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944D1" w14:textId="2E4166F6" w:rsidR="000E3DDF" w:rsidRPr="0069494C" w:rsidRDefault="000E3DDF" w:rsidP="0069494C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  <w:r w:rsidRPr="007C0C0E">
        <w:rPr>
          <w:rFonts w:eastAsia="Arial" w:cs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D2F21CC" wp14:editId="77A753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908050"/>
            <wp:effectExtent l="0" t="0" r="9525" b="6350"/>
            <wp:wrapTight wrapText="bothSides">
              <wp:wrapPolygon edited="0">
                <wp:start x="0" y="0"/>
                <wp:lineTo x="0" y="21298"/>
                <wp:lineTo x="21368" y="21298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ins w:id="0" w:author="Linda Arvanites" w:date="2020-07-15T12:19:00Z">
        <w:r w:rsidR="001878A0">
          <w:rPr>
            <w:rFonts w:eastAsia="Arial"/>
            <w:b/>
            <w:bCs/>
            <w:sz w:val="32"/>
            <w:szCs w:val="32"/>
          </w:rPr>
          <w:t xml:space="preserve"> </w:t>
        </w:r>
      </w:ins>
      <w:r>
        <w:rPr>
          <w:rFonts w:eastAsia="Arial"/>
          <w:b/>
          <w:bCs/>
          <w:sz w:val="32"/>
          <w:szCs w:val="32"/>
        </w:rPr>
        <w:t xml:space="preserve">CoDA </w:t>
      </w:r>
      <w:r w:rsidRPr="1BCE033A">
        <w:rPr>
          <w:rFonts w:eastAsia="Arial"/>
          <w:b/>
          <w:bCs/>
          <w:sz w:val="32"/>
          <w:szCs w:val="32"/>
        </w:rPr>
        <w:t>B</w:t>
      </w:r>
      <w:r>
        <w:rPr>
          <w:rFonts w:eastAsia="Arial"/>
          <w:b/>
          <w:bCs/>
          <w:sz w:val="32"/>
          <w:szCs w:val="32"/>
        </w:rPr>
        <w:t>oard</w:t>
      </w:r>
      <w:r w:rsidRPr="1BCE033A">
        <w:rPr>
          <w:rFonts w:eastAsia="Arial"/>
          <w:b/>
          <w:bCs/>
          <w:sz w:val="32"/>
          <w:szCs w:val="32"/>
        </w:rPr>
        <w:t xml:space="preserve"> </w:t>
      </w:r>
      <w:r>
        <w:rPr>
          <w:rFonts w:eastAsia="Arial"/>
          <w:b/>
          <w:bCs/>
          <w:sz w:val="32"/>
          <w:szCs w:val="32"/>
        </w:rPr>
        <w:t>of Trustees</w:t>
      </w:r>
      <w:r w:rsidR="0069494C">
        <w:rPr>
          <w:rFonts w:eastAsia="Arial"/>
          <w:b/>
          <w:bCs/>
          <w:sz w:val="32"/>
          <w:szCs w:val="32"/>
        </w:rPr>
        <w:t xml:space="preserve"> Public Meeting</w:t>
      </w:r>
    </w:p>
    <w:p w14:paraId="0A82E143" w14:textId="56F5117C" w:rsidR="000E3DDF" w:rsidRPr="008F166D" w:rsidRDefault="0069494C" w:rsidP="000E3DDF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 w:rsidRPr="008F166D">
        <w:rPr>
          <w:rFonts w:eastAsia="Arial"/>
          <w:b/>
          <w:bCs/>
          <w:sz w:val="32"/>
          <w:szCs w:val="32"/>
        </w:rPr>
        <w:t>Minutes</w:t>
      </w:r>
      <w:r w:rsidR="000E3DDF" w:rsidRPr="008F166D">
        <w:br/>
      </w:r>
      <w:r w:rsidR="000E3DDF" w:rsidRPr="008F166D">
        <w:rPr>
          <w:rFonts w:eastAsia="Arial"/>
          <w:b/>
          <w:bCs/>
          <w:sz w:val="32"/>
          <w:szCs w:val="32"/>
        </w:rPr>
        <w:t>July 11, 2020</w:t>
      </w:r>
    </w:p>
    <w:p w14:paraId="1A85BF74" w14:textId="27527B6E" w:rsidR="0069494C" w:rsidRDefault="0069494C" w:rsidP="0069494C">
      <w:pPr>
        <w:spacing w:after="0" w:line="240" w:lineRule="auto"/>
        <w:textAlignment w:val="baseline"/>
        <w:rPr>
          <w:rFonts w:ascii="Arial" w:eastAsia="Arial" w:hAnsi="Arial" w:cs="Arial"/>
          <w:bCs/>
          <w:i/>
          <w:color w:val="434343"/>
          <w:sz w:val="24"/>
          <w:szCs w:val="24"/>
        </w:rPr>
      </w:pPr>
    </w:p>
    <w:p w14:paraId="2255F0F2" w14:textId="77777777" w:rsidR="0069494C" w:rsidRPr="0069494C" w:rsidRDefault="0069494C" w:rsidP="0069494C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</w:rPr>
      </w:pPr>
    </w:p>
    <w:p w14:paraId="180E76D2" w14:textId="0166D5E5" w:rsidR="0069494C" w:rsidRPr="0069494C" w:rsidRDefault="0069494C" w:rsidP="0069494C">
      <w:pPr>
        <w:rPr>
          <w:rFonts w:cstheme="minorHAnsi"/>
        </w:rPr>
      </w:pPr>
      <w:r w:rsidRPr="0069494C">
        <w:rPr>
          <w:rFonts w:cstheme="minorHAnsi"/>
        </w:rPr>
        <w:t>The Board of Trustees held a public meeting on Saturday, June 11</w:t>
      </w:r>
      <w:r w:rsidRPr="0069494C">
        <w:rPr>
          <w:rFonts w:cstheme="minorHAnsi"/>
          <w:vertAlign w:val="superscript"/>
        </w:rPr>
        <w:t>th</w:t>
      </w:r>
      <w:r w:rsidRPr="0069494C">
        <w:rPr>
          <w:rFonts w:cstheme="minorHAnsi"/>
        </w:rPr>
        <w:t xml:space="preserve"> by teleconference.  Members in attendance included: Linda A./SoCal, Gail S./Nevada, Yaniv S./Israel, Salle </w:t>
      </w:r>
      <w:del w:id="1" w:author="Linda Arvanites" w:date="2020-07-20T13:59:00Z">
        <w:r w:rsidRPr="0069494C" w:rsidDel="0071308F">
          <w:rPr>
            <w:rFonts w:cstheme="minorHAnsi"/>
          </w:rPr>
          <w:delText>H.</w:delText>
        </w:r>
      </w:del>
      <w:r w:rsidRPr="0069494C">
        <w:rPr>
          <w:rFonts w:cstheme="minorHAnsi"/>
        </w:rPr>
        <w:t>/NorCal, Nancy O./Canada, Matt T./Texas, Don B./SoCal</w:t>
      </w:r>
      <w:r w:rsidRPr="0069494C">
        <w:rPr>
          <w:rFonts w:cstheme="minorHAnsi"/>
        </w:rPr>
        <w:br/>
        <w:t xml:space="preserve">Guests: </w:t>
      </w:r>
      <w:proofErr w:type="spellStart"/>
      <w:r w:rsidRPr="0069494C">
        <w:rPr>
          <w:rFonts w:cstheme="minorHAnsi"/>
        </w:rPr>
        <w:t>Sheryn</w:t>
      </w:r>
      <w:proofErr w:type="spellEnd"/>
      <w:r w:rsidRPr="0069494C">
        <w:rPr>
          <w:rFonts w:cstheme="minorHAnsi"/>
        </w:rPr>
        <w:t>/</w:t>
      </w:r>
      <w:ins w:id="2" w:author="Linda Arvanites" w:date="2020-07-13T18:54:00Z">
        <w:r w:rsidR="00CB58E9">
          <w:rPr>
            <w:rFonts w:cstheme="minorHAnsi"/>
          </w:rPr>
          <w:t>So</w:t>
        </w:r>
      </w:ins>
      <w:r w:rsidRPr="0069494C">
        <w:rPr>
          <w:rFonts w:cstheme="minorHAnsi"/>
        </w:rPr>
        <w:t>C</w:t>
      </w:r>
      <w:ins w:id="3" w:author="Linda Arvanites" w:date="2020-07-13T18:54:00Z">
        <w:r w:rsidR="00CB58E9">
          <w:rPr>
            <w:rFonts w:cstheme="minorHAnsi"/>
          </w:rPr>
          <w:t>al</w:t>
        </w:r>
      </w:ins>
      <w:del w:id="4" w:author="Linda Arvanites" w:date="2020-07-13T18:54:00Z">
        <w:r w:rsidRPr="0069494C" w:rsidDel="00CB58E9">
          <w:rPr>
            <w:rFonts w:cstheme="minorHAnsi"/>
          </w:rPr>
          <w:delText>A</w:delText>
        </w:r>
      </w:del>
      <w:r w:rsidRPr="0069494C">
        <w:rPr>
          <w:rFonts w:cstheme="minorHAnsi"/>
        </w:rPr>
        <w:t>, Dave S.</w:t>
      </w:r>
      <w:ins w:id="5" w:author="Linda Arvanites" w:date="2020-07-13T18:54:00Z">
        <w:r w:rsidR="00CB58E9">
          <w:rPr>
            <w:rFonts w:cstheme="minorHAnsi"/>
          </w:rPr>
          <w:t>/PA</w:t>
        </w:r>
      </w:ins>
      <w:r w:rsidRPr="0069494C">
        <w:rPr>
          <w:rFonts w:cstheme="minorHAnsi"/>
        </w:rPr>
        <w:t>, Shannon O.</w:t>
      </w:r>
      <w:r w:rsidR="00F543E6">
        <w:rPr>
          <w:rFonts w:cstheme="minorHAnsi"/>
        </w:rPr>
        <w:t>/Canada</w:t>
      </w:r>
      <w:r w:rsidRPr="0069494C">
        <w:rPr>
          <w:rFonts w:cstheme="minorHAnsi"/>
        </w:rPr>
        <w:t>, Michael C/WCC</w:t>
      </w:r>
      <w:ins w:id="6" w:author="Linda Arvanites" w:date="2020-07-14T12:54:00Z">
        <w:r w:rsidR="003078CC">
          <w:rPr>
            <w:rFonts w:cstheme="minorHAnsi"/>
          </w:rPr>
          <w:t xml:space="preserve"> – </w:t>
        </w:r>
      </w:ins>
      <w:ins w:id="7" w:author="Linda Arvanites" w:date="2020-07-13T18:53:00Z">
        <w:r w:rsidR="00CB58E9">
          <w:rPr>
            <w:rFonts w:cstheme="minorHAnsi"/>
          </w:rPr>
          <w:t>AZ</w:t>
        </w:r>
      </w:ins>
      <w:r>
        <w:rPr>
          <w:rFonts w:cstheme="minorHAnsi"/>
        </w:rPr>
        <w:t>, Lindsey</w:t>
      </w:r>
      <w:r w:rsidR="00F543E6">
        <w:rPr>
          <w:rFonts w:cstheme="minorHAnsi"/>
        </w:rPr>
        <w:t>, Carole T/Canada</w:t>
      </w:r>
      <w:r w:rsidR="008F166D">
        <w:rPr>
          <w:rFonts w:cstheme="minorHAnsi"/>
        </w:rPr>
        <w:t>, Ka</w:t>
      </w:r>
      <w:ins w:id="8" w:author="Linda Arvanites" w:date="2020-07-13T18:53:00Z">
        <w:r w:rsidR="00CB58E9">
          <w:rPr>
            <w:rFonts w:cstheme="minorHAnsi"/>
          </w:rPr>
          <w:t xml:space="preserve"> </w:t>
        </w:r>
      </w:ins>
      <w:r w:rsidR="008F166D">
        <w:rPr>
          <w:rFonts w:cstheme="minorHAnsi"/>
        </w:rPr>
        <w:t>Ga/Communications</w:t>
      </w:r>
      <w:ins w:id="9" w:author="Linda Arvanites" w:date="2020-07-13T18:54:00Z">
        <w:r w:rsidR="00CB58E9">
          <w:rPr>
            <w:rFonts w:cstheme="minorHAnsi"/>
          </w:rPr>
          <w:t xml:space="preserve"> – VA</w:t>
        </w:r>
      </w:ins>
      <w:r w:rsidR="008F166D">
        <w:rPr>
          <w:rFonts w:cstheme="minorHAnsi"/>
        </w:rPr>
        <w:t xml:space="preserve">, </w:t>
      </w:r>
      <w:ins w:id="10" w:author="Nancy Ouellet" w:date="2020-07-12T12:28:00Z">
        <w:r w:rsidR="00A145C1">
          <w:rPr>
            <w:rFonts w:cstheme="minorHAnsi"/>
          </w:rPr>
          <w:t>Rob</w:t>
        </w:r>
        <w:r w:rsidR="00676353">
          <w:rPr>
            <w:rFonts w:cstheme="minorHAnsi"/>
          </w:rPr>
          <w:t xml:space="preserve">/Finance, </w:t>
        </w:r>
      </w:ins>
      <w:r w:rsidR="008F166D">
        <w:rPr>
          <w:rFonts w:cstheme="minorHAnsi"/>
        </w:rPr>
        <w:t>Abby/AZ</w:t>
      </w:r>
      <w:r w:rsidRPr="0069494C">
        <w:rPr>
          <w:rFonts w:cstheme="minorHAnsi"/>
        </w:rPr>
        <w:t>; Staff: Anna</w:t>
      </w:r>
    </w:p>
    <w:p w14:paraId="07936D42" w14:textId="5A00BACA" w:rsidR="000E3DDF" w:rsidRPr="0069494C" w:rsidRDefault="000E3DDF" w:rsidP="000E3DDF">
      <w:pPr>
        <w:spacing w:after="0" w:line="240" w:lineRule="auto"/>
        <w:rPr>
          <w:rFonts w:eastAsia="Times New Roman" w:cstheme="minorHAnsi"/>
          <w:u w:val="single"/>
        </w:rPr>
      </w:pPr>
      <w:r w:rsidRPr="0069494C">
        <w:rPr>
          <w:rFonts w:eastAsia="Times New Roman" w:cstheme="minorHAnsi"/>
          <w:b/>
          <w:bCs/>
          <w:u w:val="single"/>
        </w:rPr>
        <w:t xml:space="preserve">Consent Agenda </w:t>
      </w:r>
    </w:p>
    <w:p w14:paraId="69BD2666" w14:textId="14AB4995" w:rsidR="000E3DDF" w:rsidRPr="0069494C" w:rsidRDefault="000E3DDF" w:rsidP="000E3DDF">
      <w:pPr>
        <w:spacing w:after="0" w:line="240" w:lineRule="auto"/>
        <w:rPr>
          <w:rFonts w:eastAsia="Times New Roman" w:cstheme="minorHAnsi"/>
          <w:color w:val="000000"/>
        </w:rPr>
      </w:pPr>
    </w:p>
    <w:p w14:paraId="1876F624" w14:textId="6086A947" w:rsidR="000E3DDF" w:rsidRPr="0069494C" w:rsidRDefault="000E3DDF" w:rsidP="000E3DDF">
      <w:pPr>
        <w:spacing w:after="0" w:line="240" w:lineRule="auto"/>
        <w:rPr>
          <w:rFonts w:eastAsia="Times New Roman" w:cstheme="minorHAnsi"/>
        </w:rPr>
      </w:pPr>
      <w:r w:rsidRPr="0069494C">
        <w:rPr>
          <w:rFonts w:eastAsia="Times New Roman" w:cstheme="minorHAnsi"/>
          <w:color w:val="000000"/>
        </w:rPr>
        <w:t>June 27, 2020 Virtual Face to Face Minutes approved.</w:t>
      </w:r>
    </w:p>
    <w:p w14:paraId="426079B8" w14:textId="77777777" w:rsidR="00B1244D" w:rsidRPr="0069494C" w:rsidRDefault="00B1244D" w:rsidP="000E3DDF">
      <w:pPr>
        <w:spacing w:after="0" w:line="240" w:lineRule="auto"/>
        <w:rPr>
          <w:rFonts w:eastAsia="Times New Roman" w:cstheme="minorHAnsi"/>
          <w:b/>
          <w:bCs/>
        </w:rPr>
      </w:pPr>
    </w:p>
    <w:p w14:paraId="26CD89D0" w14:textId="4BCE3F55" w:rsidR="000E3DDF" w:rsidRPr="0069494C" w:rsidRDefault="000E3DDF" w:rsidP="000E3DDF">
      <w:pPr>
        <w:spacing w:after="0" w:line="240" w:lineRule="auto"/>
        <w:rPr>
          <w:rFonts w:eastAsia="Times New Roman" w:cstheme="minorHAnsi"/>
        </w:rPr>
      </w:pPr>
      <w:r w:rsidRPr="0069494C">
        <w:rPr>
          <w:rFonts w:eastAsia="Times New Roman" w:cstheme="minorHAnsi"/>
          <w:b/>
          <w:bCs/>
        </w:rPr>
        <w:t>Treasurer’s report/Financials</w:t>
      </w:r>
    </w:p>
    <w:p w14:paraId="362CB606" w14:textId="3AEBC10A" w:rsidR="000E3DDF" w:rsidRPr="0069494C" w:rsidRDefault="000E3DDF" w:rsidP="000E3DDF">
      <w:pPr>
        <w:tabs>
          <w:tab w:val="decimal" w:pos="5040"/>
        </w:tabs>
        <w:spacing w:after="0" w:line="240" w:lineRule="auto"/>
        <w:ind w:left="714"/>
        <w:rPr>
          <w:rFonts w:eastAsia="Times New Roman" w:cstheme="minorHAnsi"/>
          <w:color w:val="000000"/>
        </w:rPr>
      </w:pPr>
      <w:r w:rsidRPr="0069494C">
        <w:rPr>
          <w:rFonts w:eastAsia="Times New Roman" w:cstheme="minorHAnsi"/>
          <w:color w:val="000000"/>
        </w:rPr>
        <w:t>JP Morgan Chase Checking:</w:t>
      </w:r>
      <w:r w:rsidRPr="0069494C">
        <w:rPr>
          <w:rFonts w:eastAsia="Times New Roman" w:cstheme="minorHAnsi"/>
          <w:color w:val="000000"/>
        </w:rPr>
        <w:tab/>
        <w:t>$ 188,972.47</w:t>
      </w:r>
    </w:p>
    <w:p w14:paraId="6C4FC644" w14:textId="6150A40C" w:rsidR="000E3DDF" w:rsidRPr="0069494C" w:rsidRDefault="000E3DDF" w:rsidP="000E3DDF">
      <w:pPr>
        <w:tabs>
          <w:tab w:val="decimal" w:pos="5040"/>
        </w:tabs>
        <w:spacing w:after="0" w:line="240" w:lineRule="auto"/>
        <w:ind w:left="714"/>
        <w:rPr>
          <w:rFonts w:eastAsia="Times New Roman" w:cstheme="minorHAnsi"/>
          <w:color w:val="000000"/>
        </w:rPr>
      </w:pPr>
      <w:r w:rsidRPr="0069494C">
        <w:rPr>
          <w:rFonts w:eastAsia="Times New Roman" w:cstheme="minorHAnsi"/>
          <w:color w:val="000000"/>
        </w:rPr>
        <w:t>JP Morgan Chase Savings:</w:t>
      </w:r>
      <w:r w:rsidRPr="0069494C">
        <w:rPr>
          <w:rFonts w:eastAsia="Times New Roman" w:cstheme="minorHAnsi"/>
          <w:color w:val="000000"/>
        </w:rPr>
        <w:tab/>
        <w:t>$ 120,330.90</w:t>
      </w:r>
    </w:p>
    <w:p w14:paraId="4B76007C" w14:textId="6D8304B7" w:rsidR="000E3DDF" w:rsidRPr="0069494C" w:rsidRDefault="000E3DDF" w:rsidP="000E3DDF">
      <w:pPr>
        <w:tabs>
          <w:tab w:val="decimal" w:pos="5040"/>
        </w:tabs>
        <w:spacing w:after="0" w:line="240" w:lineRule="auto"/>
        <w:ind w:left="714"/>
        <w:rPr>
          <w:rFonts w:eastAsia="Times New Roman" w:cstheme="minorHAnsi"/>
          <w:color w:val="000000"/>
        </w:rPr>
      </w:pPr>
      <w:r w:rsidRPr="0069494C">
        <w:rPr>
          <w:rFonts w:eastAsia="Times New Roman" w:cstheme="minorHAnsi"/>
          <w:color w:val="000000"/>
        </w:rPr>
        <w:t>National Bank of Arizona:</w:t>
      </w:r>
      <w:r w:rsidRPr="0069494C">
        <w:rPr>
          <w:rFonts w:eastAsia="Times New Roman" w:cstheme="minorHAnsi"/>
          <w:color w:val="000000"/>
        </w:rPr>
        <w:tab/>
        <w:t>$ 100,656.07</w:t>
      </w:r>
    </w:p>
    <w:p w14:paraId="08FD708A" w14:textId="2979F94A" w:rsidR="000E3DDF" w:rsidRPr="0069494C" w:rsidRDefault="000E3DDF" w:rsidP="000E3DDF">
      <w:pPr>
        <w:tabs>
          <w:tab w:val="decimal" w:pos="5040"/>
        </w:tabs>
        <w:spacing w:after="0" w:line="240" w:lineRule="auto"/>
        <w:ind w:left="714"/>
        <w:rPr>
          <w:rFonts w:eastAsia="Times New Roman" w:cstheme="minorHAnsi"/>
          <w:color w:val="000000"/>
        </w:rPr>
      </w:pPr>
      <w:r w:rsidRPr="0069494C">
        <w:rPr>
          <w:rFonts w:eastAsia="Times New Roman" w:cstheme="minorHAnsi"/>
          <w:color w:val="000000"/>
        </w:rPr>
        <w:t>Total Assets:</w:t>
      </w:r>
      <w:r w:rsidRPr="0069494C">
        <w:rPr>
          <w:rFonts w:eastAsia="Times New Roman" w:cstheme="minorHAnsi"/>
          <w:color w:val="000000"/>
        </w:rPr>
        <w:tab/>
        <w:t>$ </w:t>
      </w:r>
      <w:r w:rsidRPr="0069494C">
        <w:rPr>
          <w:rFonts w:eastAsia="Times New Roman" w:cstheme="minorHAnsi"/>
          <w:b/>
          <w:bCs/>
          <w:color w:val="000000"/>
        </w:rPr>
        <w:t>409,959.44</w:t>
      </w:r>
    </w:p>
    <w:p w14:paraId="7DD3094A" w14:textId="6D492945" w:rsidR="000E3DDF" w:rsidRDefault="000E3DDF" w:rsidP="000E3DDF">
      <w:pPr>
        <w:tabs>
          <w:tab w:val="decimal" w:pos="5040"/>
        </w:tabs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69494C">
        <w:rPr>
          <w:rFonts w:eastAsia="Times New Roman" w:cstheme="minorHAnsi"/>
          <w:b/>
          <w:bCs/>
          <w:color w:val="000000"/>
        </w:rPr>
        <w:t> </w:t>
      </w:r>
    </w:p>
    <w:p w14:paraId="2AC14064" w14:textId="5083A8F9" w:rsidR="004018B7" w:rsidRDefault="004018B7" w:rsidP="000E3DDF">
      <w:pPr>
        <w:tabs>
          <w:tab w:val="decimal" w:pos="5040"/>
        </w:tabs>
        <w:spacing w:after="0" w:line="240" w:lineRule="auto"/>
        <w:rPr>
          <w:rFonts w:eastAsia="Times New Roman" w:cstheme="minorHAnsi"/>
          <w:b/>
          <w:bCs/>
          <w:i/>
          <w:iCs/>
          <w:color w:val="000000"/>
        </w:rPr>
      </w:pPr>
      <w:r>
        <w:rPr>
          <w:rFonts w:eastAsia="Times New Roman" w:cstheme="minorHAnsi"/>
          <w:b/>
          <w:bCs/>
          <w:i/>
          <w:iCs/>
          <w:color w:val="000000"/>
        </w:rPr>
        <w:t xml:space="preserve">Salle </w:t>
      </w:r>
      <w:del w:id="11" w:author="Linda Arvanites" w:date="2020-07-13T21:07:00Z">
        <w:r w:rsidDel="00DF5E78">
          <w:rPr>
            <w:rFonts w:eastAsia="Times New Roman" w:cstheme="minorHAnsi"/>
            <w:b/>
            <w:bCs/>
            <w:i/>
            <w:iCs/>
            <w:color w:val="000000"/>
          </w:rPr>
          <w:delText>motions</w:delText>
        </w:r>
      </w:del>
      <w:ins w:id="12" w:author="Linda Arvanites" w:date="2020-07-13T21:07:00Z">
        <w:r w:rsidR="00DF5E78">
          <w:rPr>
            <w:rFonts w:eastAsia="Times New Roman" w:cstheme="minorHAnsi"/>
            <w:b/>
            <w:bCs/>
            <w:i/>
            <w:iCs/>
            <w:color w:val="000000"/>
          </w:rPr>
          <w:t>moved</w:t>
        </w:r>
      </w:ins>
      <w:r>
        <w:rPr>
          <w:rFonts w:eastAsia="Times New Roman" w:cstheme="minorHAnsi"/>
          <w:b/>
          <w:bCs/>
          <w:i/>
          <w:iCs/>
          <w:color w:val="000000"/>
        </w:rPr>
        <w:t xml:space="preserve"> to accept the </w:t>
      </w:r>
      <w:r w:rsidR="00D64D4A">
        <w:rPr>
          <w:rFonts w:eastAsia="Times New Roman" w:cstheme="minorHAnsi"/>
          <w:b/>
          <w:bCs/>
          <w:i/>
          <w:iCs/>
          <w:color w:val="000000"/>
        </w:rPr>
        <w:t>Consent Agenda</w:t>
      </w:r>
      <w:r>
        <w:rPr>
          <w:rFonts w:eastAsia="Times New Roman" w:cstheme="minorHAnsi"/>
          <w:b/>
          <w:bCs/>
          <w:i/>
          <w:iCs/>
          <w:color w:val="000000"/>
        </w:rPr>
        <w:t>. Matt second</w:t>
      </w:r>
      <w:ins w:id="13" w:author="Linda Arvanites" w:date="2020-07-13T21:07:00Z">
        <w:r w:rsidR="00DF5E78">
          <w:rPr>
            <w:rFonts w:eastAsia="Times New Roman" w:cstheme="minorHAnsi"/>
            <w:b/>
            <w:bCs/>
            <w:i/>
            <w:iCs/>
            <w:color w:val="000000"/>
          </w:rPr>
          <w:t>ed</w:t>
        </w:r>
      </w:ins>
      <w:del w:id="14" w:author="Linda Arvanites" w:date="2020-07-13T21:07:00Z">
        <w:r w:rsidDel="00DF5E78">
          <w:rPr>
            <w:rFonts w:eastAsia="Times New Roman" w:cstheme="minorHAnsi"/>
            <w:b/>
            <w:bCs/>
            <w:i/>
            <w:iCs/>
            <w:color w:val="000000"/>
          </w:rPr>
          <w:delText>s</w:delText>
        </w:r>
      </w:del>
      <w:r>
        <w:rPr>
          <w:rFonts w:eastAsia="Times New Roman" w:cstheme="minorHAnsi"/>
          <w:b/>
          <w:bCs/>
          <w:i/>
          <w:iCs/>
          <w:color w:val="000000"/>
        </w:rPr>
        <w:t>. Approved.</w:t>
      </w:r>
    </w:p>
    <w:p w14:paraId="3EA9B2E9" w14:textId="77777777" w:rsidR="004018B7" w:rsidRPr="004018B7" w:rsidRDefault="004018B7" w:rsidP="000E3DDF">
      <w:pPr>
        <w:tabs>
          <w:tab w:val="decimal" w:pos="5040"/>
        </w:tabs>
        <w:spacing w:after="0" w:line="240" w:lineRule="auto"/>
        <w:rPr>
          <w:rFonts w:eastAsia="Times New Roman" w:cstheme="minorHAnsi"/>
          <w:i/>
          <w:iCs/>
          <w:color w:val="000000"/>
        </w:rPr>
      </w:pPr>
    </w:p>
    <w:p w14:paraId="24184DB3" w14:textId="690AB74A" w:rsidR="000E3DDF" w:rsidRPr="0069494C" w:rsidRDefault="000E3DDF" w:rsidP="000E3DDF">
      <w:pPr>
        <w:spacing w:after="0" w:line="240" w:lineRule="auto"/>
        <w:rPr>
          <w:rFonts w:eastAsia="Times New Roman" w:cstheme="minorHAnsi"/>
          <w:u w:val="single"/>
        </w:rPr>
      </w:pPr>
      <w:r w:rsidRPr="0069494C">
        <w:rPr>
          <w:rFonts w:eastAsia="Times New Roman" w:cstheme="minorHAnsi"/>
          <w:b/>
          <w:bCs/>
          <w:u w:val="single"/>
        </w:rPr>
        <w:t>Old Business: </w:t>
      </w:r>
    </w:p>
    <w:p w14:paraId="5369A292" w14:textId="0F416E0A" w:rsidR="000E3DDF" w:rsidRDefault="000E3DDF" w:rsidP="000E3DDF">
      <w:pPr>
        <w:spacing w:before="100" w:beforeAutospacing="1" w:after="100" w:afterAutospacing="1" w:line="240" w:lineRule="auto"/>
        <w:rPr>
          <w:rFonts w:eastAsia="Times New Roman" w:cstheme="minorHAnsi"/>
          <w:u w:val="single"/>
        </w:rPr>
      </w:pPr>
      <w:r w:rsidRPr="0069494C">
        <w:rPr>
          <w:rFonts w:eastAsia="Times New Roman" w:cstheme="minorHAnsi"/>
          <w:u w:val="single"/>
        </w:rPr>
        <w:t>Events/CSC Prep Update – Don/Nancy</w:t>
      </w:r>
    </w:p>
    <w:p w14:paraId="5C271D7E" w14:textId="76DD79EB" w:rsidR="004018B7" w:rsidRPr="004018B7" w:rsidRDefault="004018B7" w:rsidP="000E3DDF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There are currently 59 people registered for the CSC. The Events Committee held a practice</w:t>
      </w:r>
      <w:ins w:id="15" w:author="Linda Arvanites" w:date="2020-07-14T12:54:00Z">
        <w:r w:rsidR="003078CC">
          <w:rPr>
            <w:rFonts w:eastAsia="Times New Roman" w:cstheme="minorHAnsi"/>
          </w:rPr>
          <w:t xml:space="preserve"> online</w:t>
        </w:r>
      </w:ins>
      <w:r>
        <w:rPr>
          <w:rFonts w:eastAsia="Times New Roman" w:cstheme="minorHAnsi"/>
        </w:rPr>
        <w:t xml:space="preserve"> event on July 2</w:t>
      </w:r>
      <w:r w:rsidRPr="004018B7">
        <w:rPr>
          <w:rFonts w:eastAsia="Times New Roman" w:cstheme="minorHAnsi"/>
          <w:vertAlign w:val="superscript"/>
        </w:rPr>
        <w:t>nd</w:t>
      </w:r>
      <w:r>
        <w:rPr>
          <w:rFonts w:eastAsia="Times New Roman" w:cstheme="minorHAnsi"/>
        </w:rPr>
        <w:t xml:space="preserve">. </w:t>
      </w:r>
      <w:ins w:id="16" w:author="Nancy Ouellet" w:date="2020-07-12T12:29:00Z">
        <w:r w:rsidR="00B94535">
          <w:rPr>
            <w:rFonts w:eastAsia="Times New Roman" w:cstheme="minorHAnsi"/>
          </w:rPr>
          <w:t xml:space="preserve">Participants provided </w:t>
        </w:r>
      </w:ins>
      <w:del w:id="17" w:author="Nancy Ouellet" w:date="2020-07-12T12:29:00Z">
        <w:r w:rsidDel="00A34ACC">
          <w:rPr>
            <w:rFonts w:eastAsia="Times New Roman" w:cstheme="minorHAnsi"/>
          </w:rPr>
          <w:delText xml:space="preserve">There were </w:delText>
        </w:r>
      </w:del>
      <w:r>
        <w:rPr>
          <w:rFonts w:eastAsia="Times New Roman" w:cstheme="minorHAnsi"/>
        </w:rPr>
        <w:t>many suggestions</w:t>
      </w:r>
      <w:ins w:id="18" w:author="Nancy Ouellet" w:date="2020-07-12T12:29:00Z">
        <w:r w:rsidR="00A34ACC">
          <w:rPr>
            <w:rFonts w:eastAsia="Times New Roman" w:cstheme="minorHAnsi"/>
          </w:rPr>
          <w:t xml:space="preserve"> </w:t>
        </w:r>
      </w:ins>
      <w:ins w:id="19" w:author="Nancy Ouellet" w:date="2020-07-12T12:30:00Z">
        <w:r w:rsidR="00047E06">
          <w:rPr>
            <w:rFonts w:eastAsia="Times New Roman" w:cstheme="minorHAnsi"/>
          </w:rPr>
          <w:t>for improvements</w:t>
        </w:r>
      </w:ins>
      <w:r>
        <w:rPr>
          <w:rFonts w:eastAsia="Times New Roman" w:cstheme="minorHAnsi"/>
        </w:rPr>
        <w:t xml:space="preserve"> </w:t>
      </w:r>
      <w:del w:id="20" w:author="Nancy Ouellet" w:date="2020-07-12T12:30:00Z">
        <w:r w:rsidDel="00047E06">
          <w:rPr>
            <w:rFonts w:eastAsia="Times New Roman" w:cstheme="minorHAnsi"/>
          </w:rPr>
          <w:delText xml:space="preserve">that came out of that </w:delText>
        </w:r>
      </w:del>
      <w:ins w:id="21" w:author="Linda Arvanites" w:date="2020-07-14T12:55:00Z">
        <w:r w:rsidR="003078CC">
          <w:rPr>
            <w:rFonts w:eastAsia="Times New Roman" w:cstheme="minorHAnsi"/>
          </w:rPr>
          <w:t>that</w:t>
        </w:r>
      </w:ins>
      <w:del w:id="22" w:author="Linda Arvanites" w:date="2020-07-14T12:55:00Z">
        <w:r w:rsidDel="003078CC">
          <w:rPr>
            <w:rFonts w:eastAsia="Times New Roman" w:cstheme="minorHAnsi"/>
          </w:rPr>
          <w:delText>and</w:delText>
        </w:r>
      </w:del>
      <w:r>
        <w:rPr>
          <w:rFonts w:eastAsia="Times New Roman" w:cstheme="minorHAnsi"/>
        </w:rPr>
        <w:t xml:space="preserve"> the </w:t>
      </w:r>
      <w:del w:id="23" w:author="Nancy Ouellet" w:date="2020-07-12T12:30:00Z">
        <w:r w:rsidDel="00047E06">
          <w:rPr>
            <w:rFonts w:eastAsia="Times New Roman" w:cstheme="minorHAnsi"/>
          </w:rPr>
          <w:delText>events</w:delText>
        </w:r>
      </w:del>
      <w:ins w:id="24" w:author="Nancy Ouellet" w:date="2020-07-12T12:30:00Z">
        <w:r w:rsidR="00047E06">
          <w:rPr>
            <w:rFonts w:eastAsia="Times New Roman" w:cstheme="minorHAnsi"/>
          </w:rPr>
          <w:t>Events</w:t>
        </w:r>
        <w:r w:rsidR="008211F2">
          <w:rPr>
            <w:rFonts w:eastAsia="Times New Roman" w:cstheme="minorHAnsi"/>
          </w:rPr>
          <w:t xml:space="preserve"> Committee</w:t>
        </w:r>
      </w:ins>
      <w:r>
        <w:rPr>
          <w:rFonts w:eastAsia="Times New Roman" w:cstheme="minorHAnsi"/>
        </w:rPr>
        <w:t xml:space="preserve"> </w:t>
      </w:r>
      <w:del w:id="25" w:author="Nancy Ouellet" w:date="2020-07-12T12:30:00Z">
        <w:r w:rsidDel="008211F2">
          <w:rPr>
            <w:rFonts w:eastAsia="Times New Roman" w:cstheme="minorHAnsi"/>
          </w:rPr>
          <w:delText>committee</w:delText>
        </w:r>
      </w:del>
      <w:r>
        <w:rPr>
          <w:rFonts w:eastAsia="Times New Roman" w:cstheme="minorHAnsi"/>
        </w:rPr>
        <w:t xml:space="preserve"> will </w:t>
      </w:r>
      <w:del w:id="26" w:author="Linda Arvanites" w:date="2020-07-14T12:55:00Z">
        <w:r w:rsidDel="003078CC">
          <w:rPr>
            <w:rFonts w:eastAsia="Times New Roman" w:cstheme="minorHAnsi"/>
          </w:rPr>
          <w:delText xml:space="preserve">continue to </w:delText>
        </w:r>
      </w:del>
      <w:r>
        <w:rPr>
          <w:rFonts w:eastAsia="Times New Roman" w:cstheme="minorHAnsi"/>
        </w:rPr>
        <w:t>work on</w:t>
      </w:r>
      <w:del w:id="27" w:author="Linda Arvanites" w:date="2020-07-14T12:55:00Z">
        <w:r w:rsidDel="003078CC">
          <w:rPr>
            <w:rFonts w:eastAsia="Times New Roman" w:cstheme="minorHAnsi"/>
          </w:rPr>
          <w:delText xml:space="preserve"> those improvements</w:delText>
        </w:r>
      </w:del>
      <w:r>
        <w:rPr>
          <w:rFonts w:eastAsia="Times New Roman" w:cstheme="minorHAnsi"/>
        </w:rPr>
        <w:t xml:space="preserve">. </w:t>
      </w:r>
      <w:ins w:id="28" w:author="Linda Arvanites" w:date="2020-07-14T12:55:00Z">
        <w:r w:rsidR="003078CC">
          <w:rPr>
            <w:rFonts w:eastAsia="Times New Roman" w:cstheme="minorHAnsi"/>
          </w:rPr>
          <w:t>Anyone</w:t>
        </w:r>
      </w:ins>
      <w:del w:id="29" w:author="Linda Arvanites" w:date="2020-07-14T12:55:00Z">
        <w:r w:rsidDel="003078CC">
          <w:rPr>
            <w:rFonts w:eastAsia="Times New Roman" w:cstheme="minorHAnsi"/>
          </w:rPr>
          <w:delText>If anyone is</w:delText>
        </w:r>
      </w:del>
      <w:r>
        <w:rPr>
          <w:rFonts w:eastAsia="Times New Roman" w:cstheme="minorHAnsi"/>
        </w:rPr>
        <w:t xml:space="preserve"> interested in participating in the practice events</w:t>
      </w:r>
      <w:ins w:id="30" w:author="Linda Arvanites" w:date="2020-07-14T12:55:00Z">
        <w:r w:rsidR="003078CC">
          <w:rPr>
            <w:rFonts w:eastAsia="Times New Roman" w:cstheme="minorHAnsi"/>
          </w:rPr>
          <w:t xml:space="preserve"> </w:t>
        </w:r>
      </w:ins>
      <w:ins w:id="31" w:author="Linda Arvanites" w:date="2020-07-14T12:56:00Z">
        <w:r w:rsidR="003078CC">
          <w:rPr>
            <w:rFonts w:eastAsia="Times New Roman" w:cstheme="minorHAnsi"/>
          </w:rPr>
          <w:t>may contact Events</w:t>
        </w:r>
      </w:ins>
      <w:del w:id="32" w:author="Linda Arvanites" w:date="2020-07-14T12:55:00Z">
        <w:r w:rsidDel="003078CC">
          <w:rPr>
            <w:rFonts w:eastAsia="Times New Roman" w:cstheme="minorHAnsi"/>
          </w:rPr>
          <w:delText xml:space="preserve">, </w:delText>
        </w:r>
      </w:del>
      <w:del w:id="33" w:author="Nancy Ouellet" w:date="2020-07-12T12:31:00Z">
        <w:r w:rsidDel="008211F2">
          <w:rPr>
            <w:rFonts w:eastAsia="Times New Roman" w:cstheme="minorHAnsi"/>
          </w:rPr>
          <w:delText>Nany</w:delText>
        </w:r>
      </w:del>
      <w:ins w:id="34" w:author="Nancy Ouellet" w:date="2020-07-12T12:31:00Z">
        <w:del w:id="35" w:author="Linda Arvanites" w:date="2020-07-14T12:55:00Z">
          <w:r w:rsidR="008211F2" w:rsidDel="003078CC">
            <w:rPr>
              <w:rFonts w:eastAsia="Times New Roman" w:cstheme="minorHAnsi"/>
            </w:rPr>
            <w:delText>Nancy</w:delText>
          </w:r>
        </w:del>
      </w:ins>
      <w:del w:id="36" w:author="Linda Arvanites" w:date="2020-07-14T12:55:00Z">
        <w:r w:rsidDel="003078CC">
          <w:rPr>
            <w:rFonts w:eastAsia="Times New Roman" w:cstheme="minorHAnsi"/>
          </w:rPr>
          <w:delText xml:space="preserve"> asked that they</w:delText>
        </w:r>
      </w:del>
      <w:del w:id="37" w:author="Linda Arvanites" w:date="2020-07-14T12:56:00Z">
        <w:r w:rsidDel="003078CC">
          <w:rPr>
            <w:rFonts w:eastAsia="Times New Roman" w:cstheme="minorHAnsi"/>
          </w:rPr>
          <w:delText xml:space="preserve"> reach out to </w:delText>
        </w:r>
      </w:del>
      <w:ins w:id="38" w:author="Nancy Ouellet" w:date="2020-07-12T12:31:00Z">
        <w:del w:id="39" w:author="Linda Arvanites" w:date="2020-07-14T12:56:00Z">
          <w:r w:rsidR="008211F2" w:rsidDel="003078CC">
            <w:rPr>
              <w:rFonts w:eastAsia="Times New Roman" w:cstheme="minorHAnsi"/>
            </w:rPr>
            <w:delText xml:space="preserve">the </w:delText>
          </w:r>
          <w:r w:rsidR="001B1956" w:rsidDel="003078CC">
            <w:rPr>
              <w:rFonts w:eastAsia="Times New Roman" w:cstheme="minorHAnsi"/>
            </w:rPr>
            <w:delText>committee</w:delText>
          </w:r>
        </w:del>
        <w:r w:rsidR="001B1956">
          <w:rPr>
            <w:rFonts w:eastAsia="Times New Roman" w:cstheme="minorHAnsi"/>
          </w:rPr>
          <w:t xml:space="preserve"> at cec@coda.org</w:t>
        </w:r>
      </w:ins>
      <w:del w:id="40" w:author="Nancy Ouellet" w:date="2020-07-12T12:31:00Z">
        <w:r w:rsidDel="008211F2">
          <w:rPr>
            <w:rFonts w:eastAsia="Times New Roman" w:cstheme="minorHAnsi"/>
          </w:rPr>
          <w:delText>events</w:delText>
        </w:r>
      </w:del>
      <w:r>
        <w:rPr>
          <w:rFonts w:eastAsia="Times New Roman" w:cstheme="minorHAnsi"/>
        </w:rPr>
        <w:t xml:space="preserve">. </w:t>
      </w:r>
    </w:p>
    <w:p w14:paraId="5539FA28" w14:textId="299B2409" w:rsidR="00FB6261" w:rsidRDefault="000E3DDF" w:rsidP="000E3DDF">
      <w:pPr>
        <w:spacing w:before="100" w:beforeAutospacing="1" w:after="100" w:afterAutospacing="1" w:line="240" w:lineRule="auto"/>
        <w:rPr>
          <w:rFonts w:eastAsia="Times New Roman" w:cstheme="minorHAnsi"/>
          <w:u w:val="single"/>
        </w:rPr>
      </w:pPr>
      <w:r w:rsidRPr="0069494C">
        <w:rPr>
          <w:rFonts w:eastAsia="Times New Roman" w:cstheme="minorHAnsi"/>
          <w:u w:val="single"/>
        </w:rPr>
        <w:t>Website Update</w:t>
      </w:r>
      <w:ins w:id="41" w:author="Linda Arvanites" w:date="2020-07-14T12:56:00Z">
        <w:r w:rsidR="003078CC">
          <w:rPr>
            <w:rFonts w:eastAsia="Times New Roman" w:cstheme="minorHAnsi"/>
            <w:u w:val="single"/>
          </w:rPr>
          <w:t>:</w:t>
        </w:r>
      </w:ins>
      <w:del w:id="42" w:author="Linda Arvanites" w:date="2020-07-14T12:56:00Z">
        <w:r w:rsidRPr="0069494C" w:rsidDel="003078CC">
          <w:rPr>
            <w:rFonts w:eastAsia="Times New Roman" w:cstheme="minorHAnsi"/>
            <w:u w:val="single"/>
          </w:rPr>
          <w:delText xml:space="preserve"> –</w:delText>
        </w:r>
      </w:del>
      <w:r w:rsidRPr="0069494C">
        <w:rPr>
          <w:rFonts w:eastAsia="Times New Roman" w:cstheme="minorHAnsi"/>
          <w:u w:val="single"/>
        </w:rPr>
        <w:t xml:space="preserve"> PayPal, Meeting Search – Matt and Nancy</w:t>
      </w:r>
    </w:p>
    <w:p w14:paraId="022D46B4" w14:textId="37204916" w:rsidR="004018B7" w:rsidRDefault="004018B7" w:rsidP="000E3DDF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Over a year ago, the Board</w:t>
      </w:r>
      <w:ins w:id="43" w:author="Linda Arvanites" w:date="2020-07-14T12:58:00Z">
        <w:r w:rsidR="00B356E5">
          <w:rPr>
            <w:rFonts w:eastAsia="Times New Roman" w:cstheme="minorHAnsi"/>
          </w:rPr>
          <w:t xml:space="preserve"> voted</w:t>
        </w:r>
      </w:ins>
      <w:del w:id="44" w:author="Linda Arvanites" w:date="2020-07-14T12:58:00Z">
        <w:r w:rsidDel="00B356E5">
          <w:rPr>
            <w:rFonts w:eastAsia="Times New Roman" w:cstheme="minorHAnsi"/>
          </w:rPr>
          <w:delText xml:space="preserve"> agreed</w:delText>
        </w:r>
      </w:del>
      <w:r>
        <w:rPr>
          <w:rFonts w:eastAsia="Times New Roman" w:cstheme="minorHAnsi"/>
        </w:rPr>
        <w:t xml:space="preserve"> to </w:t>
      </w:r>
      <w:ins w:id="45" w:author="Linda Arvanites" w:date="2020-07-14T12:57:00Z">
        <w:r w:rsidR="00B356E5">
          <w:rPr>
            <w:rFonts w:eastAsia="Times New Roman" w:cstheme="minorHAnsi"/>
          </w:rPr>
          <w:t>return</w:t>
        </w:r>
      </w:ins>
      <w:del w:id="46" w:author="Linda Arvanites" w:date="2020-07-14T12:57:00Z">
        <w:r w:rsidDel="00B356E5">
          <w:rPr>
            <w:rFonts w:eastAsia="Times New Roman" w:cstheme="minorHAnsi"/>
          </w:rPr>
          <w:delText>move</w:delText>
        </w:r>
      </w:del>
      <w:r>
        <w:rPr>
          <w:rFonts w:eastAsia="Times New Roman" w:cstheme="minorHAnsi"/>
        </w:rPr>
        <w:t xml:space="preserve"> to PayPal</w:t>
      </w:r>
      <w:del w:id="47" w:author="Linda Arvanites" w:date="2020-07-14T12:58:00Z">
        <w:r w:rsidDel="00B356E5">
          <w:rPr>
            <w:rFonts w:eastAsia="Times New Roman" w:cstheme="minorHAnsi"/>
          </w:rPr>
          <w:delText xml:space="preserve"> as the </w:delText>
        </w:r>
      </w:del>
      <w:del w:id="48" w:author="Linda Arvanites" w:date="2020-07-14T12:57:00Z">
        <w:r w:rsidDel="00B356E5">
          <w:rPr>
            <w:rFonts w:eastAsia="Times New Roman" w:cstheme="minorHAnsi"/>
          </w:rPr>
          <w:delText xml:space="preserve">new donation </w:delText>
        </w:r>
      </w:del>
      <w:del w:id="49" w:author="Linda Arvanites" w:date="2020-07-14T12:58:00Z">
        <w:r w:rsidDel="00B356E5">
          <w:rPr>
            <w:rFonts w:eastAsia="Times New Roman" w:cstheme="minorHAnsi"/>
          </w:rPr>
          <w:delText>platform</w:delText>
        </w:r>
      </w:del>
      <w:ins w:id="50" w:author="Linda Arvanites" w:date="2020-07-14T12:57:00Z">
        <w:r w:rsidR="00B356E5">
          <w:rPr>
            <w:rFonts w:eastAsia="Times New Roman" w:cstheme="minorHAnsi"/>
          </w:rPr>
          <w:t xml:space="preserve"> for onl</w:t>
        </w:r>
      </w:ins>
      <w:ins w:id="51" w:author="Linda Arvanites" w:date="2020-07-14T12:58:00Z">
        <w:r w:rsidR="00B356E5">
          <w:rPr>
            <w:rFonts w:eastAsia="Times New Roman" w:cstheme="minorHAnsi"/>
          </w:rPr>
          <w:t>i</w:t>
        </w:r>
      </w:ins>
      <w:ins w:id="52" w:author="Linda Arvanites" w:date="2020-07-14T12:57:00Z">
        <w:r w:rsidR="00B356E5">
          <w:rPr>
            <w:rFonts w:eastAsia="Times New Roman" w:cstheme="minorHAnsi"/>
          </w:rPr>
          <w:t>ne donations</w:t>
        </w:r>
      </w:ins>
      <w:r>
        <w:rPr>
          <w:rFonts w:eastAsia="Times New Roman" w:cstheme="minorHAnsi"/>
        </w:rPr>
        <w:t xml:space="preserve">. </w:t>
      </w:r>
      <w:del w:id="53" w:author="Nancy Ouellet" w:date="2020-07-12T12:32:00Z">
        <w:r w:rsidDel="00620966">
          <w:rPr>
            <w:rFonts w:eastAsia="Times New Roman" w:cstheme="minorHAnsi"/>
          </w:rPr>
          <w:delText>It</w:delText>
        </w:r>
      </w:del>
      <w:ins w:id="54" w:author="Nancy Ouellet" w:date="2020-07-12T12:32:00Z">
        <w:del w:id="55" w:author="Linda Arvanites" w:date="2020-07-14T12:58:00Z">
          <w:r w:rsidR="00620966" w:rsidDel="00B356E5">
            <w:rPr>
              <w:rFonts w:eastAsia="Times New Roman" w:cstheme="minorHAnsi"/>
            </w:rPr>
            <w:delText>Due to t</w:delText>
          </w:r>
        </w:del>
        <w:del w:id="56" w:author="Linda Arvanites" w:date="2020-07-14T13:01:00Z">
          <w:r w:rsidR="00620966" w:rsidDel="00B356E5">
            <w:rPr>
              <w:rFonts w:eastAsia="Times New Roman" w:cstheme="minorHAnsi"/>
            </w:rPr>
            <w:delText>echnical issues</w:delText>
          </w:r>
        </w:del>
      </w:ins>
      <w:ins w:id="57" w:author="Linda Arvanites" w:date="2020-07-14T13:02:00Z">
        <w:r w:rsidR="00B356E5">
          <w:rPr>
            <w:rFonts w:eastAsia="Times New Roman" w:cstheme="minorHAnsi"/>
          </w:rPr>
          <w:t>Due to technical issues, implementing t</w:t>
        </w:r>
      </w:ins>
      <w:ins w:id="58" w:author="Linda Arvanites" w:date="2020-07-14T12:59:00Z">
        <w:r w:rsidR="00B356E5">
          <w:rPr>
            <w:rFonts w:eastAsia="Times New Roman" w:cstheme="minorHAnsi"/>
          </w:rPr>
          <w:t>his change</w:t>
        </w:r>
      </w:ins>
      <w:ins w:id="59" w:author="Linda Arvanites" w:date="2020-07-14T13:01:00Z">
        <w:r w:rsidR="00B356E5">
          <w:rPr>
            <w:rFonts w:eastAsia="Times New Roman" w:cstheme="minorHAnsi"/>
          </w:rPr>
          <w:t xml:space="preserve"> was delayed</w:t>
        </w:r>
      </w:ins>
      <w:ins w:id="60" w:author="Linda Arvanites" w:date="2020-07-14T13:00:00Z">
        <w:r w:rsidR="00B356E5">
          <w:rPr>
            <w:rFonts w:eastAsia="Times New Roman" w:cstheme="minorHAnsi"/>
          </w:rPr>
          <w:t xml:space="preserve"> </w:t>
        </w:r>
      </w:ins>
      <w:ins w:id="61" w:author="Nancy Ouellet" w:date="2020-07-12T12:32:00Z">
        <w:del w:id="62" w:author="Linda Arvanites" w:date="2020-07-14T13:00:00Z">
          <w:r w:rsidR="00620966" w:rsidDel="00B356E5">
            <w:rPr>
              <w:rFonts w:eastAsia="Times New Roman" w:cstheme="minorHAnsi"/>
            </w:rPr>
            <w:delText>, the Board</w:delText>
          </w:r>
        </w:del>
      </w:ins>
      <w:del w:id="63" w:author="Linda Arvanites" w:date="2020-07-14T13:00:00Z">
        <w:r w:rsidDel="00B356E5">
          <w:rPr>
            <w:rFonts w:eastAsia="Times New Roman" w:cstheme="minorHAnsi"/>
          </w:rPr>
          <w:delText xml:space="preserve"> </w:delText>
        </w:r>
      </w:del>
      <w:del w:id="64" w:author="Nancy Ouellet" w:date="2020-07-12T12:32:00Z">
        <w:r w:rsidDel="00620966">
          <w:rPr>
            <w:rFonts w:eastAsia="Times New Roman" w:cstheme="minorHAnsi"/>
          </w:rPr>
          <w:delText xml:space="preserve">was </w:delText>
        </w:r>
      </w:del>
      <w:del w:id="65" w:author="Linda Arvanites" w:date="2020-07-14T13:00:00Z">
        <w:r w:rsidDel="00B356E5">
          <w:rPr>
            <w:rFonts w:eastAsia="Times New Roman" w:cstheme="minorHAnsi"/>
          </w:rPr>
          <w:delText xml:space="preserve">decided </w:delText>
        </w:r>
      </w:del>
      <w:del w:id="66" w:author="Nancy Ouellet" w:date="2020-07-12T12:32:00Z">
        <w:r w:rsidDel="00457BD4">
          <w:rPr>
            <w:rFonts w:eastAsia="Times New Roman" w:cstheme="minorHAnsi"/>
          </w:rPr>
          <w:delText>that</w:delText>
        </w:r>
      </w:del>
      <w:ins w:id="67" w:author="Nancy Ouellet" w:date="2020-07-12T12:32:00Z">
        <w:del w:id="68" w:author="Linda Arvanites" w:date="2020-07-14T13:00:00Z">
          <w:r w:rsidR="00457BD4" w:rsidDel="00B356E5">
            <w:rPr>
              <w:rFonts w:eastAsia="Times New Roman" w:cstheme="minorHAnsi"/>
            </w:rPr>
            <w:delText xml:space="preserve">to wait </w:delText>
          </w:r>
        </w:del>
        <w:r w:rsidR="00457BD4">
          <w:rPr>
            <w:rFonts w:eastAsia="Times New Roman" w:cstheme="minorHAnsi"/>
          </w:rPr>
          <w:t xml:space="preserve">until </w:t>
        </w:r>
      </w:ins>
      <w:ins w:id="69" w:author="Linda Arvanites" w:date="2020-07-14T13:00:00Z">
        <w:r w:rsidR="00B356E5">
          <w:rPr>
            <w:rFonts w:eastAsia="Times New Roman" w:cstheme="minorHAnsi"/>
          </w:rPr>
          <w:t xml:space="preserve">after </w:t>
        </w:r>
      </w:ins>
      <w:ins w:id="70" w:author="Nancy Ouellet" w:date="2020-07-12T12:32:00Z">
        <w:r w:rsidR="00457BD4">
          <w:rPr>
            <w:rFonts w:eastAsia="Times New Roman" w:cstheme="minorHAnsi"/>
          </w:rPr>
          <w:t xml:space="preserve">the new website </w:t>
        </w:r>
      </w:ins>
      <w:ins w:id="71" w:author="Linda Arvanites" w:date="2020-07-14T13:01:00Z">
        <w:r w:rsidR="00B356E5">
          <w:rPr>
            <w:rFonts w:eastAsia="Times New Roman" w:cstheme="minorHAnsi"/>
          </w:rPr>
          <w:t>launched</w:t>
        </w:r>
      </w:ins>
      <w:ins w:id="72" w:author="Nancy Ouellet" w:date="2020-07-12T12:32:00Z">
        <w:del w:id="73" w:author="Linda Arvanites" w:date="2020-07-14T13:01:00Z">
          <w:r w:rsidR="00457BD4" w:rsidDel="00B356E5">
            <w:rPr>
              <w:rFonts w:eastAsia="Times New Roman" w:cstheme="minorHAnsi"/>
            </w:rPr>
            <w:delText>was up and running</w:delText>
          </w:r>
        </w:del>
      </w:ins>
      <w:ins w:id="74" w:author="Linda Arvanites" w:date="2020-07-14T13:00:00Z">
        <w:r w:rsidR="00B356E5">
          <w:rPr>
            <w:rFonts w:eastAsia="Times New Roman" w:cstheme="minorHAnsi"/>
          </w:rPr>
          <w:t>.</w:t>
        </w:r>
      </w:ins>
      <w:ins w:id="75" w:author="Nancy Ouellet" w:date="2020-07-12T12:32:00Z">
        <w:del w:id="76" w:author="Linda Arvanites" w:date="2020-07-14T13:00:00Z">
          <w:r w:rsidR="00457BD4" w:rsidDel="00B356E5">
            <w:rPr>
              <w:rFonts w:eastAsia="Times New Roman" w:cstheme="minorHAnsi"/>
            </w:rPr>
            <w:delText xml:space="preserve"> before</w:delText>
          </w:r>
        </w:del>
      </w:ins>
      <w:r>
        <w:rPr>
          <w:rFonts w:eastAsia="Times New Roman" w:cstheme="minorHAnsi"/>
        </w:rPr>
        <w:t xml:space="preserve"> </w:t>
      </w:r>
      <w:ins w:id="77" w:author="Linda Arvanites" w:date="2020-07-14T13:07:00Z">
        <w:r w:rsidR="00F10488">
          <w:rPr>
            <w:rFonts w:eastAsia="Times New Roman" w:cstheme="minorHAnsi"/>
          </w:rPr>
          <w:t xml:space="preserve">With </w:t>
        </w:r>
      </w:ins>
      <w:del w:id="78" w:author="Nancy Ouellet" w:date="2020-07-12T12:33:00Z">
        <w:r w:rsidDel="00457BD4">
          <w:rPr>
            <w:rFonts w:eastAsia="Times New Roman" w:cstheme="minorHAnsi"/>
          </w:rPr>
          <w:delText xml:space="preserve">we would </w:delText>
        </w:r>
      </w:del>
      <w:del w:id="79" w:author="Linda Arvanites" w:date="2020-07-14T13:00:00Z">
        <w:r w:rsidDel="00B356E5">
          <w:rPr>
            <w:rFonts w:eastAsia="Times New Roman" w:cstheme="minorHAnsi"/>
          </w:rPr>
          <w:delText>roll</w:delText>
        </w:r>
      </w:del>
      <w:ins w:id="80" w:author="Nancy Ouellet" w:date="2020-07-12T12:33:00Z">
        <w:del w:id="81" w:author="Linda Arvanites" w:date="2020-07-14T13:00:00Z">
          <w:r w:rsidR="00457BD4" w:rsidDel="00B356E5">
            <w:rPr>
              <w:rFonts w:eastAsia="Times New Roman" w:cstheme="minorHAnsi"/>
            </w:rPr>
            <w:delText>ing</w:delText>
          </w:r>
        </w:del>
      </w:ins>
      <w:del w:id="82" w:author="Nancy Ouellet" w:date="2020-07-12T12:33:00Z">
        <w:r w:rsidDel="00457BD4">
          <w:rPr>
            <w:rFonts w:eastAsia="Times New Roman" w:cstheme="minorHAnsi"/>
          </w:rPr>
          <w:delText xml:space="preserve"> </w:delText>
        </w:r>
      </w:del>
      <w:del w:id="83" w:author="Linda Arvanites" w:date="2020-07-14T13:00:00Z">
        <w:r w:rsidDel="00B356E5">
          <w:rPr>
            <w:rFonts w:eastAsia="Times New Roman" w:cstheme="minorHAnsi"/>
          </w:rPr>
          <w:delText xml:space="preserve">out </w:delText>
        </w:r>
      </w:del>
      <w:del w:id="84" w:author="Nancy Ouellet" w:date="2020-07-12T12:33:00Z">
        <w:r w:rsidDel="0030646A">
          <w:rPr>
            <w:rFonts w:eastAsia="Times New Roman" w:cstheme="minorHAnsi"/>
          </w:rPr>
          <w:delText xml:space="preserve">the </w:delText>
        </w:r>
      </w:del>
      <w:del w:id="85" w:author="Linda Arvanites" w:date="2020-07-14T13:00:00Z">
        <w:r w:rsidDel="00B356E5">
          <w:rPr>
            <w:rFonts w:eastAsia="Times New Roman" w:cstheme="minorHAnsi"/>
          </w:rPr>
          <w:delText>PayPal</w:delText>
        </w:r>
      </w:del>
      <w:ins w:id="86" w:author="Nancy Ouellet" w:date="2020-07-12T12:33:00Z">
        <w:del w:id="87" w:author="Linda Arvanites" w:date="2020-07-14T13:00:00Z">
          <w:r w:rsidR="0030646A" w:rsidDel="00B356E5">
            <w:rPr>
              <w:rFonts w:eastAsia="Times New Roman" w:cstheme="minorHAnsi"/>
            </w:rPr>
            <w:delText xml:space="preserve"> </w:delText>
          </w:r>
        </w:del>
      </w:ins>
      <w:ins w:id="88" w:author="Nancy Ouellet" w:date="2020-07-12T12:34:00Z">
        <w:del w:id="89" w:author="Linda Arvanites" w:date="2020-07-14T13:00:00Z">
          <w:r w:rsidR="0030646A" w:rsidDel="00B356E5">
            <w:rPr>
              <w:rFonts w:eastAsia="Times New Roman" w:cstheme="minorHAnsi"/>
            </w:rPr>
            <w:delText>as the CoDA donation</w:delText>
          </w:r>
        </w:del>
      </w:ins>
      <w:del w:id="90" w:author="Linda Arvanites" w:date="2020-07-14T13:00:00Z">
        <w:r w:rsidDel="00B356E5">
          <w:rPr>
            <w:rFonts w:eastAsia="Times New Roman" w:cstheme="minorHAnsi"/>
          </w:rPr>
          <w:delText xml:space="preserve"> </w:delText>
        </w:r>
      </w:del>
      <w:del w:id="91" w:author="Nancy Ouellet" w:date="2020-07-12T12:33:00Z">
        <w:r w:rsidDel="0030646A">
          <w:rPr>
            <w:rFonts w:eastAsia="Times New Roman" w:cstheme="minorHAnsi"/>
          </w:rPr>
          <w:delText>button</w:delText>
        </w:r>
      </w:del>
      <w:ins w:id="92" w:author="Nancy Ouellet" w:date="2020-07-12T12:33:00Z">
        <w:del w:id="93" w:author="Linda Arvanites" w:date="2020-07-14T13:00:00Z">
          <w:r w:rsidR="0030646A" w:rsidDel="00B356E5">
            <w:rPr>
              <w:rFonts w:eastAsia="Times New Roman" w:cstheme="minorHAnsi"/>
            </w:rPr>
            <w:delText>platform</w:delText>
          </w:r>
        </w:del>
      </w:ins>
      <w:del w:id="94" w:author="Nancy Ouellet" w:date="2020-07-12T12:33:00Z">
        <w:r w:rsidDel="007E0567">
          <w:rPr>
            <w:rFonts w:eastAsia="Times New Roman" w:cstheme="minorHAnsi"/>
          </w:rPr>
          <w:delText xml:space="preserve"> with the new website</w:delText>
        </w:r>
      </w:del>
      <w:del w:id="95" w:author="Linda Arvanites" w:date="2020-07-14T13:00:00Z">
        <w:r w:rsidDel="00B356E5">
          <w:rPr>
            <w:rFonts w:eastAsia="Times New Roman" w:cstheme="minorHAnsi"/>
          </w:rPr>
          <w:delText xml:space="preserve">. </w:delText>
        </w:r>
      </w:del>
      <w:del w:id="96" w:author="Linda Arvanites" w:date="2020-07-14T13:03:00Z">
        <w:r w:rsidR="002F424A" w:rsidDel="00B356E5">
          <w:rPr>
            <w:rFonts w:eastAsia="Times New Roman" w:cstheme="minorHAnsi"/>
          </w:rPr>
          <w:delText xml:space="preserve">The </w:delText>
        </w:r>
      </w:del>
      <w:ins w:id="97" w:author="Nancy Ouellet" w:date="2020-07-12T12:34:00Z">
        <w:del w:id="98" w:author="Linda Arvanites" w:date="2020-07-14T13:03:00Z">
          <w:r w:rsidR="00755E88" w:rsidDel="00B356E5">
            <w:rPr>
              <w:rFonts w:eastAsia="Times New Roman" w:cstheme="minorHAnsi"/>
            </w:rPr>
            <w:delText xml:space="preserve">new </w:delText>
          </w:r>
        </w:del>
      </w:ins>
      <w:r w:rsidR="002F424A">
        <w:rPr>
          <w:rFonts w:eastAsia="Times New Roman" w:cstheme="minorHAnsi"/>
        </w:rPr>
        <w:t>PayPal</w:t>
      </w:r>
      <w:ins w:id="99" w:author="Linda Arvanites" w:date="2020-07-14T13:07:00Z">
        <w:r w:rsidR="00F10488">
          <w:rPr>
            <w:rFonts w:eastAsia="Times New Roman" w:cstheme="minorHAnsi"/>
          </w:rPr>
          <w:t>,</w:t>
        </w:r>
      </w:ins>
      <w:del w:id="100" w:author="Linda Arvanites" w:date="2020-07-14T13:03:00Z">
        <w:r w:rsidR="002F424A" w:rsidDel="00B356E5">
          <w:rPr>
            <w:rFonts w:eastAsia="Times New Roman" w:cstheme="minorHAnsi"/>
          </w:rPr>
          <w:delText xml:space="preserve"> </w:delText>
        </w:r>
      </w:del>
      <w:ins w:id="101" w:author="Nancy Ouellet" w:date="2020-07-12T12:34:00Z">
        <w:del w:id="102" w:author="Linda Arvanites" w:date="2020-07-14T13:03:00Z">
          <w:r w:rsidR="00755E88" w:rsidDel="00B356E5">
            <w:rPr>
              <w:rFonts w:eastAsia="Times New Roman" w:cstheme="minorHAnsi"/>
            </w:rPr>
            <w:delText>donation platform</w:delText>
          </w:r>
        </w:del>
        <w:del w:id="103" w:author="Linda Arvanites" w:date="2020-07-14T13:05:00Z">
          <w:r w:rsidR="00755E88" w:rsidDel="00F10488">
            <w:rPr>
              <w:rFonts w:eastAsia="Times New Roman" w:cstheme="minorHAnsi"/>
            </w:rPr>
            <w:delText xml:space="preserve"> has been set up</w:delText>
          </w:r>
          <w:r w:rsidR="00CC4691" w:rsidDel="00F10488">
            <w:rPr>
              <w:rFonts w:eastAsia="Times New Roman" w:cstheme="minorHAnsi"/>
            </w:rPr>
            <w:delText xml:space="preserve"> to</w:delText>
          </w:r>
        </w:del>
        <w:r w:rsidR="00CC4691">
          <w:rPr>
            <w:rFonts w:eastAsia="Times New Roman" w:cstheme="minorHAnsi"/>
          </w:rPr>
          <w:t xml:space="preserve"> </w:t>
        </w:r>
        <w:del w:id="104" w:author="Linda Arvanites" w:date="2020-07-14T13:07:00Z">
          <w:r w:rsidR="00CC4691" w:rsidDel="00F10488">
            <w:rPr>
              <w:rFonts w:eastAsia="Times New Roman" w:cstheme="minorHAnsi"/>
            </w:rPr>
            <w:delText xml:space="preserve">allow </w:delText>
          </w:r>
        </w:del>
      </w:ins>
      <w:ins w:id="105" w:author="Linda Arvanites" w:date="2020-07-14T13:03:00Z">
        <w:r w:rsidR="00B356E5">
          <w:rPr>
            <w:rFonts w:eastAsia="Times New Roman" w:cstheme="minorHAnsi"/>
          </w:rPr>
          <w:t>i</w:t>
        </w:r>
      </w:ins>
      <w:ins w:id="106" w:author="Nancy Ouellet" w:date="2020-07-12T12:34:00Z">
        <w:del w:id="107" w:author="Linda Arvanites" w:date="2020-07-14T13:03:00Z">
          <w:r w:rsidR="00CC4691" w:rsidDel="00B356E5">
            <w:rPr>
              <w:rFonts w:eastAsia="Times New Roman" w:cstheme="minorHAnsi"/>
            </w:rPr>
            <w:delText>I</w:delText>
          </w:r>
        </w:del>
        <w:r w:rsidR="00CC4691">
          <w:rPr>
            <w:rFonts w:eastAsia="Times New Roman" w:cstheme="minorHAnsi"/>
          </w:rPr>
          <w:t>nternational</w:t>
        </w:r>
      </w:ins>
      <w:ins w:id="108" w:author="Linda Arvanites" w:date="2020-07-14T13:03:00Z">
        <w:r w:rsidR="00B356E5">
          <w:rPr>
            <w:rFonts w:eastAsia="Times New Roman" w:cstheme="minorHAnsi"/>
          </w:rPr>
          <w:t xml:space="preserve"> CoDA member</w:t>
        </w:r>
      </w:ins>
      <w:ins w:id="109" w:author="Nancy Ouellet" w:date="2020-07-12T12:34:00Z">
        <w:r w:rsidR="00CC4691">
          <w:rPr>
            <w:rFonts w:eastAsia="Times New Roman" w:cstheme="minorHAnsi"/>
          </w:rPr>
          <w:t xml:space="preserve">s </w:t>
        </w:r>
      </w:ins>
      <w:del w:id="110" w:author="Nancy Ouellet" w:date="2020-07-12T12:35:00Z">
        <w:r w:rsidR="002F424A" w:rsidDel="00CC4691">
          <w:rPr>
            <w:rFonts w:eastAsia="Times New Roman" w:cstheme="minorHAnsi"/>
          </w:rPr>
          <w:delText xml:space="preserve">button has been fixed so that donors can </w:delText>
        </w:r>
      </w:del>
      <w:ins w:id="111" w:author="Linda Arvanites" w:date="2020-07-14T13:07:00Z">
        <w:r w:rsidR="00F10488">
          <w:rPr>
            <w:rFonts w:eastAsia="Times New Roman" w:cstheme="minorHAnsi"/>
          </w:rPr>
          <w:t>may</w:t>
        </w:r>
      </w:ins>
      <w:ins w:id="112" w:author="Nancy Ouellet" w:date="2020-07-12T12:35:00Z">
        <w:del w:id="113" w:author="Linda Arvanites" w:date="2020-07-14T13:07:00Z">
          <w:r w:rsidR="00CC4691" w:rsidDel="00F10488">
            <w:rPr>
              <w:rFonts w:eastAsia="Times New Roman" w:cstheme="minorHAnsi"/>
            </w:rPr>
            <w:delText>to</w:delText>
          </w:r>
        </w:del>
        <w:r w:rsidR="00CC4691">
          <w:rPr>
            <w:rFonts w:eastAsia="Times New Roman" w:cstheme="minorHAnsi"/>
          </w:rPr>
          <w:t xml:space="preserve"> </w:t>
        </w:r>
      </w:ins>
      <w:r w:rsidR="002F424A">
        <w:rPr>
          <w:rFonts w:eastAsia="Times New Roman" w:cstheme="minorHAnsi"/>
        </w:rPr>
        <w:t xml:space="preserve">donate </w:t>
      </w:r>
      <w:ins w:id="114" w:author="Linda Arvanites" w:date="2020-07-14T13:03:00Z">
        <w:r w:rsidR="00F10488">
          <w:rPr>
            <w:rFonts w:eastAsia="Times New Roman" w:cstheme="minorHAnsi"/>
          </w:rPr>
          <w:t>us</w:t>
        </w:r>
      </w:ins>
      <w:r w:rsidR="002F424A">
        <w:rPr>
          <w:rFonts w:eastAsia="Times New Roman" w:cstheme="minorHAnsi"/>
        </w:rPr>
        <w:t>in</w:t>
      </w:r>
      <w:ins w:id="115" w:author="Linda Arvanites" w:date="2020-07-14T13:03:00Z">
        <w:r w:rsidR="00F10488">
          <w:rPr>
            <w:rFonts w:eastAsia="Times New Roman" w:cstheme="minorHAnsi"/>
          </w:rPr>
          <w:t>g</w:t>
        </w:r>
      </w:ins>
      <w:r w:rsidR="002F424A">
        <w:rPr>
          <w:rFonts w:eastAsia="Times New Roman" w:cstheme="minorHAnsi"/>
        </w:rPr>
        <w:t xml:space="preserve"> their</w:t>
      </w:r>
      <w:ins w:id="116" w:author="Linda Arvanites" w:date="2020-07-14T13:03:00Z">
        <w:r w:rsidR="00B356E5">
          <w:rPr>
            <w:rFonts w:eastAsia="Times New Roman" w:cstheme="minorHAnsi"/>
          </w:rPr>
          <w:t xml:space="preserve"> own</w:t>
        </w:r>
      </w:ins>
      <w:r w:rsidR="002F424A">
        <w:rPr>
          <w:rFonts w:eastAsia="Times New Roman" w:cstheme="minorHAnsi"/>
        </w:rPr>
        <w:t xml:space="preserve"> currency</w:t>
      </w:r>
      <w:ins w:id="117" w:author="Linda Arvanites" w:date="2020-07-14T13:08:00Z">
        <w:r w:rsidR="00F10488">
          <w:rPr>
            <w:rFonts w:eastAsia="Times New Roman" w:cstheme="minorHAnsi"/>
          </w:rPr>
          <w:t xml:space="preserve"> and</w:t>
        </w:r>
      </w:ins>
      <w:ins w:id="118" w:author="Nancy Ouellet" w:date="2020-07-12T12:36:00Z">
        <w:del w:id="119" w:author="Linda Arvanites" w:date="2020-07-14T13:06:00Z">
          <w:r w:rsidR="005A1244" w:rsidDel="00F10488">
            <w:rPr>
              <w:rFonts w:eastAsia="Times New Roman" w:cstheme="minorHAnsi"/>
            </w:rPr>
            <w:delText xml:space="preserve">. PayPal </w:delText>
          </w:r>
        </w:del>
      </w:ins>
      <w:ins w:id="120" w:author="Nancy Ouellet" w:date="2020-07-12T12:37:00Z">
        <w:del w:id="121" w:author="Linda Arvanites" w:date="2020-07-14T13:06:00Z">
          <w:r w:rsidR="00E85910" w:rsidDel="00F10488">
            <w:rPr>
              <w:rFonts w:eastAsia="Times New Roman" w:cstheme="minorHAnsi"/>
            </w:rPr>
            <w:delText>also</w:delText>
          </w:r>
        </w:del>
      </w:ins>
      <w:ins w:id="122" w:author="Linda Arvanites" w:date="2020-07-14T13:06:00Z">
        <w:r w:rsidR="00F10488">
          <w:rPr>
            <w:rFonts w:eastAsia="Times New Roman" w:cstheme="minorHAnsi"/>
          </w:rPr>
          <w:t xml:space="preserve"> </w:t>
        </w:r>
      </w:ins>
      <w:ins w:id="123" w:author="Nancy Ouellet" w:date="2020-07-12T12:37:00Z">
        <w:del w:id="124" w:author="Linda Arvanites" w:date="2020-07-14T13:04:00Z">
          <w:r w:rsidR="00E85910" w:rsidDel="00F10488">
            <w:rPr>
              <w:rFonts w:eastAsia="Times New Roman" w:cstheme="minorHAnsi"/>
            </w:rPr>
            <w:delText xml:space="preserve"> provides</w:delText>
          </w:r>
        </w:del>
      </w:ins>
      <w:ins w:id="125" w:author="Nancy Ouellet" w:date="2020-07-12T12:35:00Z">
        <w:del w:id="126" w:author="Linda Arvanites" w:date="2020-07-14T13:04:00Z">
          <w:r w:rsidR="00CC4691" w:rsidDel="00F10488">
            <w:rPr>
              <w:rFonts w:eastAsia="Times New Roman" w:cstheme="minorHAnsi"/>
            </w:rPr>
            <w:delText xml:space="preserve"> </w:delText>
          </w:r>
        </w:del>
      </w:ins>
      <w:ins w:id="127" w:author="Nancy Ouellet" w:date="2020-07-12T12:37:00Z">
        <w:del w:id="128" w:author="Linda Arvanites" w:date="2020-07-14T13:04:00Z">
          <w:r w:rsidR="00762060" w:rsidDel="00F10488">
            <w:rPr>
              <w:rFonts w:eastAsia="Times New Roman" w:cstheme="minorHAnsi"/>
            </w:rPr>
            <w:delText xml:space="preserve">the </w:delText>
          </w:r>
        </w:del>
        <w:del w:id="129" w:author="Linda Arvanites" w:date="2020-07-14T13:05:00Z">
          <w:r w:rsidR="00762060" w:rsidDel="00F10488">
            <w:rPr>
              <w:rFonts w:eastAsia="Times New Roman" w:cstheme="minorHAnsi"/>
            </w:rPr>
            <w:delText>ab</w:delText>
          </w:r>
        </w:del>
        <w:del w:id="130" w:author="Linda Arvanites" w:date="2020-07-14T13:04:00Z">
          <w:r w:rsidR="00762060" w:rsidDel="00F10488">
            <w:rPr>
              <w:rFonts w:eastAsia="Times New Roman" w:cstheme="minorHAnsi"/>
            </w:rPr>
            <w:delText>ility for</w:delText>
          </w:r>
        </w:del>
        <w:del w:id="131" w:author="Linda Arvanites" w:date="2020-07-14T12:59:00Z">
          <w:r w:rsidR="00762060" w:rsidDel="00B356E5">
            <w:rPr>
              <w:rFonts w:eastAsia="Times New Roman" w:cstheme="minorHAnsi"/>
            </w:rPr>
            <w:delText xml:space="preserve"> </w:delText>
          </w:r>
        </w:del>
      </w:ins>
      <w:ins w:id="132" w:author="Nancy Ouellet" w:date="2020-07-12T12:36:00Z">
        <w:del w:id="133" w:author="Linda Arvanites" w:date="2020-07-14T13:04:00Z">
          <w:r w:rsidR="007C30EB" w:rsidDel="00F10488">
            <w:rPr>
              <w:rFonts w:eastAsia="Times New Roman" w:cstheme="minorHAnsi"/>
            </w:rPr>
            <w:delText xml:space="preserve"> all donors to set up</w:delText>
          </w:r>
        </w:del>
      </w:ins>
      <w:del w:id="134" w:author="Linda Arvanites" w:date="2020-07-14T13:04:00Z">
        <w:r w:rsidR="002F424A" w:rsidDel="00F10488">
          <w:rPr>
            <w:rFonts w:eastAsia="Times New Roman" w:cstheme="minorHAnsi"/>
          </w:rPr>
          <w:delText>.</w:delText>
        </w:r>
      </w:del>
      <w:del w:id="135" w:author="Linda Arvanites" w:date="2020-07-14T13:05:00Z">
        <w:r w:rsidR="002F424A" w:rsidDel="00F10488">
          <w:rPr>
            <w:rFonts w:eastAsia="Times New Roman" w:cstheme="minorHAnsi"/>
          </w:rPr>
          <w:delText xml:space="preserve"> </w:delText>
        </w:r>
      </w:del>
      <w:del w:id="136" w:author="Nancy Ouellet" w:date="2020-07-12T12:35:00Z">
        <w:r w:rsidR="002F424A" w:rsidDel="00624AF8">
          <w:rPr>
            <w:rFonts w:eastAsia="Times New Roman" w:cstheme="minorHAnsi"/>
          </w:rPr>
          <w:delText xml:space="preserve">Additionally, there has been </w:delText>
        </w:r>
      </w:del>
      <w:del w:id="137" w:author="Linda Arvanites" w:date="2020-07-14T13:04:00Z">
        <w:r w:rsidR="002F424A" w:rsidDel="00F10488">
          <w:rPr>
            <w:rFonts w:eastAsia="Times New Roman" w:cstheme="minorHAnsi"/>
          </w:rPr>
          <w:delText xml:space="preserve">a </w:delText>
        </w:r>
      </w:del>
      <w:ins w:id="138" w:author="Nancy Ouellet" w:date="2020-07-12T12:35:00Z">
        <w:r w:rsidR="00624AF8">
          <w:rPr>
            <w:rFonts w:eastAsia="Times New Roman" w:cstheme="minorHAnsi"/>
          </w:rPr>
          <w:t xml:space="preserve">recurring </w:t>
        </w:r>
      </w:ins>
      <w:r w:rsidR="002F424A">
        <w:rPr>
          <w:rFonts w:eastAsia="Times New Roman" w:cstheme="minorHAnsi"/>
        </w:rPr>
        <w:t>monthly donation</w:t>
      </w:r>
      <w:ins w:id="139" w:author="Linda Arvanites" w:date="2020-07-14T13:04:00Z">
        <w:r w:rsidR="00F10488">
          <w:rPr>
            <w:rFonts w:eastAsia="Times New Roman" w:cstheme="minorHAnsi"/>
          </w:rPr>
          <w:t>s</w:t>
        </w:r>
      </w:ins>
      <w:ins w:id="140" w:author="Linda Arvanites" w:date="2020-07-14T13:08:00Z">
        <w:r w:rsidR="00F10488">
          <w:rPr>
            <w:rFonts w:eastAsia="Times New Roman" w:cstheme="minorHAnsi"/>
          </w:rPr>
          <w:t xml:space="preserve"> may be set up</w:t>
        </w:r>
      </w:ins>
      <w:del w:id="141" w:author="Nancy Ouellet" w:date="2020-07-12T12:37:00Z">
        <w:r w:rsidR="002F424A" w:rsidDel="00762060">
          <w:rPr>
            <w:rFonts w:eastAsia="Times New Roman" w:cstheme="minorHAnsi"/>
          </w:rPr>
          <w:delText xml:space="preserve"> option feature added</w:delText>
        </w:r>
      </w:del>
      <w:r w:rsidR="002F424A">
        <w:rPr>
          <w:rFonts w:eastAsia="Times New Roman" w:cstheme="minorHAnsi"/>
        </w:rPr>
        <w:t>.</w:t>
      </w:r>
    </w:p>
    <w:p w14:paraId="59721581" w14:textId="2D95939B" w:rsidR="002F424A" w:rsidRDefault="002F424A" w:rsidP="000E3DDF">
      <w:pPr>
        <w:spacing w:before="100" w:beforeAutospacing="1" w:after="100" w:afterAutospacing="1" w:line="240" w:lineRule="auto"/>
        <w:rPr>
          <w:ins w:id="142" w:author="Linda Arvanites" w:date="2020-07-20T20:09:00Z"/>
          <w:rFonts w:eastAsia="Times New Roman" w:cstheme="minorHAnsi"/>
        </w:rPr>
      </w:pPr>
      <w:r>
        <w:rPr>
          <w:rFonts w:eastAsia="Times New Roman" w:cstheme="minorHAnsi"/>
        </w:rPr>
        <w:t>In Ju</w:t>
      </w:r>
      <w:r w:rsidR="00937B99">
        <w:rPr>
          <w:rFonts w:eastAsia="Times New Roman" w:cstheme="minorHAnsi"/>
        </w:rPr>
        <w:t>ne,</w:t>
      </w:r>
      <w:r>
        <w:rPr>
          <w:rFonts w:eastAsia="Times New Roman" w:cstheme="minorHAnsi"/>
        </w:rPr>
        <w:t xml:space="preserve"> the Board </w:t>
      </w:r>
      <w:ins w:id="143" w:author="Linda Arvanites" w:date="2020-07-14T13:09:00Z">
        <w:r w:rsidR="00F10488">
          <w:rPr>
            <w:rFonts w:eastAsia="Times New Roman" w:cstheme="minorHAnsi"/>
          </w:rPr>
          <w:t>ask</w:t>
        </w:r>
      </w:ins>
      <w:del w:id="144" w:author="Linda Arvanites" w:date="2020-07-14T13:09:00Z">
        <w:r w:rsidDel="00F10488">
          <w:rPr>
            <w:rFonts w:eastAsia="Times New Roman" w:cstheme="minorHAnsi"/>
          </w:rPr>
          <w:delText>request</w:delText>
        </w:r>
      </w:del>
      <w:r>
        <w:rPr>
          <w:rFonts w:eastAsia="Times New Roman" w:cstheme="minorHAnsi"/>
        </w:rPr>
        <w:t xml:space="preserve">ed the </w:t>
      </w:r>
      <w:ins w:id="145" w:author="Linda Arvanites" w:date="2020-07-14T13:09:00Z">
        <w:r w:rsidR="00F10488">
          <w:rPr>
            <w:rFonts w:eastAsia="Times New Roman" w:cstheme="minorHAnsi"/>
          </w:rPr>
          <w:t xml:space="preserve">website </w:t>
        </w:r>
      </w:ins>
      <w:r>
        <w:rPr>
          <w:rFonts w:eastAsia="Times New Roman" w:cstheme="minorHAnsi"/>
        </w:rPr>
        <w:t xml:space="preserve">developers </w:t>
      </w:r>
      <w:ins w:id="146" w:author="Linda Arvanites" w:date="2020-07-14T13:10:00Z">
        <w:r w:rsidR="00F10488">
          <w:rPr>
            <w:rFonts w:eastAsia="Times New Roman" w:cstheme="minorHAnsi"/>
          </w:rPr>
          <w:t xml:space="preserve">for </w:t>
        </w:r>
      </w:ins>
      <w:ins w:id="147" w:author="Nancy Ouellet" w:date="2020-07-12T12:37:00Z">
        <w:del w:id="148" w:author="Linda Arvanites" w:date="2020-07-14T13:10:00Z">
          <w:r w:rsidR="00762060" w:rsidDel="00F10488">
            <w:rPr>
              <w:rFonts w:eastAsia="Times New Roman" w:cstheme="minorHAnsi"/>
            </w:rPr>
            <w:delText xml:space="preserve">to provide </w:delText>
          </w:r>
        </w:del>
      </w:ins>
      <w:del w:id="149" w:author="Nancy Ouellet" w:date="2020-07-12T12:38:00Z">
        <w:r w:rsidDel="00762060">
          <w:rPr>
            <w:rFonts w:eastAsia="Times New Roman" w:cstheme="minorHAnsi"/>
          </w:rPr>
          <w:delText xml:space="preserve">give </w:delText>
        </w:r>
      </w:del>
      <w:del w:id="150" w:author="Linda Arvanites" w:date="2020-07-14T13:09:00Z">
        <w:r w:rsidDel="00F10488">
          <w:rPr>
            <w:rFonts w:eastAsia="Times New Roman" w:cstheme="minorHAnsi"/>
          </w:rPr>
          <w:delText>the Board</w:delText>
        </w:r>
      </w:del>
      <w:ins w:id="151" w:author="Nancy Ouellet" w:date="2020-07-12T12:38:00Z">
        <w:del w:id="152" w:author="Linda Arvanites" w:date="2020-07-14T13:09:00Z">
          <w:r w:rsidR="00762060" w:rsidDel="00F10488">
            <w:rPr>
              <w:rFonts w:eastAsia="Times New Roman" w:cstheme="minorHAnsi"/>
            </w:rPr>
            <w:delText xml:space="preserve"> with</w:delText>
          </w:r>
        </w:del>
      </w:ins>
      <w:del w:id="153" w:author="Linda Arvanites" w:date="2020-07-14T13:10:00Z">
        <w:r w:rsidDel="00F10488">
          <w:rPr>
            <w:rFonts w:eastAsia="Times New Roman" w:cstheme="minorHAnsi"/>
          </w:rPr>
          <w:delText xml:space="preserve"> </w:delText>
        </w:r>
      </w:del>
      <w:r>
        <w:rPr>
          <w:rFonts w:eastAsia="Times New Roman" w:cstheme="minorHAnsi"/>
        </w:rPr>
        <w:t xml:space="preserve">a quote to </w:t>
      </w:r>
      <w:ins w:id="154" w:author="Linda Arvanites" w:date="2020-07-14T13:10:00Z">
        <w:r w:rsidR="00F10488">
          <w:rPr>
            <w:rFonts w:eastAsia="Times New Roman" w:cstheme="minorHAnsi"/>
          </w:rPr>
          <w:t>provide</w:t>
        </w:r>
      </w:ins>
      <w:del w:id="155" w:author="Linda Arvanites" w:date="2020-07-14T13:10:00Z">
        <w:r w:rsidDel="00F10488">
          <w:rPr>
            <w:rFonts w:eastAsia="Times New Roman" w:cstheme="minorHAnsi"/>
          </w:rPr>
          <w:delText>fix</w:delText>
        </w:r>
      </w:del>
      <w:del w:id="156" w:author="Linda Arvanites" w:date="2020-07-14T13:11:00Z">
        <w:r w:rsidDel="00F10488">
          <w:rPr>
            <w:rFonts w:eastAsia="Times New Roman" w:cstheme="minorHAnsi"/>
          </w:rPr>
          <w:delText xml:space="preserve"> the</w:delText>
        </w:r>
      </w:del>
      <w:r>
        <w:rPr>
          <w:rFonts w:eastAsia="Times New Roman" w:cstheme="minorHAnsi"/>
        </w:rPr>
        <w:t xml:space="preserve"> meeting search</w:t>
      </w:r>
      <w:ins w:id="157" w:author="Linda Arvanites" w:date="2020-07-20T20:06:00Z">
        <w:r w:rsidR="00753FC5">
          <w:rPr>
            <w:rFonts w:eastAsia="Times New Roman" w:cstheme="minorHAnsi"/>
          </w:rPr>
          <w:t>es</w:t>
        </w:r>
      </w:ins>
      <w:r>
        <w:rPr>
          <w:rFonts w:eastAsia="Times New Roman" w:cstheme="minorHAnsi"/>
        </w:rPr>
        <w:t xml:space="preserve"> </w:t>
      </w:r>
      <w:ins w:id="158" w:author="Nancy Ouellet" w:date="2020-07-12T12:38:00Z">
        <w:del w:id="159" w:author="Linda Arvanites" w:date="2020-07-20T20:06:00Z">
          <w:r w:rsidR="00885747" w:rsidDel="00753FC5">
            <w:rPr>
              <w:rFonts w:eastAsia="Times New Roman" w:cstheme="minorHAnsi"/>
            </w:rPr>
            <w:delText>features</w:delText>
          </w:r>
        </w:del>
        <w:del w:id="160" w:author="Linda Arvanites" w:date="2020-07-14T13:10:00Z">
          <w:r w:rsidR="00885747" w:rsidDel="00F10488">
            <w:rPr>
              <w:rFonts w:eastAsia="Times New Roman" w:cstheme="minorHAnsi"/>
            </w:rPr>
            <w:delText xml:space="preserve"> on the website</w:delText>
          </w:r>
        </w:del>
        <w:del w:id="161" w:author="Linda Arvanites" w:date="2020-07-20T20:06:00Z">
          <w:r w:rsidR="00885747" w:rsidDel="00753FC5">
            <w:rPr>
              <w:rFonts w:eastAsia="Times New Roman" w:cstheme="minorHAnsi"/>
            </w:rPr>
            <w:delText xml:space="preserve">, </w:delText>
          </w:r>
        </w:del>
        <w:r w:rsidR="00885747">
          <w:rPr>
            <w:rFonts w:eastAsia="Times New Roman" w:cstheme="minorHAnsi"/>
          </w:rPr>
          <w:t xml:space="preserve">for each of the </w:t>
        </w:r>
      </w:ins>
      <w:del w:id="162" w:author="Nancy Ouellet" w:date="2020-07-12T12:39:00Z">
        <w:r w:rsidDel="00B460DF">
          <w:rPr>
            <w:rFonts w:eastAsia="Times New Roman" w:cstheme="minorHAnsi"/>
          </w:rPr>
          <w:delText xml:space="preserve">that would go over all </w:delText>
        </w:r>
      </w:del>
      <w:r>
        <w:rPr>
          <w:rFonts w:eastAsia="Times New Roman" w:cstheme="minorHAnsi"/>
        </w:rPr>
        <w:t>four meeting types</w:t>
      </w:r>
      <w:ins w:id="163" w:author="Nancy Ouellet" w:date="2020-07-12T12:40:00Z">
        <w:r w:rsidR="003F00DE">
          <w:rPr>
            <w:rFonts w:eastAsia="Times New Roman" w:cstheme="minorHAnsi"/>
          </w:rPr>
          <w:t xml:space="preserve"> (Online, Phone, F</w:t>
        </w:r>
      </w:ins>
      <w:ins w:id="164" w:author="Nancy Ouellet" w:date="2020-07-12T12:41:00Z">
        <w:r w:rsidR="003F00DE">
          <w:rPr>
            <w:rFonts w:eastAsia="Times New Roman" w:cstheme="minorHAnsi"/>
          </w:rPr>
          <w:t>ace to Face and International</w:t>
        </w:r>
        <w:r w:rsidR="00F227DB">
          <w:rPr>
            <w:rFonts w:eastAsia="Times New Roman" w:cstheme="minorHAnsi"/>
          </w:rPr>
          <w:t>).</w:t>
        </w:r>
      </w:ins>
      <w:del w:id="165" w:author="Linda Arvanites" w:date="2020-07-14T13:10:00Z">
        <w:r w:rsidDel="00F10488">
          <w:rPr>
            <w:rFonts w:eastAsia="Times New Roman" w:cstheme="minorHAnsi"/>
          </w:rPr>
          <w:delText>.</w:delText>
        </w:r>
      </w:del>
      <w:r>
        <w:rPr>
          <w:rFonts w:eastAsia="Times New Roman" w:cstheme="minorHAnsi"/>
        </w:rPr>
        <w:t xml:space="preserve"> </w:t>
      </w:r>
      <w:ins w:id="166" w:author="Nancy Ouellet" w:date="2020-07-12T12:39:00Z">
        <w:r w:rsidR="00FF6C19">
          <w:rPr>
            <w:rFonts w:eastAsia="Times New Roman" w:cstheme="minorHAnsi"/>
          </w:rPr>
          <w:t>The</w:t>
        </w:r>
        <w:del w:id="167" w:author="Linda Arvanites" w:date="2020-07-14T13:16:00Z">
          <w:r w:rsidR="00FF6C19" w:rsidDel="00CB4E5D">
            <w:rPr>
              <w:rFonts w:eastAsia="Times New Roman" w:cstheme="minorHAnsi"/>
            </w:rPr>
            <w:delText xml:space="preserve"> web</w:delText>
          </w:r>
        </w:del>
      </w:ins>
      <w:ins w:id="168" w:author="Nancy Ouellet" w:date="2020-07-12T12:40:00Z">
        <w:del w:id="169" w:author="Linda Arvanites" w:date="2020-07-14T13:16:00Z">
          <w:r w:rsidR="00FF6C19" w:rsidDel="00CB4E5D">
            <w:rPr>
              <w:rFonts w:eastAsia="Times New Roman" w:cstheme="minorHAnsi"/>
            </w:rPr>
            <w:delText xml:space="preserve">site developers have just </w:delText>
          </w:r>
          <w:r w:rsidR="00D67847" w:rsidDel="00CB4E5D">
            <w:rPr>
              <w:rFonts w:eastAsia="Times New Roman" w:cstheme="minorHAnsi"/>
            </w:rPr>
            <w:delText>provided</w:delText>
          </w:r>
        </w:del>
        <w:r w:rsidR="00D67847">
          <w:rPr>
            <w:rFonts w:eastAsia="Times New Roman" w:cstheme="minorHAnsi"/>
          </w:rPr>
          <w:t xml:space="preserve"> </w:t>
        </w:r>
        <w:del w:id="170" w:author="Linda Arvanites" w:date="2020-07-14T13:16:00Z">
          <w:r w:rsidR="00D67847" w:rsidDel="00CB4E5D">
            <w:rPr>
              <w:rFonts w:eastAsia="Times New Roman" w:cstheme="minorHAnsi"/>
            </w:rPr>
            <w:delText xml:space="preserve">their </w:delText>
          </w:r>
        </w:del>
        <w:r w:rsidR="00D67847">
          <w:rPr>
            <w:rFonts w:eastAsia="Times New Roman" w:cstheme="minorHAnsi"/>
          </w:rPr>
          <w:t>quot</w:t>
        </w:r>
      </w:ins>
      <w:ins w:id="171" w:author="Linda Arvanites" w:date="2020-07-14T13:16:00Z">
        <w:r w:rsidR="00CB4E5D">
          <w:rPr>
            <w:rFonts w:eastAsia="Times New Roman" w:cstheme="minorHAnsi"/>
          </w:rPr>
          <w:t>e</w:t>
        </w:r>
      </w:ins>
      <w:ins w:id="172" w:author="Linda Arvanites" w:date="2020-07-20T20:06:00Z">
        <w:r w:rsidR="00753FC5">
          <w:rPr>
            <w:rFonts w:eastAsia="Times New Roman" w:cstheme="minorHAnsi"/>
          </w:rPr>
          <w:t xml:space="preserve"> received</w:t>
        </w:r>
      </w:ins>
      <w:ins w:id="173" w:author="Linda Arvanites" w:date="2020-07-14T13:16:00Z">
        <w:r w:rsidR="00CB4E5D">
          <w:rPr>
            <w:rFonts w:eastAsia="Times New Roman" w:cstheme="minorHAnsi"/>
          </w:rPr>
          <w:t xml:space="preserve"> provided</w:t>
        </w:r>
      </w:ins>
      <w:ins w:id="174" w:author="Nancy Ouellet" w:date="2020-07-12T12:40:00Z">
        <w:del w:id="175" w:author="Linda Arvanites" w:date="2020-07-14T13:16:00Z">
          <w:r w:rsidR="00D67847" w:rsidDel="00CB4E5D">
            <w:rPr>
              <w:rFonts w:eastAsia="Times New Roman" w:cstheme="minorHAnsi"/>
            </w:rPr>
            <w:delText>ation, that</w:delText>
          </w:r>
        </w:del>
        <w:r w:rsidR="00D67847">
          <w:rPr>
            <w:rFonts w:eastAsia="Times New Roman" w:cstheme="minorHAnsi"/>
          </w:rPr>
          <w:t xml:space="preserve"> </w:t>
        </w:r>
        <w:del w:id="176" w:author="Linda Arvanites" w:date="2020-07-20T20:06:00Z">
          <w:r w:rsidR="00D67847" w:rsidDel="00753FC5">
            <w:rPr>
              <w:rFonts w:eastAsia="Times New Roman" w:cstheme="minorHAnsi"/>
            </w:rPr>
            <w:delText xml:space="preserve">includes </w:delText>
          </w:r>
        </w:del>
      </w:ins>
      <w:ins w:id="177" w:author="Nancy Ouellet" w:date="2020-07-12T12:41:00Z">
        <w:del w:id="178" w:author="Linda Arvanites" w:date="2020-07-14T13:16:00Z">
          <w:r w:rsidR="00F227DB" w:rsidDel="00CB4E5D">
            <w:rPr>
              <w:rFonts w:eastAsia="Times New Roman" w:cstheme="minorHAnsi"/>
            </w:rPr>
            <w:delText xml:space="preserve">a </w:delText>
          </w:r>
        </w:del>
      </w:ins>
      <w:ins w:id="179" w:author="Nancy Ouellet" w:date="2020-07-12T12:42:00Z">
        <w:r w:rsidR="00576179">
          <w:rPr>
            <w:rFonts w:eastAsia="Times New Roman" w:cstheme="minorHAnsi"/>
          </w:rPr>
          <w:t xml:space="preserve">filters and sorting for the four meeting types, </w:t>
        </w:r>
      </w:ins>
      <w:ins w:id="180" w:author="Linda Arvanites" w:date="2020-07-20T20:07:00Z">
        <w:r w:rsidR="00753FC5" w:rsidRPr="00753FC5">
          <w:rPr>
            <w:rFonts w:eastAsia="Times New Roman" w:cstheme="minorHAnsi"/>
            <w:rPrChange w:id="181" w:author="Linda Arvanites" w:date="2020-07-20T20:07:00Z">
              <w:rPr>
                <w:rFonts w:eastAsia="Times New Roman" w:cstheme="minorHAnsi"/>
                <w:color w:val="FF0000"/>
              </w:rPr>
            </w:rPrChange>
          </w:rPr>
          <w:t>in addition to</w:t>
        </w:r>
      </w:ins>
      <w:ins w:id="182" w:author="Nancy Ouellet" w:date="2020-07-12T12:42:00Z">
        <w:del w:id="183" w:author="Linda Arvanites" w:date="2020-07-20T20:07:00Z">
          <w:r w:rsidR="00576179" w:rsidRPr="00753FC5" w:rsidDel="00753FC5">
            <w:rPr>
              <w:rFonts w:eastAsia="Times New Roman" w:cstheme="minorHAnsi"/>
              <w:rPrChange w:id="184" w:author="Linda Arvanites" w:date="2020-07-20T20:07:00Z">
                <w:rPr>
                  <w:rFonts w:eastAsia="Times New Roman" w:cstheme="minorHAnsi"/>
                </w:rPr>
              </w:rPrChange>
            </w:rPr>
            <w:delText>as well as</w:delText>
          </w:r>
        </w:del>
        <w:r w:rsidR="00576179" w:rsidRPr="00753FC5">
          <w:rPr>
            <w:rFonts w:eastAsia="Times New Roman" w:cstheme="minorHAnsi"/>
            <w:rPrChange w:id="185" w:author="Linda Arvanites" w:date="2020-07-20T20:07:00Z">
              <w:rPr>
                <w:rFonts w:eastAsia="Times New Roman" w:cstheme="minorHAnsi"/>
              </w:rPr>
            </w:rPrChange>
          </w:rPr>
          <w:t xml:space="preserve"> a </w:t>
        </w:r>
      </w:ins>
      <w:ins w:id="186" w:author="Nancy Ouellet" w:date="2020-07-12T12:41:00Z">
        <w:r w:rsidR="00F227DB" w:rsidRPr="00753FC5">
          <w:rPr>
            <w:rFonts w:eastAsia="Times New Roman" w:cstheme="minorHAnsi"/>
            <w:rPrChange w:id="187" w:author="Linda Arvanites" w:date="2020-07-20T20:07:00Z">
              <w:rPr>
                <w:rFonts w:eastAsia="Times New Roman" w:cstheme="minorHAnsi"/>
              </w:rPr>
            </w:rPrChange>
          </w:rPr>
          <w:t xml:space="preserve">more global search </w:t>
        </w:r>
      </w:ins>
      <w:ins w:id="188" w:author="Nancy Ouellet" w:date="2020-07-12T12:44:00Z">
        <w:r w:rsidR="000B69DC" w:rsidRPr="00753FC5">
          <w:rPr>
            <w:rFonts w:eastAsia="Times New Roman" w:cstheme="minorHAnsi"/>
            <w:rPrChange w:id="189" w:author="Linda Arvanites" w:date="2020-07-20T20:07:00Z">
              <w:rPr>
                <w:rFonts w:eastAsia="Times New Roman" w:cstheme="minorHAnsi"/>
              </w:rPr>
            </w:rPrChange>
          </w:rPr>
          <w:t>solution</w:t>
        </w:r>
        <w:r w:rsidR="000B69DC">
          <w:rPr>
            <w:rFonts w:eastAsia="Times New Roman" w:cstheme="minorHAnsi"/>
          </w:rPr>
          <w:t xml:space="preserve">. </w:t>
        </w:r>
      </w:ins>
      <w:del w:id="190" w:author="Nancy Ouellet" w:date="2020-07-12T12:43:00Z">
        <w:r w:rsidDel="00576179">
          <w:rPr>
            <w:rFonts w:eastAsia="Times New Roman" w:cstheme="minorHAnsi"/>
          </w:rPr>
          <w:delText>We</w:delText>
        </w:r>
      </w:del>
      <w:ins w:id="191" w:author="Nancy Ouellet" w:date="2020-07-12T12:43:00Z">
        <w:del w:id="192" w:author="Linda Arvanites" w:date="2020-07-14T13:11:00Z">
          <w:r w:rsidR="00E11571" w:rsidDel="00F10488">
            <w:rPr>
              <w:rFonts w:eastAsia="Times New Roman" w:cstheme="minorHAnsi"/>
            </w:rPr>
            <w:delText xml:space="preserve"> </w:delText>
          </w:r>
        </w:del>
      </w:ins>
      <w:del w:id="193" w:author="Linda Arvanites" w:date="2020-07-14T13:11:00Z">
        <w:r w:rsidDel="00F10488">
          <w:rPr>
            <w:rFonts w:eastAsia="Times New Roman" w:cstheme="minorHAnsi"/>
          </w:rPr>
          <w:delText xml:space="preserve"> </w:delText>
        </w:r>
      </w:del>
      <w:del w:id="194" w:author="Nancy Ouellet" w:date="2020-07-12T12:43:00Z">
        <w:r w:rsidDel="00E11571">
          <w:rPr>
            <w:rFonts w:eastAsia="Times New Roman" w:cstheme="minorHAnsi"/>
          </w:rPr>
          <w:delText xml:space="preserve">have also asked for improvements in the international search option. </w:delText>
        </w:r>
      </w:del>
      <w:r>
        <w:rPr>
          <w:rFonts w:eastAsia="Times New Roman" w:cstheme="minorHAnsi"/>
        </w:rPr>
        <w:t xml:space="preserve">The Board </w:t>
      </w:r>
      <w:del w:id="195" w:author="Nancy Ouellet" w:date="2020-07-12T12:44:00Z">
        <w:r w:rsidDel="00D4662D">
          <w:rPr>
            <w:rFonts w:eastAsia="Times New Roman" w:cstheme="minorHAnsi"/>
          </w:rPr>
          <w:delText>is in</w:delText>
        </w:r>
      </w:del>
      <w:del w:id="196" w:author="Linda Arvanites" w:date="2020-07-14T13:18:00Z">
        <w:r w:rsidDel="00CB4E5D">
          <w:rPr>
            <w:rFonts w:eastAsia="Times New Roman" w:cstheme="minorHAnsi"/>
          </w:rPr>
          <w:delText xml:space="preserve"> </w:delText>
        </w:r>
      </w:del>
      <w:del w:id="197" w:author="Nancy Ouellet" w:date="2020-07-12T12:39:00Z">
        <w:r w:rsidDel="00B460DF">
          <w:rPr>
            <w:rFonts w:eastAsia="Times New Roman" w:cstheme="minorHAnsi"/>
          </w:rPr>
          <w:delText>agreeance</w:delText>
        </w:r>
      </w:del>
      <w:ins w:id="198" w:author="Nancy Ouellet" w:date="2020-07-12T12:39:00Z">
        <w:r w:rsidR="00B460DF">
          <w:rPr>
            <w:rFonts w:eastAsia="Times New Roman" w:cstheme="minorHAnsi"/>
          </w:rPr>
          <w:t>agree</w:t>
        </w:r>
      </w:ins>
      <w:ins w:id="199" w:author="Nancy Ouellet" w:date="2020-07-12T12:44:00Z">
        <w:r w:rsidR="00D4662D">
          <w:rPr>
            <w:rFonts w:eastAsia="Times New Roman" w:cstheme="minorHAnsi"/>
          </w:rPr>
          <w:t>d</w:t>
        </w:r>
      </w:ins>
      <w:r>
        <w:rPr>
          <w:rFonts w:eastAsia="Times New Roman" w:cstheme="minorHAnsi"/>
        </w:rPr>
        <w:t xml:space="preserve"> </w:t>
      </w:r>
      <w:del w:id="200" w:author="Nancy Ouellet" w:date="2020-07-12T12:45:00Z">
        <w:r w:rsidDel="00D4662D">
          <w:rPr>
            <w:rFonts w:eastAsia="Times New Roman" w:cstheme="minorHAnsi"/>
          </w:rPr>
          <w:delText xml:space="preserve">that they need </w:delText>
        </w:r>
      </w:del>
      <w:r>
        <w:rPr>
          <w:rFonts w:eastAsia="Times New Roman" w:cstheme="minorHAnsi"/>
        </w:rPr>
        <w:t xml:space="preserve">to </w:t>
      </w:r>
      <w:ins w:id="201" w:author="Linda Arvanites" w:date="2020-07-14T15:23:00Z">
        <w:r w:rsidR="00D61EFB">
          <w:rPr>
            <w:rFonts w:eastAsia="Times New Roman" w:cstheme="minorHAnsi"/>
          </w:rPr>
          <w:t>pay</w:t>
        </w:r>
      </w:ins>
      <w:ins w:id="202" w:author="Linda Arvanites" w:date="2020-07-14T13:18:00Z">
        <w:r w:rsidR="00CB4E5D">
          <w:rPr>
            <w:rFonts w:eastAsia="Times New Roman" w:cstheme="minorHAnsi"/>
          </w:rPr>
          <w:t xml:space="preserve"> </w:t>
        </w:r>
      </w:ins>
      <w:del w:id="203" w:author="Linda Arvanites" w:date="2020-07-14T13:18:00Z">
        <w:r w:rsidDel="00CB4E5D">
          <w:rPr>
            <w:rFonts w:eastAsia="Times New Roman" w:cstheme="minorHAnsi"/>
          </w:rPr>
          <w:delText xml:space="preserve">move forward with the </w:delText>
        </w:r>
      </w:del>
      <w:r>
        <w:rPr>
          <w:rFonts w:eastAsia="Times New Roman" w:cstheme="minorHAnsi"/>
        </w:rPr>
        <w:t>$2,500</w:t>
      </w:r>
      <w:del w:id="204" w:author="Linda Arvanites" w:date="2020-07-14T13:18:00Z">
        <w:r w:rsidDel="00CB4E5D">
          <w:rPr>
            <w:rFonts w:eastAsia="Times New Roman" w:cstheme="minorHAnsi"/>
          </w:rPr>
          <w:delText xml:space="preserve"> expense</w:delText>
        </w:r>
      </w:del>
      <w:r>
        <w:rPr>
          <w:rFonts w:eastAsia="Times New Roman" w:cstheme="minorHAnsi"/>
        </w:rPr>
        <w:t xml:space="preserve"> to </w:t>
      </w:r>
      <w:ins w:id="205" w:author="Linda Arvanites" w:date="2020-07-14T13:19:00Z">
        <w:r w:rsidR="00CB4E5D">
          <w:rPr>
            <w:rFonts w:eastAsia="Times New Roman" w:cstheme="minorHAnsi"/>
          </w:rPr>
          <w:t>address the most glaring</w:t>
        </w:r>
      </w:ins>
      <w:del w:id="206" w:author="Linda Arvanites" w:date="2020-07-14T13:18:00Z">
        <w:r w:rsidDel="00CB4E5D">
          <w:rPr>
            <w:rFonts w:eastAsia="Times New Roman" w:cstheme="minorHAnsi"/>
          </w:rPr>
          <w:delText xml:space="preserve">have the developers correct </w:delText>
        </w:r>
      </w:del>
      <w:del w:id="207" w:author="Nancy Ouellet" w:date="2020-07-12T12:45:00Z">
        <w:r w:rsidDel="00AB0CB6">
          <w:rPr>
            <w:rFonts w:eastAsia="Times New Roman" w:cstheme="minorHAnsi"/>
          </w:rPr>
          <w:delText xml:space="preserve">all </w:delText>
        </w:r>
      </w:del>
      <w:del w:id="208" w:author="Linda Arvanites" w:date="2020-07-14T13:19:00Z">
        <w:r w:rsidDel="00CB4E5D">
          <w:rPr>
            <w:rFonts w:eastAsia="Times New Roman" w:cstheme="minorHAnsi"/>
          </w:rPr>
          <w:delText>the</w:delText>
        </w:r>
      </w:del>
      <w:ins w:id="209" w:author="Linda Arvanites" w:date="2020-07-14T13:18:00Z">
        <w:r w:rsidR="00CB4E5D">
          <w:rPr>
            <w:rFonts w:eastAsia="Times New Roman" w:cstheme="minorHAnsi"/>
          </w:rPr>
          <w:t xml:space="preserve"> problems</w:t>
        </w:r>
      </w:ins>
      <w:del w:id="210" w:author="Linda Arvanites" w:date="2020-07-14T13:18:00Z">
        <w:r w:rsidDel="00CB4E5D">
          <w:rPr>
            <w:rFonts w:eastAsia="Times New Roman" w:cstheme="minorHAnsi"/>
          </w:rPr>
          <w:delText xml:space="preserve">se aspects </w:delText>
        </w:r>
      </w:del>
      <w:ins w:id="211" w:author="Linda Arvanites" w:date="2020-07-14T13:19:00Z">
        <w:r w:rsidR="00CB4E5D">
          <w:rPr>
            <w:rFonts w:eastAsia="Times New Roman" w:cstheme="minorHAnsi"/>
          </w:rPr>
          <w:t xml:space="preserve"> with the search features of the </w:t>
        </w:r>
      </w:ins>
      <w:ins w:id="212" w:author="Linda Arvanites" w:date="2020-07-14T13:20:00Z">
        <w:r w:rsidR="00CB4E5D">
          <w:rPr>
            <w:rFonts w:eastAsia="Times New Roman" w:cstheme="minorHAnsi"/>
          </w:rPr>
          <w:t>meeting database</w:t>
        </w:r>
      </w:ins>
      <w:del w:id="213" w:author="Linda Arvanites" w:date="2020-07-14T13:19:00Z">
        <w:r w:rsidDel="00CB4E5D">
          <w:rPr>
            <w:rFonts w:eastAsia="Times New Roman" w:cstheme="minorHAnsi"/>
          </w:rPr>
          <w:delText>of the website</w:delText>
        </w:r>
      </w:del>
      <w:r>
        <w:rPr>
          <w:rFonts w:eastAsia="Times New Roman" w:cstheme="minorHAnsi"/>
        </w:rPr>
        <w:t>.</w:t>
      </w:r>
      <w:r w:rsidR="00937B99">
        <w:rPr>
          <w:rFonts w:eastAsia="Times New Roman" w:cstheme="minorHAnsi"/>
        </w:rPr>
        <w:t xml:space="preserve"> </w:t>
      </w:r>
      <w:del w:id="214" w:author="Linda Arvanites" w:date="2020-07-14T13:22:00Z">
        <w:r w:rsidR="00937B99" w:rsidDel="00CB4E5D">
          <w:rPr>
            <w:rFonts w:eastAsia="Times New Roman" w:cstheme="minorHAnsi"/>
          </w:rPr>
          <w:delText>Nancy will communicate</w:delText>
        </w:r>
      </w:del>
      <w:ins w:id="215" w:author="Nancy Ouellet" w:date="2020-07-12T12:45:00Z">
        <w:del w:id="216" w:author="Linda Arvanites" w:date="2020-07-14T13:22:00Z">
          <w:r w:rsidR="001362AB" w:rsidDel="00CB4E5D">
            <w:rPr>
              <w:rFonts w:eastAsia="Times New Roman" w:cstheme="minorHAnsi"/>
            </w:rPr>
            <w:delText>advise</w:delText>
          </w:r>
        </w:del>
      </w:ins>
      <w:del w:id="217" w:author="Linda Arvanites" w:date="2020-07-14T13:22:00Z">
        <w:r w:rsidR="00937B99" w:rsidDel="00CB4E5D">
          <w:rPr>
            <w:rFonts w:eastAsia="Times New Roman" w:cstheme="minorHAnsi"/>
          </w:rPr>
          <w:delText xml:space="preserve"> with the </w:delText>
        </w:r>
      </w:del>
      <w:del w:id="218" w:author="Linda Arvanites" w:date="2020-07-14T13:21:00Z">
        <w:r w:rsidR="00937B99" w:rsidDel="00CB4E5D">
          <w:rPr>
            <w:rFonts w:eastAsia="Times New Roman" w:cstheme="minorHAnsi"/>
          </w:rPr>
          <w:delText>website developer that the Board would like to proceed</w:delText>
        </w:r>
      </w:del>
      <w:ins w:id="219" w:author="Nancy Ouellet" w:date="2020-07-12T12:46:00Z">
        <w:del w:id="220" w:author="Linda Arvanites" w:date="2020-07-14T13:21:00Z">
          <w:r w:rsidR="001362AB" w:rsidDel="00CB4E5D">
            <w:rPr>
              <w:rFonts w:eastAsia="Times New Roman" w:cstheme="minorHAnsi"/>
            </w:rPr>
            <w:delText xml:space="preserve"> with their recommendations</w:delText>
          </w:r>
        </w:del>
      </w:ins>
      <w:del w:id="221" w:author="Linda Arvanites" w:date="2020-07-14T13:21:00Z">
        <w:r w:rsidR="00937B99" w:rsidDel="00CB4E5D">
          <w:rPr>
            <w:rFonts w:eastAsia="Times New Roman" w:cstheme="minorHAnsi"/>
          </w:rPr>
          <w:delText>.</w:delText>
        </w:r>
      </w:del>
      <w:ins w:id="222" w:author="Nancy Ouellet" w:date="2020-07-12T12:45:00Z">
        <w:del w:id="223" w:author="Linda Arvanites" w:date="2020-07-14T13:21:00Z">
          <w:r w:rsidR="001362AB" w:rsidDel="00CB4E5D">
            <w:rPr>
              <w:rFonts w:eastAsia="Times New Roman" w:cstheme="minorHAnsi"/>
            </w:rPr>
            <w:delText xml:space="preserve">, </w:delText>
          </w:r>
        </w:del>
        <w:del w:id="224" w:author="Linda Arvanites" w:date="2020-07-14T13:22:00Z">
          <w:r w:rsidR="001362AB" w:rsidDel="00CB4E5D">
            <w:rPr>
              <w:rFonts w:eastAsia="Times New Roman" w:cstheme="minorHAnsi"/>
            </w:rPr>
            <w:delText>but that</w:delText>
          </w:r>
        </w:del>
      </w:ins>
      <w:del w:id="225" w:author="Linda Arvanites" w:date="2020-07-14T13:22:00Z">
        <w:r w:rsidR="00937B99" w:rsidDel="00CB4E5D">
          <w:rPr>
            <w:rFonts w:eastAsia="Times New Roman" w:cstheme="minorHAnsi"/>
          </w:rPr>
          <w:delText xml:space="preserve"> </w:delText>
        </w:r>
      </w:del>
      <w:del w:id="226" w:author="Nancy Ouellet" w:date="2020-07-12T12:46:00Z">
        <w:r w:rsidR="00937B99" w:rsidDel="00A72F68">
          <w:rPr>
            <w:rFonts w:eastAsia="Times New Roman" w:cstheme="minorHAnsi"/>
          </w:rPr>
          <w:delText>The</w:delText>
        </w:r>
      </w:del>
      <w:ins w:id="227" w:author="Linda Arvanites" w:date="2020-07-14T13:21:00Z">
        <w:r w:rsidR="00CB4E5D">
          <w:rPr>
            <w:rFonts w:eastAsia="Times New Roman" w:cstheme="minorHAnsi"/>
          </w:rPr>
          <w:t>T</w:t>
        </w:r>
      </w:ins>
      <w:ins w:id="228" w:author="Nancy Ouellet" w:date="2020-07-12T12:46:00Z">
        <w:del w:id="229" w:author="Linda Arvanites" w:date="2020-07-14T13:21:00Z">
          <w:r w:rsidR="00A72F68" w:rsidDel="00CB4E5D">
            <w:rPr>
              <w:rFonts w:eastAsia="Times New Roman" w:cstheme="minorHAnsi"/>
            </w:rPr>
            <w:delText>t</w:delText>
          </w:r>
        </w:del>
        <w:r w:rsidR="00A72F68">
          <w:rPr>
            <w:rFonts w:eastAsia="Times New Roman" w:cstheme="minorHAnsi"/>
          </w:rPr>
          <w:t xml:space="preserve">he </w:t>
        </w:r>
      </w:ins>
      <w:del w:id="230" w:author="Linda Arvanites" w:date="2020-07-14T13:20:00Z">
        <w:r w:rsidR="00937B99" w:rsidDel="00CB4E5D">
          <w:rPr>
            <w:rFonts w:eastAsia="Times New Roman" w:cstheme="minorHAnsi"/>
          </w:rPr>
          <w:delText xml:space="preserve"> </w:delText>
        </w:r>
      </w:del>
      <w:r w:rsidR="00937B99">
        <w:rPr>
          <w:rFonts w:eastAsia="Times New Roman" w:cstheme="minorHAnsi"/>
        </w:rPr>
        <w:t xml:space="preserve">Board will meet in the next week to review the quote </w:t>
      </w:r>
      <w:ins w:id="231" w:author="Linda Arvanites" w:date="2020-07-14T13:21:00Z">
        <w:r w:rsidR="00CB4E5D">
          <w:rPr>
            <w:rFonts w:eastAsia="Times New Roman" w:cstheme="minorHAnsi"/>
          </w:rPr>
          <w:t xml:space="preserve">provided, </w:t>
        </w:r>
      </w:ins>
      <w:ins w:id="232" w:author="Nancy Ouellet" w:date="2020-07-12T12:46:00Z">
        <w:del w:id="233" w:author="Linda Arvanites" w:date="2020-07-14T13:21:00Z">
          <w:r w:rsidR="00954E6A" w:rsidDel="00CB4E5D">
            <w:rPr>
              <w:rFonts w:eastAsia="Times New Roman" w:cstheme="minorHAnsi"/>
            </w:rPr>
            <w:delText xml:space="preserve">to make </w:delText>
          </w:r>
        </w:del>
      </w:ins>
      <w:del w:id="234" w:author="Nancy Ouellet" w:date="2020-07-12T12:46:00Z">
        <w:r w:rsidR="00937B99" w:rsidDel="00954E6A">
          <w:rPr>
            <w:rFonts w:eastAsia="Times New Roman" w:cstheme="minorHAnsi"/>
          </w:rPr>
          <w:delText xml:space="preserve">and </w:delText>
        </w:r>
      </w:del>
      <w:del w:id="235" w:author="Linda Arvanites" w:date="2020-07-14T13:21:00Z">
        <w:r w:rsidR="00937B99" w:rsidDel="00CB4E5D">
          <w:rPr>
            <w:rFonts w:eastAsia="Times New Roman" w:cstheme="minorHAnsi"/>
          </w:rPr>
          <w:delText xml:space="preserve">suggested edits </w:delText>
        </w:r>
      </w:del>
      <w:r w:rsidR="00937B99">
        <w:rPr>
          <w:rFonts w:eastAsia="Times New Roman" w:cstheme="minorHAnsi"/>
        </w:rPr>
        <w:t xml:space="preserve">to ensure </w:t>
      </w:r>
      <w:ins w:id="236" w:author="Linda Arvanites" w:date="2020-07-14T13:22:00Z">
        <w:r w:rsidR="00CB4E5D">
          <w:rPr>
            <w:rFonts w:eastAsia="Times New Roman" w:cstheme="minorHAnsi"/>
          </w:rPr>
          <w:t xml:space="preserve">that </w:t>
        </w:r>
      </w:ins>
      <w:del w:id="237" w:author="Nancy Ouellet" w:date="2020-07-12T12:46:00Z">
        <w:r w:rsidR="00937B99" w:rsidDel="00954E6A">
          <w:rPr>
            <w:rFonts w:eastAsia="Times New Roman" w:cstheme="minorHAnsi"/>
          </w:rPr>
          <w:delText>it</w:delText>
        </w:r>
      </w:del>
      <w:ins w:id="238" w:author="Nancy Ouellet" w:date="2020-07-12T12:46:00Z">
        <w:r w:rsidR="00954E6A">
          <w:rPr>
            <w:rFonts w:eastAsia="Times New Roman" w:cstheme="minorHAnsi"/>
          </w:rPr>
          <w:t>wh</w:t>
        </w:r>
      </w:ins>
      <w:ins w:id="239" w:author="Nancy Ouellet" w:date="2020-07-12T12:47:00Z">
        <w:r w:rsidR="00954E6A">
          <w:rPr>
            <w:rFonts w:eastAsia="Times New Roman" w:cstheme="minorHAnsi"/>
          </w:rPr>
          <w:t>at the</w:t>
        </w:r>
      </w:ins>
      <w:ins w:id="240" w:author="Linda Arvanites" w:date="2020-07-14T13:22:00Z">
        <w:r w:rsidR="00CB4E5D">
          <w:rPr>
            <w:rFonts w:eastAsia="Times New Roman" w:cstheme="minorHAnsi"/>
          </w:rPr>
          <w:t xml:space="preserve"> developers</w:t>
        </w:r>
      </w:ins>
      <w:ins w:id="241" w:author="Nancy Ouellet" w:date="2020-07-12T12:47:00Z">
        <w:del w:id="242" w:author="Linda Arvanites" w:date="2020-07-14T13:22:00Z">
          <w:r w:rsidR="00954E6A" w:rsidDel="00CB4E5D">
            <w:rPr>
              <w:rFonts w:eastAsia="Times New Roman" w:cstheme="minorHAnsi"/>
            </w:rPr>
            <w:delText>y</w:delText>
          </w:r>
        </w:del>
        <w:r w:rsidR="00954E6A">
          <w:rPr>
            <w:rFonts w:eastAsia="Times New Roman" w:cstheme="minorHAnsi"/>
          </w:rPr>
          <w:t xml:space="preserve"> </w:t>
        </w:r>
        <w:del w:id="243" w:author="Linda Arvanites" w:date="2020-07-14T13:22:00Z">
          <w:r w:rsidR="00954E6A" w:rsidDel="00CB4E5D">
            <w:rPr>
              <w:rFonts w:eastAsia="Times New Roman" w:cstheme="minorHAnsi"/>
            </w:rPr>
            <w:delText xml:space="preserve">are </w:delText>
          </w:r>
        </w:del>
        <w:r w:rsidR="00954E6A">
          <w:rPr>
            <w:rFonts w:eastAsia="Times New Roman" w:cstheme="minorHAnsi"/>
          </w:rPr>
          <w:t>recommend</w:t>
        </w:r>
        <w:del w:id="244" w:author="Linda Arvanites" w:date="2020-07-14T13:22:00Z">
          <w:r w:rsidR="00954E6A" w:rsidDel="00CB4E5D">
            <w:rPr>
              <w:rFonts w:eastAsia="Times New Roman" w:cstheme="minorHAnsi"/>
            </w:rPr>
            <w:delText>ing</w:delText>
          </w:r>
        </w:del>
      </w:ins>
      <w:r w:rsidR="00937B99">
        <w:rPr>
          <w:rFonts w:eastAsia="Times New Roman" w:cstheme="minorHAnsi"/>
        </w:rPr>
        <w:t xml:space="preserve"> is what </w:t>
      </w:r>
      <w:ins w:id="245" w:author="Linda Arvanites" w:date="2020-07-14T15:24:00Z">
        <w:r w:rsidR="00D61EFB">
          <w:rPr>
            <w:rFonts w:eastAsia="Times New Roman" w:cstheme="minorHAnsi"/>
          </w:rPr>
          <w:t>members</w:t>
        </w:r>
      </w:ins>
      <w:ins w:id="246" w:author="Linda Arvanites" w:date="2020-07-14T13:22:00Z">
        <w:r w:rsidR="00CB4E5D">
          <w:rPr>
            <w:rFonts w:eastAsia="Times New Roman" w:cstheme="minorHAnsi"/>
          </w:rPr>
          <w:t xml:space="preserve"> need.</w:t>
        </w:r>
      </w:ins>
      <w:del w:id="247" w:author="Nancy Ouellet" w:date="2020-07-12T12:47:00Z">
        <w:r w:rsidR="00937B99" w:rsidDel="00FD758B">
          <w:rPr>
            <w:rFonts w:eastAsia="Times New Roman" w:cstheme="minorHAnsi"/>
          </w:rPr>
          <w:delText>they</w:delText>
        </w:r>
      </w:del>
      <w:ins w:id="248" w:author="Nancy Ouellet" w:date="2020-07-12T12:47:00Z">
        <w:del w:id="249" w:author="Linda Arvanites" w:date="2020-07-14T13:22:00Z">
          <w:r w:rsidR="00FD758B" w:rsidDel="00CB4E5D">
            <w:rPr>
              <w:rFonts w:eastAsia="Times New Roman" w:cstheme="minorHAnsi"/>
            </w:rPr>
            <w:delText>we</w:delText>
          </w:r>
        </w:del>
      </w:ins>
      <w:del w:id="250" w:author="Linda Arvanites" w:date="2020-07-14T13:22:00Z">
        <w:r w:rsidR="00937B99" w:rsidDel="00CB4E5D">
          <w:rPr>
            <w:rFonts w:eastAsia="Times New Roman" w:cstheme="minorHAnsi"/>
          </w:rPr>
          <w:delText xml:space="preserve"> want the design to look like</w:delText>
        </w:r>
      </w:del>
      <w:ins w:id="251" w:author="Linda Arvanites" w:date="2020-07-14T13:21:00Z">
        <w:r w:rsidR="00CB4E5D">
          <w:rPr>
            <w:rFonts w:eastAsia="Times New Roman" w:cstheme="minorHAnsi"/>
          </w:rPr>
          <w:t xml:space="preserve"> </w:t>
        </w:r>
      </w:ins>
      <w:ins w:id="252" w:author="Linda Arvanites" w:date="2020-07-14T13:24:00Z">
        <w:r w:rsidR="00596225">
          <w:rPr>
            <w:rFonts w:eastAsia="Times New Roman" w:cstheme="minorHAnsi"/>
          </w:rPr>
          <w:t>Once</w:t>
        </w:r>
      </w:ins>
      <w:ins w:id="253" w:author="Linda Arvanites" w:date="2020-07-14T15:24:00Z">
        <w:r w:rsidR="00D61EFB">
          <w:rPr>
            <w:rFonts w:eastAsia="Times New Roman" w:cstheme="minorHAnsi"/>
          </w:rPr>
          <w:t xml:space="preserve"> that review is</w:t>
        </w:r>
      </w:ins>
      <w:ins w:id="254" w:author="Linda Arvanites" w:date="2020-07-14T13:24:00Z">
        <w:r w:rsidR="00596225">
          <w:rPr>
            <w:rFonts w:eastAsia="Times New Roman" w:cstheme="minorHAnsi"/>
          </w:rPr>
          <w:t xml:space="preserve"> completed, </w:t>
        </w:r>
      </w:ins>
      <w:ins w:id="255" w:author="Linda Arvanites" w:date="2020-07-14T13:22:00Z">
        <w:r w:rsidR="00CB4E5D">
          <w:rPr>
            <w:rFonts w:eastAsia="Times New Roman" w:cstheme="minorHAnsi"/>
          </w:rPr>
          <w:t xml:space="preserve">Nancy will advise </w:t>
        </w:r>
      </w:ins>
      <w:ins w:id="256" w:author="Linda Arvanites" w:date="2020-07-14T13:23:00Z">
        <w:r w:rsidR="00CB4E5D">
          <w:rPr>
            <w:rFonts w:eastAsia="Times New Roman" w:cstheme="minorHAnsi"/>
          </w:rPr>
          <w:t>the</w:t>
        </w:r>
      </w:ins>
      <w:ins w:id="257" w:author="Linda Arvanites" w:date="2020-07-14T13:21:00Z">
        <w:r w:rsidR="00CB4E5D">
          <w:rPr>
            <w:rFonts w:eastAsia="Times New Roman" w:cstheme="minorHAnsi"/>
          </w:rPr>
          <w:t xml:space="preserve"> website developer</w:t>
        </w:r>
      </w:ins>
      <w:ins w:id="258" w:author="Linda Arvanites" w:date="2020-07-14T13:23:00Z">
        <w:r w:rsidR="00596225">
          <w:rPr>
            <w:rFonts w:eastAsia="Times New Roman" w:cstheme="minorHAnsi"/>
          </w:rPr>
          <w:t>s</w:t>
        </w:r>
      </w:ins>
      <w:ins w:id="259" w:author="Linda Arvanites" w:date="2020-07-14T15:25:00Z">
        <w:r w:rsidR="00D61EFB">
          <w:rPr>
            <w:rFonts w:eastAsia="Times New Roman" w:cstheme="minorHAnsi"/>
          </w:rPr>
          <w:t xml:space="preserve"> of </w:t>
        </w:r>
      </w:ins>
      <w:ins w:id="260" w:author="Linda Arvanites" w:date="2020-07-14T15:26:00Z">
        <w:r w:rsidR="00D61EFB">
          <w:rPr>
            <w:rFonts w:eastAsia="Times New Roman" w:cstheme="minorHAnsi"/>
          </w:rPr>
          <w:t xml:space="preserve">any </w:t>
        </w:r>
      </w:ins>
      <w:ins w:id="261" w:author="Linda Arvanites" w:date="2020-07-14T15:25:00Z">
        <w:r w:rsidR="00D61EFB">
          <w:rPr>
            <w:rFonts w:eastAsia="Times New Roman" w:cstheme="minorHAnsi"/>
          </w:rPr>
          <w:t>additional changes and to pro</w:t>
        </w:r>
      </w:ins>
      <w:ins w:id="262" w:author="Linda Arvanites" w:date="2020-07-14T15:26:00Z">
        <w:r w:rsidR="00D61EFB">
          <w:rPr>
            <w:rFonts w:eastAsia="Times New Roman" w:cstheme="minorHAnsi"/>
          </w:rPr>
          <w:t>ceed with the fixes</w:t>
        </w:r>
      </w:ins>
      <w:ins w:id="263" w:author="Linda Arvanites" w:date="2020-07-14T13:24:00Z">
        <w:r w:rsidR="00596225">
          <w:rPr>
            <w:rFonts w:eastAsia="Times New Roman" w:cstheme="minorHAnsi"/>
          </w:rPr>
          <w:t>.</w:t>
        </w:r>
      </w:ins>
      <w:del w:id="264" w:author="Linda Arvanites" w:date="2020-07-14T14:01:00Z">
        <w:r w:rsidR="00937B99" w:rsidDel="00BD06A1">
          <w:rPr>
            <w:rFonts w:eastAsia="Times New Roman" w:cstheme="minorHAnsi"/>
          </w:rPr>
          <w:delText>.</w:delText>
        </w:r>
      </w:del>
      <w:r w:rsidR="00937B99">
        <w:rPr>
          <w:rFonts w:eastAsia="Times New Roman" w:cstheme="minorHAnsi"/>
        </w:rPr>
        <w:t xml:space="preserve"> </w:t>
      </w:r>
    </w:p>
    <w:p w14:paraId="5E4C7D9E" w14:textId="77777777" w:rsidR="00753FC5" w:rsidRPr="004018B7" w:rsidRDefault="00753FC5" w:rsidP="000E3DD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75C47AFD" w14:textId="5BF4D18C" w:rsidR="000E3DDF" w:rsidRDefault="000E3DDF" w:rsidP="00753FC5">
      <w:pPr>
        <w:spacing w:before="100" w:beforeAutospacing="1" w:after="100" w:afterAutospacing="1" w:line="240" w:lineRule="auto"/>
        <w:rPr>
          <w:rFonts w:eastAsia="Times New Roman" w:cstheme="minorHAnsi"/>
          <w:u w:val="single"/>
        </w:rPr>
        <w:pPrChange w:id="265" w:author="Linda Arvanites" w:date="2020-07-20T20:08:00Z">
          <w:pPr>
            <w:spacing w:before="100" w:beforeAutospacing="1" w:after="100" w:afterAutospacing="1" w:line="240" w:lineRule="auto"/>
          </w:pPr>
        </w:pPrChange>
      </w:pPr>
      <w:r w:rsidRPr="0069494C">
        <w:rPr>
          <w:rFonts w:eastAsia="Times New Roman" w:cstheme="minorHAnsi"/>
          <w:u w:val="single"/>
        </w:rPr>
        <w:lastRenderedPageBreak/>
        <w:t xml:space="preserve">Constant Contact Update </w:t>
      </w:r>
      <w:r w:rsidR="00937B99">
        <w:rPr>
          <w:rFonts w:eastAsia="Times New Roman" w:cstheme="minorHAnsi"/>
          <w:u w:val="single"/>
        </w:rPr>
        <w:t>–</w:t>
      </w:r>
      <w:r w:rsidRPr="0069494C">
        <w:rPr>
          <w:rFonts w:eastAsia="Times New Roman" w:cstheme="minorHAnsi"/>
          <w:u w:val="single"/>
        </w:rPr>
        <w:t xml:space="preserve"> Staff</w:t>
      </w:r>
    </w:p>
    <w:p w14:paraId="6EBF8940" w14:textId="59017326" w:rsidR="00937B99" w:rsidRPr="00937B99" w:rsidRDefault="00937B99" w:rsidP="000E3DDF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Staff presented </w:t>
      </w:r>
      <w:r w:rsidR="00F543E6">
        <w:rPr>
          <w:rFonts w:eastAsia="Times New Roman" w:cstheme="minorHAnsi"/>
        </w:rPr>
        <w:t>different options for mass email platforms</w:t>
      </w:r>
      <w:ins w:id="266" w:author="Linda Arvanites" w:date="2020-07-14T15:26:00Z">
        <w:r w:rsidR="00D61EFB">
          <w:rPr>
            <w:rFonts w:eastAsia="Times New Roman" w:cstheme="minorHAnsi"/>
          </w:rPr>
          <w:t xml:space="preserve"> and</w:t>
        </w:r>
      </w:ins>
      <w:del w:id="267" w:author="Linda Arvanites" w:date="2020-07-14T15:26:00Z">
        <w:r w:rsidR="00F543E6" w:rsidDel="00D61EFB">
          <w:rPr>
            <w:rFonts w:eastAsia="Times New Roman" w:cstheme="minorHAnsi"/>
          </w:rPr>
          <w:delText>.</w:delText>
        </w:r>
      </w:del>
      <w:r w:rsidR="00F543E6">
        <w:rPr>
          <w:rFonts w:eastAsia="Times New Roman" w:cstheme="minorHAnsi"/>
        </w:rPr>
        <w:t xml:space="preserve"> </w:t>
      </w:r>
      <w:del w:id="268" w:author="Linda Arvanites" w:date="2020-07-14T15:26:00Z">
        <w:r w:rsidR="00F543E6" w:rsidDel="00D61EFB">
          <w:rPr>
            <w:rFonts w:eastAsia="Times New Roman" w:cstheme="minorHAnsi"/>
          </w:rPr>
          <w:delText xml:space="preserve">Staff </w:delText>
        </w:r>
      </w:del>
      <w:r w:rsidR="00F543E6">
        <w:rPr>
          <w:rFonts w:eastAsia="Times New Roman" w:cstheme="minorHAnsi"/>
        </w:rPr>
        <w:t>suggested</w:t>
      </w:r>
      <w:del w:id="269" w:author="Linda Arvanites" w:date="2020-07-14T15:26:00Z">
        <w:r w:rsidR="00F543E6" w:rsidDel="00D61EFB">
          <w:rPr>
            <w:rFonts w:eastAsia="Times New Roman" w:cstheme="minorHAnsi"/>
          </w:rPr>
          <w:delText xml:space="preserve"> that the Board move forward with</w:delText>
        </w:r>
      </w:del>
      <w:r w:rsidR="00F543E6">
        <w:rPr>
          <w:rFonts w:eastAsia="Times New Roman" w:cstheme="minorHAnsi"/>
        </w:rPr>
        <w:t xml:space="preserve"> </w:t>
      </w:r>
      <w:del w:id="270" w:author="Nancy Ouellet" w:date="2020-07-12T12:48:00Z">
        <w:r w:rsidR="00F543E6" w:rsidDel="00096716">
          <w:rPr>
            <w:rFonts w:eastAsia="Times New Roman" w:cstheme="minorHAnsi"/>
          </w:rPr>
          <w:delText xml:space="preserve">using </w:delText>
        </w:r>
      </w:del>
      <w:r w:rsidR="00F543E6">
        <w:rPr>
          <w:rFonts w:eastAsia="Times New Roman" w:cstheme="minorHAnsi"/>
        </w:rPr>
        <w:t>Constant Contact</w:t>
      </w:r>
      <w:ins w:id="271" w:author="Linda Arvanites" w:date="2020-07-14T15:27:00Z">
        <w:r w:rsidR="00D61EFB">
          <w:rPr>
            <w:rFonts w:eastAsia="Times New Roman" w:cstheme="minorHAnsi"/>
          </w:rPr>
          <w:t xml:space="preserve"> as the best choice</w:t>
        </w:r>
      </w:ins>
      <w:ins w:id="272" w:author="Nancy Ouellet" w:date="2020-07-12T12:48:00Z">
        <w:r w:rsidR="00096716">
          <w:rPr>
            <w:rFonts w:eastAsia="Times New Roman" w:cstheme="minorHAnsi"/>
          </w:rPr>
          <w:t xml:space="preserve"> for the English </w:t>
        </w:r>
        <w:r w:rsidR="00F5320F">
          <w:rPr>
            <w:rFonts w:eastAsia="Times New Roman" w:cstheme="minorHAnsi"/>
          </w:rPr>
          <w:t>Email Lists</w:t>
        </w:r>
      </w:ins>
      <w:ins w:id="273" w:author="Linda Arvanites" w:date="2020-07-14T13:25:00Z">
        <w:r w:rsidR="00596225">
          <w:rPr>
            <w:rFonts w:eastAsia="Times New Roman" w:cstheme="minorHAnsi"/>
          </w:rPr>
          <w:t>, since</w:t>
        </w:r>
      </w:ins>
      <w:del w:id="274" w:author="Linda Arvanites" w:date="2020-07-14T13:25:00Z">
        <w:r w:rsidR="00F543E6" w:rsidDel="00596225">
          <w:rPr>
            <w:rFonts w:eastAsia="Times New Roman" w:cstheme="minorHAnsi"/>
          </w:rPr>
          <w:delText xml:space="preserve"> because</w:delText>
        </w:r>
      </w:del>
      <w:r w:rsidR="00F543E6">
        <w:rPr>
          <w:rFonts w:eastAsia="Times New Roman" w:cstheme="minorHAnsi"/>
        </w:rPr>
        <w:t xml:space="preserve"> </w:t>
      </w:r>
      <w:ins w:id="275" w:author="Linda Arvanites" w:date="2020-07-14T13:25:00Z">
        <w:r w:rsidR="00596225">
          <w:rPr>
            <w:rFonts w:eastAsia="Times New Roman" w:cstheme="minorHAnsi"/>
          </w:rPr>
          <w:t xml:space="preserve">the </w:t>
        </w:r>
      </w:ins>
      <w:del w:id="276" w:author="Linda Arvanites" w:date="2020-07-14T13:25:00Z">
        <w:r w:rsidR="00F543E6" w:rsidDel="00596225">
          <w:rPr>
            <w:rFonts w:eastAsia="Times New Roman" w:cstheme="minorHAnsi"/>
          </w:rPr>
          <w:delText xml:space="preserve">CoDA’s </w:delText>
        </w:r>
      </w:del>
      <w:r w:rsidR="00F543E6">
        <w:rPr>
          <w:rFonts w:eastAsia="Times New Roman" w:cstheme="minorHAnsi"/>
        </w:rPr>
        <w:t>S</w:t>
      </w:r>
      <w:ins w:id="277" w:author="Nancy Ouellet" w:date="2020-07-12T12:48:00Z">
        <w:r w:rsidR="00F5320F">
          <w:rPr>
            <w:rFonts w:eastAsia="Times New Roman" w:cstheme="minorHAnsi"/>
          </w:rPr>
          <w:t>panish Outreach Committee</w:t>
        </w:r>
      </w:ins>
      <w:del w:id="278" w:author="Nancy Ouellet" w:date="2020-07-12T12:48:00Z">
        <w:r w:rsidR="00F543E6" w:rsidDel="00F5320F">
          <w:rPr>
            <w:rFonts w:eastAsia="Times New Roman" w:cstheme="minorHAnsi"/>
          </w:rPr>
          <w:delText>PO</w:delText>
        </w:r>
      </w:del>
      <w:r w:rsidR="00F543E6">
        <w:rPr>
          <w:rFonts w:eastAsia="Times New Roman" w:cstheme="minorHAnsi"/>
        </w:rPr>
        <w:t xml:space="preserve"> already </w:t>
      </w:r>
      <w:del w:id="279" w:author="Nancy Ouellet" w:date="2020-07-12T12:49:00Z">
        <w:r w:rsidR="00F543E6" w:rsidDel="00355B98">
          <w:rPr>
            <w:rFonts w:eastAsia="Times New Roman" w:cstheme="minorHAnsi"/>
          </w:rPr>
          <w:delText xml:space="preserve">uses it and CoDA </w:delText>
        </w:r>
      </w:del>
      <w:r w:rsidR="00F543E6">
        <w:rPr>
          <w:rFonts w:eastAsia="Times New Roman" w:cstheme="minorHAnsi"/>
        </w:rPr>
        <w:t xml:space="preserve">has </w:t>
      </w:r>
      <w:ins w:id="280" w:author="Nancy Ouellet" w:date="2020-07-12T12:49:00Z">
        <w:r w:rsidR="00355B98">
          <w:rPr>
            <w:rFonts w:eastAsia="Times New Roman" w:cstheme="minorHAnsi"/>
          </w:rPr>
          <w:t>a Co</w:t>
        </w:r>
      </w:ins>
      <w:ins w:id="281" w:author="Linda Arvanites" w:date="2020-07-14T13:25:00Z">
        <w:r w:rsidR="00596225">
          <w:rPr>
            <w:rFonts w:eastAsia="Times New Roman" w:cstheme="minorHAnsi"/>
          </w:rPr>
          <w:t>nstant Contact</w:t>
        </w:r>
      </w:ins>
      <w:ins w:id="282" w:author="Nancy Ouellet" w:date="2020-07-12T12:49:00Z">
        <w:del w:id="283" w:author="Linda Arvanites" w:date="2020-07-14T13:25:00Z">
          <w:r w:rsidR="00355B98" w:rsidDel="00596225">
            <w:rPr>
              <w:rFonts w:eastAsia="Times New Roman" w:cstheme="minorHAnsi"/>
            </w:rPr>
            <w:delText>DA</w:delText>
          </w:r>
        </w:del>
        <w:r w:rsidR="00355B98">
          <w:rPr>
            <w:rFonts w:eastAsia="Times New Roman" w:cstheme="minorHAnsi"/>
          </w:rPr>
          <w:t xml:space="preserve"> </w:t>
        </w:r>
      </w:ins>
      <w:del w:id="284" w:author="Nancy Ouellet" w:date="2020-07-12T12:49:00Z">
        <w:r w:rsidR="00F543E6" w:rsidDel="00355B98">
          <w:rPr>
            <w:rFonts w:eastAsia="Times New Roman" w:cstheme="minorHAnsi"/>
          </w:rPr>
          <w:delText xml:space="preserve">an </w:delText>
        </w:r>
      </w:del>
      <w:r w:rsidR="00F543E6">
        <w:rPr>
          <w:rFonts w:eastAsia="Times New Roman" w:cstheme="minorHAnsi"/>
        </w:rPr>
        <w:t>account</w:t>
      </w:r>
      <w:ins w:id="285" w:author="Linda Arvanites" w:date="2020-07-14T13:25:00Z">
        <w:r w:rsidR="00596225">
          <w:rPr>
            <w:rFonts w:eastAsia="Times New Roman" w:cstheme="minorHAnsi"/>
          </w:rPr>
          <w:t>, one</w:t>
        </w:r>
      </w:ins>
      <w:ins w:id="286" w:author="Nancy Ouellet" w:date="2020-07-12T12:49:00Z">
        <w:r w:rsidR="00355B98">
          <w:rPr>
            <w:rFonts w:eastAsia="Times New Roman" w:cstheme="minorHAnsi"/>
          </w:rPr>
          <w:t xml:space="preserve"> that allows multiple user</w:t>
        </w:r>
        <w:r w:rsidR="00AB78C1">
          <w:rPr>
            <w:rFonts w:eastAsia="Times New Roman" w:cstheme="minorHAnsi"/>
          </w:rPr>
          <w:t>s</w:t>
        </w:r>
      </w:ins>
      <w:r w:rsidR="00F543E6">
        <w:rPr>
          <w:rFonts w:eastAsia="Times New Roman" w:cstheme="minorHAnsi"/>
        </w:rPr>
        <w:t>.</w:t>
      </w:r>
      <w:ins w:id="287" w:author="Linda Arvanites" w:date="2020-07-14T13:26:00Z">
        <w:r w:rsidR="00596225">
          <w:rPr>
            <w:rFonts w:eastAsia="Times New Roman" w:cstheme="minorHAnsi"/>
          </w:rPr>
          <w:t xml:space="preserve"> </w:t>
        </w:r>
      </w:ins>
      <w:ins w:id="288" w:author="Linda Arvanites" w:date="2020-07-14T13:32:00Z">
        <w:r w:rsidR="00596225">
          <w:rPr>
            <w:rFonts w:eastAsia="Times New Roman" w:cstheme="minorHAnsi"/>
          </w:rPr>
          <w:t xml:space="preserve">Adding the English lists will </w:t>
        </w:r>
      </w:ins>
      <w:ins w:id="289" w:author="Linda Arvanites" w:date="2020-07-14T13:33:00Z">
        <w:r w:rsidR="00596225">
          <w:rPr>
            <w:rFonts w:eastAsia="Times New Roman" w:cstheme="minorHAnsi"/>
          </w:rPr>
          <w:t>r</w:t>
        </w:r>
      </w:ins>
      <w:ins w:id="290" w:author="Linda Arvanites" w:date="2020-07-14T15:27:00Z">
        <w:r w:rsidR="00D61EFB">
          <w:rPr>
            <w:rFonts w:eastAsia="Times New Roman" w:cstheme="minorHAnsi"/>
          </w:rPr>
          <w:t>aise the</w:t>
        </w:r>
      </w:ins>
      <w:ins w:id="291" w:author="Linda Arvanites" w:date="2020-07-14T13:33:00Z">
        <w:r w:rsidR="00596225">
          <w:rPr>
            <w:rFonts w:eastAsia="Times New Roman" w:cstheme="minorHAnsi"/>
          </w:rPr>
          <w:t xml:space="preserve"> monthly rate</w:t>
        </w:r>
      </w:ins>
      <w:ins w:id="292" w:author="Linda Arvanites" w:date="2020-07-14T13:26:00Z">
        <w:r w:rsidR="00596225">
          <w:rPr>
            <w:rFonts w:eastAsia="Times New Roman" w:cstheme="minorHAnsi"/>
          </w:rPr>
          <w:t>,</w:t>
        </w:r>
      </w:ins>
      <w:ins w:id="293" w:author="Linda Arvanites" w:date="2020-07-14T15:28:00Z">
        <w:r w:rsidR="00D61EFB">
          <w:rPr>
            <w:rFonts w:eastAsia="Times New Roman" w:cstheme="minorHAnsi"/>
          </w:rPr>
          <w:t xml:space="preserve"> depending on</w:t>
        </w:r>
      </w:ins>
      <w:ins w:id="294" w:author="Nancy Ouellet" w:date="2020-07-12T12:49:00Z">
        <w:del w:id="295" w:author="Linda Arvanites" w:date="2020-07-14T13:26:00Z">
          <w:r w:rsidR="00AB78C1" w:rsidDel="00596225">
            <w:rPr>
              <w:rFonts w:eastAsia="Times New Roman" w:cstheme="minorHAnsi"/>
            </w:rPr>
            <w:delText xml:space="preserve"> There may be an additional cost</w:delText>
          </w:r>
        </w:del>
        <w:del w:id="296" w:author="Linda Arvanites" w:date="2020-07-14T15:28:00Z">
          <w:r w:rsidR="00AB78C1" w:rsidDel="00D61EFB">
            <w:rPr>
              <w:rFonts w:eastAsia="Times New Roman" w:cstheme="minorHAnsi"/>
            </w:rPr>
            <w:delText xml:space="preserve"> </w:delText>
          </w:r>
        </w:del>
        <w:del w:id="297" w:author="Linda Arvanites" w:date="2020-07-14T13:26:00Z">
          <w:r w:rsidR="00AB78C1" w:rsidDel="00596225">
            <w:rPr>
              <w:rFonts w:eastAsia="Times New Roman" w:cstheme="minorHAnsi"/>
            </w:rPr>
            <w:delText>dependi</w:delText>
          </w:r>
        </w:del>
        <w:del w:id="298" w:author="Linda Arvanites" w:date="2020-07-14T15:27:00Z">
          <w:r w:rsidR="00AB78C1" w:rsidDel="00D61EFB">
            <w:rPr>
              <w:rFonts w:eastAsia="Times New Roman" w:cstheme="minorHAnsi"/>
            </w:rPr>
            <w:delText>n</w:delText>
          </w:r>
        </w:del>
      </w:ins>
      <w:ins w:id="299" w:author="Nancy Ouellet" w:date="2020-07-12T12:50:00Z">
        <w:del w:id="300" w:author="Linda Arvanites" w:date="2020-07-14T15:27:00Z">
          <w:r w:rsidR="00AB78C1" w:rsidDel="00D61EFB">
            <w:rPr>
              <w:rFonts w:eastAsia="Times New Roman" w:cstheme="minorHAnsi"/>
            </w:rPr>
            <w:delText>g o</w:delText>
          </w:r>
        </w:del>
        <w:del w:id="301" w:author="Linda Arvanites" w:date="2020-07-14T13:26:00Z">
          <w:r w:rsidR="00AB78C1" w:rsidDel="00596225">
            <w:rPr>
              <w:rFonts w:eastAsia="Times New Roman" w:cstheme="minorHAnsi"/>
            </w:rPr>
            <w:delText>n</w:delText>
          </w:r>
        </w:del>
        <w:r w:rsidR="00AB78C1">
          <w:rPr>
            <w:rFonts w:eastAsia="Times New Roman" w:cstheme="minorHAnsi"/>
          </w:rPr>
          <w:t xml:space="preserve"> the</w:t>
        </w:r>
      </w:ins>
      <w:ins w:id="302" w:author="Linda Arvanites" w:date="2020-07-14T13:26:00Z">
        <w:r w:rsidR="00596225">
          <w:rPr>
            <w:rFonts w:eastAsia="Times New Roman" w:cstheme="minorHAnsi"/>
          </w:rPr>
          <w:t xml:space="preserve"> total</w:t>
        </w:r>
      </w:ins>
      <w:ins w:id="303" w:author="Nancy Ouellet" w:date="2020-07-12T12:50:00Z">
        <w:r w:rsidR="00AB78C1">
          <w:rPr>
            <w:rFonts w:eastAsia="Times New Roman" w:cstheme="minorHAnsi"/>
          </w:rPr>
          <w:t xml:space="preserve"> numbe</w:t>
        </w:r>
        <w:r w:rsidR="00736FD6">
          <w:rPr>
            <w:rFonts w:eastAsia="Times New Roman" w:cstheme="minorHAnsi"/>
          </w:rPr>
          <w:t>r of</w:t>
        </w:r>
        <w:del w:id="304" w:author="Linda Arvanites" w:date="2020-07-14T13:32:00Z">
          <w:r w:rsidR="00736FD6" w:rsidDel="00596225">
            <w:rPr>
              <w:rFonts w:eastAsia="Times New Roman" w:cstheme="minorHAnsi"/>
            </w:rPr>
            <w:delText xml:space="preserve"> </w:delText>
          </w:r>
        </w:del>
      </w:ins>
      <w:ins w:id="305" w:author="Linda Arvanites" w:date="2020-07-14T13:26:00Z">
        <w:r w:rsidR="00596225">
          <w:rPr>
            <w:rFonts w:eastAsia="Times New Roman" w:cstheme="minorHAnsi"/>
          </w:rPr>
          <w:t xml:space="preserve"> </w:t>
        </w:r>
      </w:ins>
      <w:ins w:id="306" w:author="Nancy Ouellet" w:date="2020-07-12T12:50:00Z">
        <w:del w:id="307" w:author="Linda Arvanites" w:date="2020-07-14T13:26:00Z">
          <w:r w:rsidR="00736FD6" w:rsidDel="00596225">
            <w:rPr>
              <w:rFonts w:eastAsia="Times New Roman" w:cstheme="minorHAnsi"/>
            </w:rPr>
            <w:delText xml:space="preserve">anticipated </w:delText>
          </w:r>
        </w:del>
        <w:r w:rsidR="00736FD6">
          <w:rPr>
            <w:rFonts w:eastAsia="Times New Roman" w:cstheme="minorHAnsi"/>
          </w:rPr>
          <w:t>users</w:t>
        </w:r>
      </w:ins>
      <w:ins w:id="308" w:author="Linda Arvanites" w:date="2020-07-14T13:27:00Z">
        <w:r w:rsidR="00596225">
          <w:rPr>
            <w:rFonts w:eastAsia="Times New Roman" w:cstheme="minorHAnsi"/>
          </w:rPr>
          <w:t xml:space="preserve"> added</w:t>
        </w:r>
      </w:ins>
      <w:ins w:id="309" w:author="Nancy Ouellet" w:date="2020-07-12T12:50:00Z">
        <w:r w:rsidR="00736FD6">
          <w:rPr>
            <w:rFonts w:eastAsia="Times New Roman" w:cstheme="minorHAnsi"/>
          </w:rPr>
          <w:t>.</w:t>
        </w:r>
      </w:ins>
      <w:ins w:id="310" w:author="Linda Arvanites" w:date="2020-07-14T13:24:00Z">
        <w:r w:rsidR="00596225">
          <w:rPr>
            <w:rFonts w:eastAsia="Times New Roman" w:cstheme="minorHAnsi"/>
          </w:rPr>
          <w:t xml:space="preserve"> </w:t>
        </w:r>
      </w:ins>
      <w:ins w:id="311" w:author="Linda Arvanites" w:date="2020-07-14T13:34:00Z">
        <w:r w:rsidR="00D1075D">
          <w:rPr>
            <w:rFonts w:eastAsia="Times New Roman" w:cstheme="minorHAnsi"/>
          </w:rPr>
          <w:t>Prior to making any decisions</w:t>
        </w:r>
      </w:ins>
      <w:del w:id="312" w:author="Nancy Ouellet" w:date="2020-07-12T12:49:00Z">
        <w:r w:rsidR="00F543E6" w:rsidDel="00AB78C1">
          <w:rPr>
            <w:rFonts w:eastAsia="Times New Roman" w:cstheme="minorHAnsi"/>
          </w:rPr>
          <w:delText xml:space="preserve"> </w:delText>
        </w:r>
      </w:del>
      <w:ins w:id="313" w:author="Linda Arvanites" w:date="2020-07-14T13:34:00Z">
        <w:r w:rsidR="00D1075D">
          <w:rPr>
            <w:rFonts w:eastAsia="Times New Roman" w:cstheme="minorHAnsi"/>
          </w:rPr>
          <w:t>, t</w:t>
        </w:r>
      </w:ins>
      <w:ins w:id="314" w:author="Nancy Ouellet" w:date="2020-07-12T12:50:00Z">
        <w:del w:id="315" w:author="Linda Arvanites" w:date="2020-07-14T13:34:00Z">
          <w:r w:rsidR="00736FD6" w:rsidDel="00D1075D">
            <w:rPr>
              <w:rFonts w:eastAsia="Times New Roman" w:cstheme="minorHAnsi"/>
            </w:rPr>
            <w:delText>T</w:delText>
          </w:r>
        </w:del>
        <w:r w:rsidR="00736FD6">
          <w:rPr>
            <w:rFonts w:eastAsia="Times New Roman" w:cstheme="minorHAnsi"/>
          </w:rPr>
          <w:t xml:space="preserve">he </w:t>
        </w:r>
      </w:ins>
      <w:r w:rsidR="00F543E6">
        <w:rPr>
          <w:rFonts w:eastAsia="Times New Roman" w:cstheme="minorHAnsi"/>
        </w:rPr>
        <w:t xml:space="preserve">Board </w:t>
      </w:r>
      <w:del w:id="316" w:author="Nancy Ouellet" w:date="2020-07-12T12:50:00Z">
        <w:r w:rsidR="00F543E6" w:rsidDel="00327262">
          <w:rPr>
            <w:rFonts w:eastAsia="Times New Roman" w:cstheme="minorHAnsi"/>
          </w:rPr>
          <w:delText xml:space="preserve">suggested that we would need to increase the amount of users. They </w:delText>
        </w:r>
      </w:del>
      <w:r w:rsidR="00F543E6">
        <w:rPr>
          <w:rFonts w:eastAsia="Times New Roman" w:cstheme="minorHAnsi"/>
        </w:rPr>
        <w:t>will</w:t>
      </w:r>
      <w:ins w:id="317" w:author="Linda Arvanites" w:date="2020-07-14T13:28:00Z">
        <w:r w:rsidR="00596225">
          <w:rPr>
            <w:rFonts w:eastAsia="Times New Roman" w:cstheme="minorHAnsi"/>
          </w:rPr>
          <w:t xml:space="preserve"> ask</w:t>
        </w:r>
      </w:ins>
      <w:del w:id="318" w:author="Linda Arvanites" w:date="2020-07-14T13:28:00Z">
        <w:r w:rsidR="00F543E6" w:rsidDel="00596225">
          <w:rPr>
            <w:rFonts w:eastAsia="Times New Roman" w:cstheme="minorHAnsi"/>
          </w:rPr>
          <w:delText xml:space="preserve"> check with</w:delText>
        </w:r>
      </w:del>
      <w:r w:rsidR="00F543E6">
        <w:rPr>
          <w:rFonts w:eastAsia="Times New Roman" w:cstheme="minorHAnsi"/>
        </w:rPr>
        <w:t xml:space="preserve"> the Email Coordinator</w:t>
      </w:r>
      <w:ins w:id="319" w:author="Linda Arvanites" w:date="2020-07-14T13:28:00Z">
        <w:r w:rsidR="00596225">
          <w:rPr>
            <w:rFonts w:eastAsia="Times New Roman" w:cstheme="minorHAnsi"/>
          </w:rPr>
          <w:t xml:space="preserve"> </w:t>
        </w:r>
      </w:ins>
      <w:ins w:id="320" w:author="Linda Arvanites" w:date="2020-07-14T13:35:00Z">
        <w:r w:rsidR="00D1075D">
          <w:rPr>
            <w:rFonts w:eastAsia="Times New Roman" w:cstheme="minorHAnsi"/>
          </w:rPr>
          <w:t>for</w:t>
        </w:r>
      </w:ins>
      <w:ins w:id="321" w:author="Linda Arvanites" w:date="2020-07-14T13:29:00Z">
        <w:r w:rsidR="00596225">
          <w:rPr>
            <w:rFonts w:eastAsia="Times New Roman" w:cstheme="minorHAnsi"/>
          </w:rPr>
          <w:t xml:space="preserve"> </w:t>
        </w:r>
      </w:ins>
      <w:ins w:id="322" w:author="Linda Arvanites" w:date="2020-07-14T13:28:00Z">
        <w:r w:rsidR="00596225">
          <w:rPr>
            <w:rFonts w:eastAsia="Times New Roman" w:cstheme="minorHAnsi"/>
          </w:rPr>
          <w:t>the</w:t>
        </w:r>
      </w:ins>
      <w:del w:id="323" w:author="Linda Arvanites" w:date="2020-07-14T13:28:00Z">
        <w:r w:rsidR="00F543E6" w:rsidDel="00596225">
          <w:rPr>
            <w:rFonts w:eastAsia="Times New Roman" w:cstheme="minorHAnsi"/>
          </w:rPr>
          <w:delText xml:space="preserve"> to get</w:delText>
        </w:r>
      </w:del>
      <w:r w:rsidR="00F543E6">
        <w:rPr>
          <w:rFonts w:eastAsia="Times New Roman" w:cstheme="minorHAnsi"/>
        </w:rPr>
        <w:t xml:space="preserve"> exact number</w:t>
      </w:r>
      <w:del w:id="324" w:author="Linda Arvanites" w:date="2020-07-14T13:28:00Z">
        <w:r w:rsidR="00F543E6" w:rsidDel="00596225">
          <w:rPr>
            <w:rFonts w:eastAsia="Times New Roman" w:cstheme="minorHAnsi"/>
          </w:rPr>
          <w:delText>s</w:delText>
        </w:r>
      </w:del>
      <w:r w:rsidR="00F543E6">
        <w:rPr>
          <w:rFonts w:eastAsia="Times New Roman" w:cstheme="minorHAnsi"/>
        </w:rPr>
        <w:t xml:space="preserve"> </w:t>
      </w:r>
      <w:ins w:id="325" w:author="Linda Arvanites" w:date="2020-07-14T13:27:00Z">
        <w:r w:rsidR="00596225">
          <w:rPr>
            <w:rFonts w:eastAsia="Times New Roman" w:cstheme="minorHAnsi"/>
          </w:rPr>
          <w:t>of</w:t>
        </w:r>
      </w:ins>
      <w:ins w:id="326" w:author="Linda Arvanites" w:date="2020-07-14T13:35:00Z">
        <w:r w:rsidR="00D1075D">
          <w:rPr>
            <w:rFonts w:eastAsia="Times New Roman" w:cstheme="minorHAnsi"/>
          </w:rPr>
          <w:t xml:space="preserve"> members who receive the lists</w:t>
        </w:r>
      </w:ins>
      <w:ins w:id="327" w:author="Linda Arvanites" w:date="2020-07-14T13:27:00Z">
        <w:r w:rsidR="00596225">
          <w:rPr>
            <w:rFonts w:eastAsia="Times New Roman" w:cstheme="minorHAnsi"/>
          </w:rPr>
          <w:t xml:space="preserve"> </w:t>
        </w:r>
      </w:ins>
      <w:ins w:id="328" w:author="Linda Arvanites" w:date="2020-07-14T13:35:00Z">
        <w:r w:rsidR="00D1075D">
          <w:rPr>
            <w:rFonts w:eastAsia="Times New Roman" w:cstheme="minorHAnsi"/>
          </w:rPr>
          <w:t>and</w:t>
        </w:r>
      </w:ins>
      <w:ins w:id="329" w:author="Linda Arvanites" w:date="2020-07-14T13:27:00Z">
        <w:r w:rsidR="00596225">
          <w:rPr>
            <w:rFonts w:eastAsia="Times New Roman" w:cstheme="minorHAnsi"/>
          </w:rPr>
          <w:t xml:space="preserve"> </w:t>
        </w:r>
      </w:ins>
      <w:del w:id="330" w:author="Linda Arvanites" w:date="2020-07-14T13:27:00Z">
        <w:r w:rsidR="00F543E6" w:rsidDel="00596225">
          <w:rPr>
            <w:rFonts w:eastAsia="Times New Roman" w:cstheme="minorHAnsi"/>
          </w:rPr>
          <w:delText>and</w:delText>
        </w:r>
      </w:del>
      <w:del w:id="331" w:author="Linda Arvanites" w:date="2020-07-14T13:30:00Z">
        <w:r w:rsidR="00F543E6" w:rsidDel="00596225">
          <w:rPr>
            <w:rFonts w:eastAsia="Times New Roman" w:cstheme="minorHAnsi"/>
          </w:rPr>
          <w:delText xml:space="preserve"> </w:delText>
        </w:r>
      </w:del>
      <w:ins w:id="332" w:author="Linda Arvanites" w:date="2020-07-14T13:27:00Z">
        <w:r w:rsidR="00596225">
          <w:rPr>
            <w:rFonts w:eastAsia="Times New Roman" w:cstheme="minorHAnsi"/>
          </w:rPr>
          <w:t>S</w:t>
        </w:r>
      </w:ins>
      <w:del w:id="333" w:author="Linda Arvanites" w:date="2020-07-14T13:27:00Z">
        <w:r w:rsidR="00F543E6" w:rsidDel="00596225">
          <w:rPr>
            <w:rFonts w:eastAsia="Times New Roman" w:cstheme="minorHAnsi"/>
          </w:rPr>
          <w:delText>s</w:delText>
        </w:r>
      </w:del>
      <w:r w:rsidR="00F543E6">
        <w:rPr>
          <w:rFonts w:eastAsia="Times New Roman" w:cstheme="minorHAnsi"/>
        </w:rPr>
        <w:t xml:space="preserve">taff will contact Constant Contact to </w:t>
      </w:r>
      <w:ins w:id="334" w:author="Linda Arvanites" w:date="2020-07-14T13:29:00Z">
        <w:r w:rsidR="00596225">
          <w:rPr>
            <w:rFonts w:eastAsia="Times New Roman" w:cstheme="minorHAnsi"/>
          </w:rPr>
          <w:t>find</w:t>
        </w:r>
      </w:ins>
      <w:ins w:id="335" w:author="Linda Arvanites" w:date="2020-07-14T13:36:00Z">
        <w:r w:rsidR="00D1075D">
          <w:rPr>
            <w:rFonts w:eastAsia="Times New Roman" w:cstheme="minorHAnsi"/>
          </w:rPr>
          <w:t xml:space="preserve"> out</w:t>
        </w:r>
      </w:ins>
      <w:ins w:id="336" w:author="Linda Arvanites" w:date="2020-07-14T13:29:00Z">
        <w:r w:rsidR="00596225">
          <w:rPr>
            <w:rFonts w:eastAsia="Times New Roman" w:cstheme="minorHAnsi"/>
          </w:rPr>
          <w:t xml:space="preserve"> the</w:t>
        </w:r>
      </w:ins>
      <w:del w:id="337" w:author="Linda Arvanites" w:date="2020-07-14T13:29:00Z">
        <w:r w:rsidR="00F543E6" w:rsidDel="00596225">
          <w:rPr>
            <w:rFonts w:eastAsia="Times New Roman" w:cstheme="minorHAnsi"/>
          </w:rPr>
          <w:delText>get</w:delText>
        </w:r>
      </w:del>
      <w:r w:rsidR="00F543E6">
        <w:rPr>
          <w:rFonts w:eastAsia="Times New Roman" w:cstheme="minorHAnsi"/>
        </w:rPr>
        <w:t xml:space="preserve"> </w:t>
      </w:r>
      <w:del w:id="338" w:author="Linda Arvanites" w:date="2020-07-14T13:30:00Z">
        <w:r w:rsidR="00F543E6" w:rsidDel="00596225">
          <w:rPr>
            <w:rFonts w:eastAsia="Times New Roman" w:cstheme="minorHAnsi"/>
          </w:rPr>
          <w:delText xml:space="preserve">exact </w:delText>
        </w:r>
      </w:del>
      <w:ins w:id="339" w:author="Linda Arvanites" w:date="2020-07-14T13:34:00Z">
        <w:r w:rsidR="00D1075D">
          <w:rPr>
            <w:rFonts w:eastAsia="Times New Roman" w:cstheme="minorHAnsi"/>
          </w:rPr>
          <w:t>rate for</w:t>
        </w:r>
      </w:ins>
      <w:del w:id="340" w:author="Linda Arvanites" w:date="2020-07-14T13:34:00Z">
        <w:r w:rsidR="00F543E6" w:rsidDel="00D1075D">
          <w:rPr>
            <w:rFonts w:eastAsia="Times New Roman" w:cstheme="minorHAnsi"/>
          </w:rPr>
          <w:delText>cost</w:delText>
        </w:r>
      </w:del>
      <w:del w:id="341" w:author="Linda Arvanites" w:date="2020-07-14T13:30:00Z">
        <w:r w:rsidR="00F543E6" w:rsidDel="00596225">
          <w:rPr>
            <w:rFonts w:eastAsia="Times New Roman" w:cstheme="minorHAnsi"/>
          </w:rPr>
          <w:delText>s</w:delText>
        </w:r>
      </w:del>
      <w:r w:rsidR="00F543E6">
        <w:rPr>
          <w:rFonts w:eastAsia="Times New Roman" w:cstheme="minorHAnsi"/>
        </w:rPr>
        <w:t xml:space="preserve"> </w:t>
      </w:r>
      <w:ins w:id="342" w:author="Linda Arvanites" w:date="2020-07-14T13:34:00Z">
        <w:r w:rsidR="00D1075D">
          <w:rPr>
            <w:rFonts w:eastAsia="Times New Roman" w:cstheme="minorHAnsi"/>
          </w:rPr>
          <w:t>a</w:t>
        </w:r>
      </w:ins>
      <w:del w:id="343" w:author="Linda Arvanites" w:date="2020-07-14T13:34:00Z">
        <w:r w:rsidR="00F543E6" w:rsidDel="00D1075D">
          <w:rPr>
            <w:rFonts w:eastAsia="Times New Roman" w:cstheme="minorHAnsi"/>
          </w:rPr>
          <w:delText>of the</w:delText>
        </w:r>
      </w:del>
      <w:r w:rsidR="00F543E6">
        <w:rPr>
          <w:rFonts w:eastAsia="Times New Roman" w:cstheme="minorHAnsi"/>
        </w:rPr>
        <w:t xml:space="preserve"> </w:t>
      </w:r>
      <w:ins w:id="344" w:author="Linda Arvanites" w:date="2020-07-14T13:30:00Z">
        <w:r w:rsidR="00596225">
          <w:rPr>
            <w:rFonts w:eastAsia="Times New Roman" w:cstheme="minorHAnsi"/>
          </w:rPr>
          <w:t>greater number of recipients</w:t>
        </w:r>
      </w:ins>
      <w:ins w:id="345" w:author="Linda Arvanites" w:date="2020-07-14T13:35:00Z">
        <w:r w:rsidR="00D1075D">
          <w:rPr>
            <w:rFonts w:eastAsia="Times New Roman" w:cstheme="minorHAnsi"/>
          </w:rPr>
          <w:t>.</w:t>
        </w:r>
      </w:ins>
      <w:ins w:id="346" w:author="Linda Arvanites" w:date="2020-07-14T13:30:00Z">
        <w:r w:rsidR="00596225">
          <w:rPr>
            <w:rFonts w:eastAsia="Times New Roman" w:cstheme="minorHAnsi"/>
          </w:rPr>
          <w:t xml:space="preserve"> </w:t>
        </w:r>
      </w:ins>
      <w:del w:id="347" w:author="Linda Arvanites" w:date="2020-07-14T13:30:00Z">
        <w:r w:rsidR="00F543E6" w:rsidDel="00596225">
          <w:rPr>
            <w:rFonts w:eastAsia="Times New Roman" w:cstheme="minorHAnsi"/>
          </w:rPr>
          <w:delText>higher tier contact levels</w:delText>
        </w:r>
      </w:del>
      <w:ins w:id="348" w:author="Nancy Ouellet" w:date="2020-07-12T12:50:00Z">
        <w:del w:id="349" w:author="Linda Arvanites" w:date="2020-07-14T13:30:00Z">
          <w:r w:rsidR="00327262" w:rsidDel="00596225">
            <w:rPr>
              <w:rFonts w:eastAsia="Times New Roman" w:cstheme="minorHAnsi"/>
            </w:rPr>
            <w:delText xml:space="preserve"> </w:delText>
          </w:r>
        </w:del>
        <w:del w:id="350" w:author="Linda Arvanites" w:date="2020-07-14T13:34:00Z">
          <w:r w:rsidR="00327262" w:rsidDel="00D1075D">
            <w:rPr>
              <w:rFonts w:eastAsia="Times New Roman" w:cstheme="minorHAnsi"/>
            </w:rPr>
            <w:delText>pri</w:delText>
          </w:r>
        </w:del>
      </w:ins>
      <w:ins w:id="351" w:author="Nancy Ouellet" w:date="2020-07-12T12:51:00Z">
        <w:del w:id="352" w:author="Linda Arvanites" w:date="2020-07-14T13:34:00Z">
          <w:r w:rsidR="00327262" w:rsidDel="00D1075D">
            <w:rPr>
              <w:rFonts w:eastAsia="Times New Roman" w:cstheme="minorHAnsi"/>
            </w:rPr>
            <w:delText xml:space="preserve">or to making </w:delText>
          </w:r>
          <w:r w:rsidR="00D16362" w:rsidDel="00D1075D">
            <w:rPr>
              <w:rFonts w:eastAsia="Times New Roman" w:cstheme="minorHAnsi"/>
            </w:rPr>
            <w:delText>any decisions</w:delText>
          </w:r>
        </w:del>
      </w:ins>
      <w:del w:id="353" w:author="Nancy Ouellet" w:date="2020-07-12T12:50:00Z">
        <w:r w:rsidR="00F543E6" w:rsidDel="00327262">
          <w:rPr>
            <w:rFonts w:eastAsia="Times New Roman" w:cstheme="minorHAnsi"/>
          </w:rPr>
          <w:delText xml:space="preserve">. </w:delText>
        </w:r>
      </w:del>
    </w:p>
    <w:p w14:paraId="0DAF2005" w14:textId="6F4A943C" w:rsidR="000E3DDF" w:rsidRDefault="000E3DDF" w:rsidP="000E3DDF">
      <w:pPr>
        <w:spacing w:before="100" w:beforeAutospacing="1" w:after="100" w:afterAutospacing="1" w:line="240" w:lineRule="auto"/>
        <w:rPr>
          <w:rFonts w:eastAsia="Times New Roman" w:cstheme="minorHAnsi"/>
          <w:u w:val="single"/>
        </w:rPr>
      </w:pPr>
      <w:r w:rsidRPr="0069494C">
        <w:rPr>
          <w:rFonts w:eastAsia="Times New Roman" w:cstheme="minorHAnsi"/>
          <w:u w:val="single"/>
        </w:rPr>
        <w:t>Annual Report Status – Staff, Board, F</w:t>
      </w:r>
      <w:ins w:id="354" w:author="Linda Arvanites" w:date="2020-07-14T13:36:00Z">
        <w:r w:rsidR="00D1075D">
          <w:rPr>
            <w:rFonts w:eastAsia="Times New Roman" w:cstheme="minorHAnsi"/>
            <w:u w:val="single"/>
          </w:rPr>
          <w:t xml:space="preserve">ellowship </w:t>
        </w:r>
      </w:ins>
      <w:r w:rsidRPr="0069494C">
        <w:rPr>
          <w:rFonts w:eastAsia="Times New Roman" w:cstheme="minorHAnsi"/>
          <w:u w:val="single"/>
        </w:rPr>
        <w:t>S</w:t>
      </w:r>
      <w:ins w:id="355" w:author="Linda Arvanites" w:date="2020-07-14T13:36:00Z">
        <w:r w:rsidR="00D1075D">
          <w:rPr>
            <w:rFonts w:eastAsia="Times New Roman" w:cstheme="minorHAnsi"/>
            <w:u w:val="single"/>
          </w:rPr>
          <w:t xml:space="preserve">ervice </w:t>
        </w:r>
      </w:ins>
      <w:r w:rsidRPr="0069494C">
        <w:rPr>
          <w:rFonts w:eastAsia="Times New Roman" w:cstheme="minorHAnsi"/>
          <w:u w:val="single"/>
        </w:rPr>
        <w:t>W</w:t>
      </w:r>
      <w:ins w:id="356" w:author="Linda Arvanites" w:date="2020-07-14T13:36:00Z">
        <w:r w:rsidR="00D1075D">
          <w:rPr>
            <w:rFonts w:eastAsia="Times New Roman" w:cstheme="minorHAnsi"/>
            <w:u w:val="single"/>
          </w:rPr>
          <w:t>orker</w:t>
        </w:r>
      </w:ins>
      <w:r w:rsidRPr="0069494C">
        <w:rPr>
          <w:rFonts w:eastAsia="Times New Roman" w:cstheme="minorHAnsi"/>
          <w:u w:val="single"/>
        </w:rPr>
        <w:t>s</w:t>
      </w:r>
    </w:p>
    <w:p w14:paraId="2199C5D2" w14:textId="12015290" w:rsidR="00F543E6" w:rsidRPr="00F543E6" w:rsidRDefault="00F543E6" w:rsidP="000E3DDF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Board has been putting together their annual report</w:t>
      </w:r>
      <w:ins w:id="357" w:author="Linda Arvanites" w:date="2020-07-14T13:36:00Z">
        <w:r w:rsidR="00D1075D">
          <w:rPr>
            <w:rFonts w:eastAsia="Times New Roman" w:cstheme="minorHAnsi"/>
          </w:rPr>
          <w:t>,</w:t>
        </w:r>
      </w:ins>
      <w:del w:id="358" w:author="Linda Arvanites" w:date="2020-07-14T13:36:00Z">
        <w:r w:rsidDel="00D1075D">
          <w:rPr>
            <w:rFonts w:eastAsia="Times New Roman" w:cstheme="minorHAnsi"/>
          </w:rPr>
          <w:delText xml:space="preserve"> that is</w:delText>
        </w:r>
      </w:del>
      <w:r>
        <w:rPr>
          <w:rFonts w:eastAsia="Times New Roman" w:cstheme="minorHAnsi"/>
        </w:rPr>
        <w:t xml:space="preserve"> due July 25</w:t>
      </w:r>
      <w:r w:rsidRPr="00F543E6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. Staff is almost complete with their annual report, as well as finalizing edits to the annual </w:t>
      </w:r>
      <w:ins w:id="359" w:author="Linda Arvanites" w:date="2020-07-14T13:37:00Z">
        <w:r w:rsidR="00D1075D">
          <w:rPr>
            <w:rFonts w:eastAsia="Times New Roman" w:cstheme="minorHAnsi"/>
          </w:rPr>
          <w:t>B</w:t>
        </w:r>
      </w:ins>
      <w:del w:id="360" w:author="Linda Arvanites" w:date="2020-07-14T13:37:00Z">
        <w:r w:rsidDel="00D1075D">
          <w:rPr>
            <w:rFonts w:eastAsia="Times New Roman" w:cstheme="minorHAnsi"/>
          </w:rPr>
          <w:delText>b</w:delText>
        </w:r>
      </w:del>
      <w:r>
        <w:rPr>
          <w:rFonts w:eastAsia="Times New Roman" w:cstheme="minorHAnsi"/>
        </w:rPr>
        <w:t>oard presentation.</w:t>
      </w:r>
    </w:p>
    <w:p w14:paraId="554A0BA5" w14:textId="09BCFE2D" w:rsidR="000E3DDF" w:rsidDel="00D1075D" w:rsidRDefault="000E3DDF" w:rsidP="00A277FC">
      <w:pPr>
        <w:spacing w:before="100" w:beforeAutospacing="1" w:after="100" w:afterAutospacing="1" w:line="240" w:lineRule="auto"/>
        <w:rPr>
          <w:del w:id="361" w:author="Linda Arvanites" w:date="2020-07-14T13:37:00Z"/>
          <w:rFonts w:eastAsia="Times New Roman" w:cstheme="minorHAnsi"/>
        </w:rPr>
      </w:pPr>
      <w:r w:rsidRPr="0069494C">
        <w:rPr>
          <w:rFonts w:eastAsia="Times New Roman" w:cstheme="minorHAnsi"/>
          <w:u w:val="single"/>
        </w:rPr>
        <w:t>2021 Budget Status – Salle</w:t>
      </w:r>
    </w:p>
    <w:p w14:paraId="326FAE75" w14:textId="77777777" w:rsidR="00D1075D" w:rsidRDefault="00D1075D" w:rsidP="00A277FC">
      <w:pPr>
        <w:spacing w:before="100" w:beforeAutospacing="1" w:after="100" w:afterAutospacing="1" w:line="240" w:lineRule="auto"/>
        <w:rPr>
          <w:ins w:id="362" w:author="Linda Arvanites" w:date="2020-07-14T13:37:00Z"/>
          <w:rFonts w:eastAsia="Times New Roman" w:cstheme="minorHAnsi"/>
          <w:u w:val="single"/>
        </w:rPr>
      </w:pPr>
    </w:p>
    <w:p w14:paraId="1DEC1D92" w14:textId="4B035906" w:rsidR="00F543E6" w:rsidRPr="00F543E6" w:rsidRDefault="00D1075D" w:rsidP="00A277FC">
      <w:pPr>
        <w:spacing w:before="100" w:beforeAutospacing="1" w:after="100" w:afterAutospacing="1" w:line="240" w:lineRule="auto"/>
        <w:rPr>
          <w:rFonts w:eastAsia="Times New Roman" w:cstheme="minorHAnsi"/>
        </w:rPr>
      </w:pPr>
      <w:ins w:id="363" w:author="Linda Arvanites" w:date="2020-07-14T13:37:00Z">
        <w:r>
          <w:rPr>
            <w:rFonts w:eastAsia="Times New Roman" w:cstheme="minorHAnsi"/>
          </w:rPr>
          <w:t xml:space="preserve">By Thursday, </w:t>
        </w:r>
      </w:ins>
      <w:ins w:id="364" w:author="Linda Arvanites" w:date="2020-07-14T13:38:00Z">
        <w:r>
          <w:rPr>
            <w:rFonts w:eastAsia="Times New Roman" w:cstheme="minorHAnsi"/>
          </w:rPr>
          <w:t>t</w:t>
        </w:r>
      </w:ins>
      <w:del w:id="365" w:author="Linda Arvanites" w:date="2020-07-14T13:38:00Z">
        <w:r w:rsidR="007B1D26" w:rsidDel="00D1075D">
          <w:rPr>
            <w:rFonts w:eastAsia="Times New Roman" w:cstheme="minorHAnsi"/>
          </w:rPr>
          <w:delText>T</w:delText>
        </w:r>
      </w:del>
      <w:r w:rsidR="007B1D26">
        <w:rPr>
          <w:rFonts w:eastAsia="Times New Roman" w:cstheme="minorHAnsi"/>
        </w:rPr>
        <w:t xml:space="preserve">he </w:t>
      </w:r>
      <w:ins w:id="366" w:author="Linda Arvanites" w:date="2020-07-14T13:38:00Z">
        <w:r>
          <w:rPr>
            <w:rFonts w:eastAsia="Times New Roman" w:cstheme="minorHAnsi"/>
          </w:rPr>
          <w:t xml:space="preserve">Board </w:t>
        </w:r>
      </w:ins>
      <w:r w:rsidR="007B1D26">
        <w:rPr>
          <w:rFonts w:eastAsia="Times New Roman" w:cstheme="minorHAnsi"/>
        </w:rPr>
        <w:t>Treasurer</w:t>
      </w:r>
      <w:del w:id="367" w:author="Linda Arvanites" w:date="2020-07-14T13:38:00Z">
        <w:r w:rsidR="007B1D26" w:rsidDel="00D1075D">
          <w:rPr>
            <w:rFonts w:eastAsia="Times New Roman" w:cstheme="minorHAnsi"/>
          </w:rPr>
          <w:delText xml:space="preserve"> of the </w:delText>
        </w:r>
      </w:del>
      <w:del w:id="368" w:author="Linda Arvanites" w:date="2020-07-14T13:37:00Z">
        <w:r w:rsidR="007B1D26" w:rsidDel="00D1075D">
          <w:rPr>
            <w:rFonts w:eastAsia="Times New Roman" w:cstheme="minorHAnsi"/>
          </w:rPr>
          <w:delText>b</w:delText>
        </w:r>
      </w:del>
      <w:del w:id="369" w:author="Linda Arvanites" w:date="2020-07-14T13:38:00Z">
        <w:r w:rsidR="007B1D26" w:rsidDel="00D1075D">
          <w:rPr>
            <w:rFonts w:eastAsia="Times New Roman" w:cstheme="minorHAnsi"/>
          </w:rPr>
          <w:delText>oard</w:delText>
        </w:r>
      </w:del>
      <w:del w:id="370" w:author="Linda Arvanites" w:date="2020-07-14T13:37:00Z">
        <w:r w:rsidR="007B1D26" w:rsidDel="00D1075D">
          <w:rPr>
            <w:rFonts w:eastAsia="Times New Roman" w:cstheme="minorHAnsi"/>
          </w:rPr>
          <w:delText xml:space="preserve"> announced that she</w:delText>
        </w:r>
      </w:del>
      <w:r w:rsidR="007B1D26">
        <w:rPr>
          <w:rFonts w:eastAsia="Times New Roman" w:cstheme="minorHAnsi"/>
        </w:rPr>
        <w:t xml:space="preserve"> will have a draft budget</w:t>
      </w:r>
      <w:ins w:id="371" w:author="Linda Arvanites" w:date="2020-07-14T13:37:00Z">
        <w:r>
          <w:rPr>
            <w:rFonts w:eastAsia="Times New Roman" w:cstheme="minorHAnsi"/>
          </w:rPr>
          <w:t xml:space="preserve"> ready</w:t>
        </w:r>
      </w:ins>
      <w:ins w:id="372" w:author="Linda Arvanites" w:date="2020-07-14T13:38:00Z">
        <w:r>
          <w:rPr>
            <w:rFonts w:eastAsia="Times New Roman" w:cstheme="minorHAnsi"/>
          </w:rPr>
          <w:t xml:space="preserve"> for consideration</w:t>
        </w:r>
      </w:ins>
      <w:del w:id="373" w:author="Linda Arvanites" w:date="2020-07-14T13:37:00Z">
        <w:r w:rsidR="007B1D26" w:rsidDel="00D1075D">
          <w:rPr>
            <w:rFonts w:eastAsia="Times New Roman" w:cstheme="minorHAnsi"/>
          </w:rPr>
          <w:delText xml:space="preserve"> by Thursday</w:delText>
        </w:r>
      </w:del>
      <w:del w:id="374" w:author="Linda Arvanites" w:date="2020-07-14T13:38:00Z">
        <w:r w:rsidR="007B1D26" w:rsidDel="00D1075D">
          <w:rPr>
            <w:rFonts w:eastAsia="Times New Roman" w:cstheme="minorHAnsi"/>
          </w:rPr>
          <w:delText xml:space="preserve"> to be discussed</w:delText>
        </w:r>
      </w:del>
      <w:r w:rsidR="007B1D26">
        <w:rPr>
          <w:rFonts w:eastAsia="Times New Roman" w:cstheme="minorHAnsi"/>
        </w:rPr>
        <w:t xml:space="preserve"> at the</w:t>
      </w:r>
      <w:ins w:id="375" w:author="Linda Arvanites" w:date="2020-07-14T13:38:00Z">
        <w:r>
          <w:rPr>
            <w:rFonts w:eastAsia="Times New Roman" w:cstheme="minorHAnsi"/>
          </w:rPr>
          <w:t xml:space="preserve"> Board’s</w:t>
        </w:r>
      </w:ins>
      <w:r w:rsidR="007B1D26">
        <w:rPr>
          <w:rFonts w:eastAsia="Times New Roman" w:cstheme="minorHAnsi"/>
        </w:rPr>
        <w:t xml:space="preserve"> next workgroup</w:t>
      </w:r>
      <w:ins w:id="376" w:author="Linda Arvanites" w:date="2020-07-14T13:39:00Z">
        <w:r>
          <w:rPr>
            <w:rFonts w:eastAsia="Times New Roman" w:cstheme="minorHAnsi"/>
          </w:rPr>
          <w:t xml:space="preserve"> meeting</w:t>
        </w:r>
      </w:ins>
      <w:r w:rsidR="007B1D26">
        <w:rPr>
          <w:rFonts w:eastAsia="Times New Roman" w:cstheme="minorHAnsi"/>
        </w:rPr>
        <w:t>.</w:t>
      </w:r>
    </w:p>
    <w:p w14:paraId="62189200" w14:textId="5B267EE7" w:rsidR="000E3DDF" w:rsidRPr="0069494C" w:rsidRDefault="000E3DDF" w:rsidP="000E3DDF">
      <w:pPr>
        <w:spacing w:before="100" w:beforeAutospacing="1" w:after="100" w:afterAutospacing="1" w:line="240" w:lineRule="auto"/>
        <w:rPr>
          <w:rFonts w:eastAsia="Times New Roman" w:cstheme="minorHAnsi"/>
          <w:u w:val="single"/>
        </w:rPr>
      </w:pPr>
      <w:r w:rsidRPr="0069494C">
        <w:rPr>
          <w:rFonts w:eastAsia="Times New Roman" w:cstheme="minorHAnsi"/>
          <w:b/>
          <w:bCs/>
          <w:u w:val="single"/>
        </w:rPr>
        <w:t>New Business: </w:t>
      </w:r>
    </w:p>
    <w:p w14:paraId="7584A8DA" w14:textId="3A737C11" w:rsidR="006C174D" w:rsidRDefault="000E3DDF" w:rsidP="000E3DDF">
      <w:pPr>
        <w:spacing w:before="100" w:beforeAutospacing="1" w:after="100" w:afterAutospacing="1" w:line="240" w:lineRule="auto"/>
        <w:rPr>
          <w:rFonts w:eastAsia="Times New Roman" w:cstheme="minorHAnsi"/>
          <w:u w:val="single"/>
        </w:rPr>
      </w:pPr>
      <w:r w:rsidRPr="0069494C">
        <w:rPr>
          <w:rFonts w:eastAsia="Times New Roman" w:cstheme="minorHAnsi"/>
          <w:u w:val="single"/>
        </w:rPr>
        <w:t>Solutions re Donations</w:t>
      </w:r>
      <w:r w:rsidR="00381A51" w:rsidRPr="0069494C">
        <w:rPr>
          <w:rFonts w:eastAsia="Times New Roman" w:cstheme="minorHAnsi"/>
          <w:u w:val="single"/>
        </w:rPr>
        <w:t xml:space="preserve"> and </w:t>
      </w:r>
      <w:r w:rsidR="00970AEC" w:rsidRPr="0069494C">
        <w:rPr>
          <w:rFonts w:eastAsia="Times New Roman" w:cstheme="minorHAnsi"/>
          <w:u w:val="single"/>
        </w:rPr>
        <w:t>“</w:t>
      </w:r>
      <w:r w:rsidR="00AC1420" w:rsidRPr="0069494C">
        <w:rPr>
          <w:rFonts w:eastAsia="Times New Roman" w:cstheme="minorHAnsi"/>
          <w:u w:val="single"/>
        </w:rPr>
        <w:t xml:space="preserve">CoDA </w:t>
      </w:r>
      <w:r w:rsidR="00E113BE" w:rsidRPr="0069494C">
        <w:rPr>
          <w:rFonts w:eastAsia="Times New Roman" w:cstheme="minorHAnsi"/>
          <w:u w:val="single"/>
        </w:rPr>
        <w:t>Guidelines for Digital 7</w:t>
      </w:r>
      <w:r w:rsidR="00E113BE" w:rsidRPr="0069494C">
        <w:rPr>
          <w:rFonts w:eastAsia="Times New Roman" w:cstheme="minorHAnsi"/>
          <w:u w:val="single"/>
          <w:vertAlign w:val="superscript"/>
        </w:rPr>
        <w:t>th</w:t>
      </w:r>
      <w:r w:rsidR="00E113BE" w:rsidRPr="0069494C">
        <w:rPr>
          <w:rFonts w:eastAsia="Times New Roman" w:cstheme="minorHAnsi"/>
          <w:u w:val="single"/>
        </w:rPr>
        <w:t xml:space="preserve"> Tradition</w:t>
      </w:r>
      <w:r w:rsidR="00970AEC" w:rsidRPr="0069494C">
        <w:rPr>
          <w:rFonts w:eastAsia="Times New Roman" w:cstheme="minorHAnsi"/>
          <w:u w:val="single"/>
        </w:rPr>
        <w:t>”</w:t>
      </w:r>
      <w:r w:rsidRPr="0069494C">
        <w:rPr>
          <w:rFonts w:eastAsia="Times New Roman" w:cstheme="minorHAnsi"/>
          <w:u w:val="single"/>
        </w:rPr>
        <w:t xml:space="preserve"> </w:t>
      </w:r>
      <w:r w:rsidR="006C174D" w:rsidRPr="0069494C">
        <w:rPr>
          <w:rFonts w:eastAsia="Times New Roman" w:cstheme="minorHAnsi"/>
          <w:u w:val="single"/>
        </w:rPr>
        <w:t>–</w:t>
      </w:r>
      <w:r w:rsidRPr="0069494C">
        <w:rPr>
          <w:rFonts w:eastAsia="Times New Roman" w:cstheme="minorHAnsi"/>
          <w:u w:val="single"/>
        </w:rPr>
        <w:t xml:space="preserve"> All</w:t>
      </w:r>
    </w:p>
    <w:p w14:paraId="7B6B625A" w14:textId="67A9D0F1" w:rsidR="007B1D26" w:rsidRDefault="000B4AFD" w:rsidP="000E3DDF">
      <w:pPr>
        <w:spacing w:before="100" w:beforeAutospacing="1" w:after="100" w:afterAutospacing="1" w:line="240" w:lineRule="auto"/>
        <w:rPr>
          <w:rFonts w:eastAsia="Times New Roman" w:cstheme="minorHAnsi"/>
        </w:rPr>
      </w:pPr>
      <w:ins w:id="377" w:author="Nancy Ouellet" w:date="2020-07-12T12:51:00Z">
        <w:del w:id="378" w:author="Linda Arvanites" w:date="2020-07-14T13:42:00Z">
          <w:r w:rsidDel="00D1075D">
            <w:rPr>
              <w:rFonts w:eastAsia="Times New Roman" w:cstheme="minorHAnsi"/>
            </w:rPr>
            <w:delText xml:space="preserve">There was discussion regarding </w:delText>
          </w:r>
        </w:del>
      </w:ins>
      <w:ins w:id="379" w:author="Linda Arvanites" w:date="2020-07-14T13:41:00Z">
        <w:r w:rsidR="00D1075D">
          <w:rPr>
            <w:rFonts w:eastAsia="Times New Roman" w:cstheme="minorHAnsi"/>
          </w:rPr>
          <w:t>T</w:t>
        </w:r>
      </w:ins>
      <w:ins w:id="380" w:author="Nancy Ouellet" w:date="2020-07-12T12:52:00Z">
        <w:del w:id="381" w:author="Linda Arvanites" w:date="2020-07-14T13:41:00Z">
          <w:r w:rsidDel="00D1075D">
            <w:rPr>
              <w:rFonts w:eastAsia="Times New Roman" w:cstheme="minorHAnsi"/>
            </w:rPr>
            <w:delText>t</w:delText>
          </w:r>
        </w:del>
        <w:r>
          <w:rPr>
            <w:rFonts w:eastAsia="Times New Roman" w:cstheme="minorHAnsi"/>
          </w:rPr>
          <w:t xml:space="preserve">he </w:t>
        </w:r>
      </w:ins>
      <w:del w:id="382" w:author="Nancy Ouellet" w:date="2020-07-12T12:52:00Z">
        <w:r w:rsidR="007B1D26" w:rsidDel="000B4AFD">
          <w:rPr>
            <w:rFonts w:eastAsia="Times New Roman" w:cstheme="minorHAnsi"/>
          </w:rPr>
          <w:delText xml:space="preserve">An </w:delText>
        </w:r>
      </w:del>
      <w:ins w:id="383" w:author="Linda Arvanites" w:date="2020-07-14T13:42:00Z">
        <w:r w:rsidR="00D1075D">
          <w:rPr>
            <w:rFonts w:eastAsia="Times New Roman" w:cstheme="minorHAnsi"/>
          </w:rPr>
          <w:t>CoDA</w:t>
        </w:r>
      </w:ins>
      <w:del w:id="384" w:author="Linda Arvanites" w:date="2020-07-14T13:42:00Z">
        <w:r w:rsidR="007B1D26" w:rsidDel="00D1075D">
          <w:rPr>
            <w:rFonts w:eastAsia="Times New Roman" w:cstheme="minorHAnsi"/>
          </w:rPr>
          <w:delText>email</w:delText>
        </w:r>
      </w:del>
      <w:r w:rsidR="007B1D26">
        <w:rPr>
          <w:rFonts w:eastAsia="Times New Roman" w:cstheme="minorHAnsi"/>
        </w:rPr>
        <w:t xml:space="preserve"> </w:t>
      </w:r>
      <w:ins w:id="385" w:author="Linda Arvanites" w:date="2020-07-14T13:42:00Z">
        <w:r w:rsidR="00D1075D">
          <w:rPr>
            <w:rFonts w:eastAsia="Times New Roman" w:cstheme="minorHAnsi"/>
          </w:rPr>
          <w:t>A</w:t>
        </w:r>
      </w:ins>
      <w:del w:id="386" w:author="Linda Arvanites" w:date="2020-07-14T13:42:00Z">
        <w:r w:rsidR="007B1D26" w:rsidDel="00D1075D">
          <w:rPr>
            <w:rFonts w:eastAsia="Times New Roman" w:cstheme="minorHAnsi"/>
          </w:rPr>
          <w:delText>a</w:delText>
        </w:r>
      </w:del>
      <w:r w:rsidR="007B1D26">
        <w:rPr>
          <w:rFonts w:eastAsia="Times New Roman" w:cstheme="minorHAnsi"/>
        </w:rPr>
        <w:t>nnouncement</w:t>
      </w:r>
      <w:ins w:id="387" w:author="Linda Arvanites" w:date="2020-07-14T13:41:00Z">
        <w:r w:rsidR="00D1075D">
          <w:rPr>
            <w:rFonts w:eastAsia="Times New Roman" w:cstheme="minorHAnsi"/>
          </w:rPr>
          <w:t>,</w:t>
        </w:r>
      </w:ins>
      <w:r w:rsidR="007B1D26">
        <w:rPr>
          <w:rFonts w:eastAsia="Times New Roman" w:cstheme="minorHAnsi"/>
        </w:rPr>
        <w:t xml:space="preserve"> </w:t>
      </w:r>
      <w:ins w:id="388" w:author="Nancy Ouellet" w:date="2020-07-12T12:52:00Z">
        <w:r>
          <w:rPr>
            <w:rFonts w:eastAsia="Times New Roman" w:cstheme="minorHAnsi"/>
          </w:rPr>
          <w:t>“Guidelines for Digital 7</w:t>
        </w:r>
        <w:r w:rsidR="00542472" w:rsidRPr="00542472">
          <w:rPr>
            <w:rFonts w:eastAsia="Times New Roman" w:cstheme="minorHAnsi"/>
            <w:vertAlign w:val="superscript"/>
            <w:rPrChange w:id="389" w:author="Nancy Ouellet" w:date="2020-07-12T12:52:00Z">
              <w:rPr>
                <w:rFonts w:eastAsia="Times New Roman" w:cstheme="minorHAnsi"/>
              </w:rPr>
            </w:rPrChange>
          </w:rPr>
          <w:t>th</w:t>
        </w:r>
        <w:r w:rsidR="00542472">
          <w:rPr>
            <w:rFonts w:eastAsia="Times New Roman" w:cstheme="minorHAnsi"/>
          </w:rPr>
          <w:t xml:space="preserve"> Tradition Donation” that </w:t>
        </w:r>
      </w:ins>
      <w:r w:rsidR="007B1D26">
        <w:rPr>
          <w:rFonts w:eastAsia="Times New Roman" w:cstheme="minorHAnsi"/>
        </w:rPr>
        <w:t xml:space="preserve">went out </w:t>
      </w:r>
      <w:del w:id="390" w:author="Nancy Ouellet" w:date="2020-07-12T12:53:00Z">
        <w:r w:rsidR="007B1D26" w:rsidDel="009F4E2D">
          <w:rPr>
            <w:rFonts w:eastAsia="Times New Roman" w:cstheme="minorHAnsi"/>
          </w:rPr>
          <w:delText>about</w:delText>
        </w:r>
      </w:del>
      <w:ins w:id="391" w:author="Nancy Ouellet" w:date="2020-07-12T12:53:00Z">
        <w:r w:rsidR="009F4E2D">
          <w:rPr>
            <w:rFonts w:eastAsia="Times New Roman" w:cstheme="minorHAnsi"/>
          </w:rPr>
          <w:t>to the Fellowship</w:t>
        </w:r>
      </w:ins>
      <w:ins w:id="392" w:author="Linda Arvanites" w:date="2020-07-14T15:29:00Z">
        <w:r w:rsidR="00D61EFB">
          <w:rPr>
            <w:rFonts w:eastAsia="Times New Roman" w:cstheme="minorHAnsi"/>
          </w:rPr>
          <w:t>,</w:t>
        </w:r>
      </w:ins>
      <w:ins w:id="393" w:author="Nancy Ouellet" w:date="2020-07-12T12:53:00Z">
        <w:r w:rsidR="009F4E2D">
          <w:rPr>
            <w:rFonts w:eastAsia="Times New Roman" w:cstheme="minorHAnsi"/>
          </w:rPr>
          <w:t xml:space="preserve"> </w:t>
        </w:r>
      </w:ins>
      <w:ins w:id="394" w:author="Linda Arvanites" w:date="2020-07-14T13:41:00Z">
        <w:r w:rsidR="00D1075D">
          <w:rPr>
            <w:rFonts w:eastAsia="Times New Roman" w:cstheme="minorHAnsi"/>
          </w:rPr>
          <w:t>in June</w:t>
        </w:r>
      </w:ins>
      <w:ins w:id="395" w:author="Linda Arvanites" w:date="2020-07-14T15:29:00Z">
        <w:r w:rsidR="00D61EFB">
          <w:rPr>
            <w:rFonts w:eastAsia="Times New Roman" w:cstheme="minorHAnsi"/>
          </w:rPr>
          <w:t>,</w:t>
        </w:r>
      </w:ins>
      <w:ins w:id="396" w:author="Linda Arvanites" w:date="2020-07-14T13:42:00Z">
        <w:r w:rsidR="00D1075D">
          <w:rPr>
            <w:rFonts w:eastAsia="Times New Roman" w:cstheme="minorHAnsi"/>
          </w:rPr>
          <w:t xml:space="preserve"> was discussed</w:t>
        </w:r>
      </w:ins>
      <w:ins w:id="397" w:author="Nancy Ouellet" w:date="2020-07-12T12:53:00Z">
        <w:del w:id="398" w:author="Linda Arvanites" w:date="2020-07-14T13:41:00Z">
          <w:r w:rsidR="009F4E2D" w:rsidDel="00D1075D">
            <w:rPr>
              <w:rFonts w:eastAsia="Times New Roman" w:cstheme="minorHAnsi"/>
            </w:rPr>
            <w:delText>a month ago</w:delText>
          </w:r>
        </w:del>
        <w:r w:rsidR="009F4E2D">
          <w:rPr>
            <w:rFonts w:eastAsia="Times New Roman" w:cstheme="minorHAnsi"/>
          </w:rPr>
          <w:t>.</w:t>
        </w:r>
      </w:ins>
      <w:r w:rsidR="007B1D26">
        <w:rPr>
          <w:rFonts w:eastAsia="Times New Roman" w:cstheme="minorHAnsi"/>
        </w:rPr>
        <w:t xml:space="preserve"> </w:t>
      </w:r>
      <w:del w:id="399" w:author="Nancy Ouellet" w:date="2020-07-12T12:53:00Z">
        <w:r w:rsidR="007B1D26" w:rsidDel="009F4E2D">
          <w:rPr>
            <w:rFonts w:eastAsia="Times New Roman" w:cstheme="minorHAnsi"/>
          </w:rPr>
          <w:delText>CoDA donation options.</w:delText>
        </w:r>
      </w:del>
      <w:ins w:id="400" w:author="Nancy Ouellet" w:date="2020-07-12T12:53:00Z">
        <w:r w:rsidR="00F36C19">
          <w:rPr>
            <w:rFonts w:eastAsia="Times New Roman" w:cstheme="minorHAnsi"/>
          </w:rPr>
          <w:t xml:space="preserve">The Board decided </w:t>
        </w:r>
      </w:ins>
      <w:ins w:id="401" w:author="Nancy Ouellet" w:date="2020-07-12T12:55:00Z">
        <w:r w:rsidR="00B0504C">
          <w:rPr>
            <w:rFonts w:eastAsia="Times New Roman" w:cstheme="minorHAnsi"/>
          </w:rPr>
          <w:t>to</w:t>
        </w:r>
      </w:ins>
      <w:ins w:id="402" w:author="Nancy Ouellet" w:date="2020-07-12T12:53:00Z">
        <w:r w:rsidR="00F36C19">
          <w:rPr>
            <w:rFonts w:eastAsia="Times New Roman" w:cstheme="minorHAnsi"/>
          </w:rPr>
          <w:t xml:space="preserve"> </w:t>
        </w:r>
      </w:ins>
      <w:ins w:id="403" w:author="Nancy Ouellet" w:date="2020-07-12T12:55:00Z">
        <w:r w:rsidR="00B0504C">
          <w:rPr>
            <w:rFonts w:eastAsia="Times New Roman" w:cstheme="minorHAnsi"/>
          </w:rPr>
          <w:t>add</w:t>
        </w:r>
      </w:ins>
      <w:ins w:id="404" w:author="Linda Arvanites" w:date="2020-07-20T20:03:00Z">
        <w:r w:rsidR="00753FC5">
          <w:rPr>
            <w:rFonts w:eastAsia="Times New Roman" w:cstheme="minorHAnsi"/>
          </w:rPr>
          <w:t xml:space="preserve"> a page </w:t>
        </w:r>
        <w:r w:rsidR="00753FC5">
          <w:rPr>
            <w:rFonts w:eastAsia="Times New Roman" w:cstheme="minorHAnsi"/>
          </w:rPr>
          <w:t>to the website</w:t>
        </w:r>
      </w:ins>
      <w:ins w:id="405" w:author="Linda Arvanites" w:date="2020-07-20T20:04:00Z">
        <w:r w:rsidR="00753FC5">
          <w:rPr>
            <w:rFonts w:eastAsia="Times New Roman" w:cstheme="minorHAnsi"/>
          </w:rPr>
          <w:t xml:space="preserve"> that</w:t>
        </w:r>
      </w:ins>
      <w:ins w:id="406" w:author="Linda Arvanites" w:date="2020-07-20T20:03:00Z">
        <w:r w:rsidR="00753FC5">
          <w:rPr>
            <w:rFonts w:eastAsia="Times New Roman" w:cstheme="minorHAnsi"/>
          </w:rPr>
          <w:t xml:space="preserve"> focuse</w:t>
        </w:r>
      </w:ins>
      <w:ins w:id="407" w:author="Linda Arvanites" w:date="2020-07-20T20:04:00Z">
        <w:r w:rsidR="00753FC5">
          <w:rPr>
            <w:rFonts w:eastAsia="Times New Roman" w:cstheme="minorHAnsi"/>
          </w:rPr>
          <w:t>s</w:t>
        </w:r>
      </w:ins>
      <w:ins w:id="408" w:author="Linda Arvanites" w:date="2020-07-20T20:03:00Z">
        <w:r w:rsidR="00753FC5">
          <w:rPr>
            <w:rFonts w:eastAsia="Times New Roman" w:cstheme="minorHAnsi"/>
          </w:rPr>
          <w:t xml:space="preserve"> on this topic</w:t>
        </w:r>
      </w:ins>
      <w:ins w:id="409" w:author="Nancy Ouellet" w:date="2020-07-12T12:55:00Z">
        <w:del w:id="410" w:author="Linda Arvanites" w:date="2020-07-20T20:04:00Z">
          <w:r w:rsidR="00B0504C" w:rsidDel="00753FC5">
            <w:rPr>
              <w:rFonts w:eastAsia="Times New Roman" w:cstheme="minorHAnsi"/>
            </w:rPr>
            <w:delText xml:space="preserve"> </w:delText>
          </w:r>
        </w:del>
        <w:del w:id="411" w:author="Linda Arvanites" w:date="2020-07-14T15:32:00Z">
          <w:r w:rsidR="00B0504C" w:rsidDel="00D61EFB">
            <w:rPr>
              <w:rFonts w:eastAsia="Times New Roman" w:cstheme="minorHAnsi"/>
            </w:rPr>
            <w:delText>the</w:delText>
          </w:r>
        </w:del>
        <w:del w:id="412" w:author="Linda Arvanites" w:date="2020-07-20T20:04:00Z">
          <w:r w:rsidR="00B0504C" w:rsidDel="00753FC5">
            <w:rPr>
              <w:rFonts w:eastAsia="Times New Roman" w:cstheme="minorHAnsi"/>
            </w:rPr>
            <w:delText xml:space="preserve"> link to</w:delText>
          </w:r>
        </w:del>
      </w:ins>
      <w:ins w:id="413" w:author="Nancy Ouellet" w:date="2020-07-12T12:54:00Z">
        <w:del w:id="414" w:author="Linda Arvanites" w:date="2020-07-20T20:04:00Z">
          <w:r w:rsidR="00F36C19" w:rsidDel="00753FC5">
            <w:rPr>
              <w:rFonts w:eastAsia="Times New Roman" w:cstheme="minorHAnsi"/>
            </w:rPr>
            <w:delText xml:space="preserve"> </w:delText>
          </w:r>
        </w:del>
      </w:ins>
      <w:ins w:id="415" w:author="Nancy Ouellet" w:date="2020-07-12T12:55:00Z">
        <w:del w:id="416" w:author="Linda Arvanites" w:date="2020-07-20T20:04:00Z">
          <w:r w:rsidR="00B0504C" w:rsidDel="00753FC5">
            <w:rPr>
              <w:rFonts w:eastAsia="Times New Roman" w:cstheme="minorHAnsi"/>
            </w:rPr>
            <w:delText>the</w:delText>
          </w:r>
        </w:del>
      </w:ins>
      <w:ins w:id="417" w:author="Nancy Ouellet" w:date="2020-07-12T12:54:00Z">
        <w:del w:id="418" w:author="Linda Arvanites" w:date="2020-07-20T20:04:00Z">
          <w:r w:rsidR="00F36C19" w:rsidDel="00753FC5">
            <w:rPr>
              <w:rFonts w:eastAsia="Times New Roman" w:cstheme="minorHAnsi"/>
            </w:rPr>
            <w:delText xml:space="preserve"> document</w:delText>
          </w:r>
        </w:del>
        <w:del w:id="419" w:author="Linda Arvanites" w:date="2020-07-20T20:03:00Z">
          <w:r w:rsidR="00B956C6" w:rsidDel="00753FC5">
            <w:rPr>
              <w:rFonts w:eastAsia="Times New Roman" w:cstheme="minorHAnsi"/>
            </w:rPr>
            <w:delText xml:space="preserve"> to the website</w:delText>
          </w:r>
        </w:del>
        <w:r w:rsidR="00B956C6">
          <w:rPr>
            <w:rFonts w:eastAsia="Times New Roman" w:cstheme="minorHAnsi"/>
          </w:rPr>
          <w:t xml:space="preserve"> a</w:t>
        </w:r>
      </w:ins>
      <w:ins w:id="420" w:author="Linda Arvanites" w:date="2020-07-20T20:02:00Z">
        <w:r w:rsidR="00753FC5">
          <w:rPr>
            <w:rFonts w:eastAsia="Times New Roman" w:cstheme="minorHAnsi"/>
          </w:rPr>
          <w:t>s well as</w:t>
        </w:r>
      </w:ins>
      <w:ins w:id="421" w:author="Nancy Ouellet" w:date="2020-07-12T12:54:00Z">
        <w:del w:id="422" w:author="Linda Arvanites" w:date="2020-07-20T20:02:00Z">
          <w:r w:rsidR="00B956C6" w:rsidDel="00753FC5">
            <w:rPr>
              <w:rFonts w:eastAsia="Times New Roman" w:cstheme="minorHAnsi"/>
            </w:rPr>
            <w:delText>n</w:delText>
          </w:r>
        </w:del>
      </w:ins>
      <w:ins w:id="423" w:author="Nancy Ouellet" w:date="2020-07-12T12:55:00Z">
        <w:del w:id="424" w:author="Linda Arvanites" w:date="2020-07-20T20:02:00Z">
          <w:r w:rsidR="004F5695" w:rsidDel="00753FC5">
            <w:rPr>
              <w:rFonts w:eastAsia="Times New Roman" w:cstheme="minorHAnsi"/>
            </w:rPr>
            <w:delText>d</w:delText>
          </w:r>
        </w:del>
      </w:ins>
      <w:ins w:id="425" w:author="Linda Arvanites" w:date="2020-07-14T15:30:00Z">
        <w:r w:rsidR="00D61EFB">
          <w:rPr>
            <w:rFonts w:eastAsia="Times New Roman" w:cstheme="minorHAnsi"/>
          </w:rPr>
          <w:t xml:space="preserve"> </w:t>
        </w:r>
      </w:ins>
      <w:ins w:id="426" w:author="Linda Arvanites" w:date="2020-07-20T20:04:00Z">
        <w:r w:rsidR="00753FC5">
          <w:rPr>
            <w:rFonts w:eastAsia="Times New Roman" w:cstheme="minorHAnsi"/>
          </w:rPr>
          <w:t>a mention of it in</w:t>
        </w:r>
      </w:ins>
      <w:ins w:id="427" w:author="Linda Arvanites" w:date="2020-07-14T15:30:00Z">
        <w:r w:rsidR="00D61EFB">
          <w:rPr>
            <w:rFonts w:eastAsia="Times New Roman" w:cstheme="minorHAnsi"/>
          </w:rPr>
          <w:t xml:space="preserve"> the Home </w:t>
        </w:r>
      </w:ins>
      <w:ins w:id="428" w:author="Linda Arvanites" w:date="2020-07-14T15:32:00Z">
        <w:r w:rsidR="00C37F0C">
          <w:rPr>
            <w:rFonts w:eastAsia="Times New Roman" w:cstheme="minorHAnsi"/>
          </w:rPr>
          <w:t>p</w:t>
        </w:r>
      </w:ins>
      <w:ins w:id="429" w:author="Linda Arvanites" w:date="2020-07-14T15:30:00Z">
        <w:r w:rsidR="00D61EFB">
          <w:rPr>
            <w:rFonts w:eastAsia="Times New Roman" w:cstheme="minorHAnsi"/>
          </w:rPr>
          <w:t>age slider</w:t>
        </w:r>
      </w:ins>
      <w:ins w:id="430" w:author="Linda Arvanites" w:date="2020-07-14T15:32:00Z">
        <w:r w:rsidR="00C37F0C">
          <w:rPr>
            <w:rFonts w:eastAsia="Times New Roman" w:cstheme="minorHAnsi"/>
          </w:rPr>
          <w:t>,</w:t>
        </w:r>
      </w:ins>
      <w:ins w:id="431" w:author="Nancy Ouellet" w:date="2020-07-12T12:55:00Z">
        <w:r w:rsidR="004F5695">
          <w:rPr>
            <w:rFonts w:eastAsia="Times New Roman" w:cstheme="minorHAnsi"/>
          </w:rPr>
          <w:t xml:space="preserve"> to </w:t>
        </w:r>
      </w:ins>
      <w:ins w:id="432" w:author="Linda Arvanites" w:date="2020-07-14T15:32:00Z">
        <w:r w:rsidR="00C37F0C">
          <w:rPr>
            <w:rFonts w:eastAsia="Times New Roman" w:cstheme="minorHAnsi"/>
          </w:rPr>
          <w:t xml:space="preserve">spread </w:t>
        </w:r>
      </w:ins>
      <w:ins w:id="433" w:author="Linda Arvanites" w:date="2020-07-14T15:33:00Z">
        <w:r w:rsidR="00C37F0C">
          <w:rPr>
            <w:rFonts w:eastAsia="Times New Roman" w:cstheme="minorHAnsi"/>
          </w:rPr>
          <w:t>the word</w:t>
        </w:r>
      </w:ins>
      <w:ins w:id="434" w:author="Nancy Ouellet" w:date="2020-07-12T12:55:00Z">
        <w:del w:id="435" w:author="Linda Arvanites" w:date="2020-07-14T15:32:00Z">
          <w:r w:rsidR="004F5695" w:rsidDel="00C37F0C">
            <w:rPr>
              <w:rFonts w:eastAsia="Times New Roman" w:cstheme="minorHAnsi"/>
            </w:rPr>
            <w:delText>make</w:delText>
          </w:r>
        </w:del>
      </w:ins>
      <w:ins w:id="436" w:author="Nancy Ouellet" w:date="2020-07-12T12:54:00Z">
        <w:del w:id="437" w:author="Linda Arvanites" w:date="2020-07-14T15:32:00Z">
          <w:r w:rsidR="00B956C6" w:rsidDel="00C37F0C">
            <w:rPr>
              <w:rFonts w:eastAsia="Times New Roman" w:cstheme="minorHAnsi"/>
            </w:rPr>
            <w:delText xml:space="preserve"> it more visible</w:delText>
          </w:r>
        </w:del>
      </w:ins>
      <w:ins w:id="438" w:author="Linda Arvanites" w:date="2020-07-14T15:30:00Z">
        <w:r w:rsidR="00D61EFB">
          <w:rPr>
            <w:rFonts w:eastAsia="Times New Roman" w:cstheme="minorHAnsi"/>
          </w:rPr>
          <w:t>.</w:t>
        </w:r>
      </w:ins>
      <w:ins w:id="439" w:author="Nancy Ouellet" w:date="2020-07-12T12:54:00Z">
        <w:r w:rsidR="00B956C6">
          <w:rPr>
            <w:rFonts w:eastAsia="Times New Roman" w:cstheme="minorHAnsi"/>
          </w:rPr>
          <w:t xml:space="preserve"> </w:t>
        </w:r>
        <w:del w:id="440" w:author="Linda Arvanites" w:date="2020-07-14T15:31:00Z">
          <w:r w:rsidR="00B956C6" w:rsidDel="00D61EFB">
            <w:rPr>
              <w:rFonts w:eastAsia="Times New Roman" w:cstheme="minorHAnsi"/>
            </w:rPr>
            <w:delText xml:space="preserve">by </w:delText>
          </w:r>
        </w:del>
      </w:ins>
      <w:ins w:id="441" w:author="Nancy Ouellet" w:date="2020-07-12T12:55:00Z">
        <w:del w:id="442" w:author="Linda Arvanites" w:date="2020-07-14T15:30:00Z">
          <w:r w:rsidR="004F5695" w:rsidDel="00D61EFB">
            <w:rPr>
              <w:rFonts w:eastAsia="Times New Roman" w:cstheme="minorHAnsi"/>
            </w:rPr>
            <w:delText xml:space="preserve">adding it to the </w:delText>
          </w:r>
        </w:del>
      </w:ins>
      <w:ins w:id="443" w:author="Nancy Ouellet" w:date="2020-07-12T12:54:00Z">
        <w:del w:id="444" w:author="Linda Arvanites" w:date="2020-07-14T15:30:00Z">
          <w:r w:rsidR="00B956C6" w:rsidDel="00D61EFB">
            <w:rPr>
              <w:rFonts w:eastAsia="Times New Roman" w:cstheme="minorHAnsi"/>
            </w:rPr>
            <w:delText>Home Page  slider</w:delText>
          </w:r>
        </w:del>
      </w:ins>
      <w:del w:id="445" w:author="Linda Arvanites" w:date="2020-07-14T15:30:00Z">
        <w:r w:rsidR="007B1D26" w:rsidDel="00D61EFB">
          <w:rPr>
            <w:rFonts w:eastAsia="Times New Roman" w:cstheme="minorHAnsi"/>
          </w:rPr>
          <w:delText xml:space="preserve"> </w:delText>
        </w:r>
      </w:del>
      <w:del w:id="446" w:author="Nancy Ouellet" w:date="2020-07-12T12:56:00Z">
        <w:r w:rsidR="007B1D26" w:rsidDel="002A1C9E">
          <w:rPr>
            <w:rFonts w:eastAsia="Times New Roman" w:cstheme="minorHAnsi"/>
          </w:rPr>
          <w:delText xml:space="preserve">Suggestion to add a page on the website about what different meetings are doing and suggestions about what people have found helpful. Suggestion to add the link to the homepage or on a slider to direct more people to the page. </w:delText>
        </w:r>
        <w:r w:rsidR="00F47172" w:rsidDel="002A1C9E">
          <w:rPr>
            <w:rFonts w:eastAsia="Times New Roman" w:cstheme="minorHAnsi"/>
          </w:rPr>
          <w:delText xml:space="preserve">The Board would like to see something go up on the home page slider. </w:delText>
        </w:r>
      </w:del>
      <w:r w:rsidR="00F47172">
        <w:rPr>
          <w:rFonts w:eastAsia="Times New Roman" w:cstheme="minorHAnsi"/>
        </w:rPr>
        <w:t>Nancy will</w:t>
      </w:r>
      <w:ins w:id="447" w:author="Linda Arvanites" w:date="2020-07-14T15:33:00Z">
        <w:r w:rsidR="00C37F0C">
          <w:rPr>
            <w:rFonts w:eastAsia="Times New Roman" w:cstheme="minorHAnsi"/>
          </w:rPr>
          <w:t xml:space="preserve"> create a draft</w:t>
        </w:r>
      </w:ins>
      <w:ins w:id="448" w:author="Linda Arvanites" w:date="2020-07-14T15:36:00Z">
        <w:r w:rsidR="00C37F0C">
          <w:rPr>
            <w:rFonts w:eastAsia="Times New Roman" w:cstheme="minorHAnsi"/>
          </w:rPr>
          <w:t xml:space="preserve"> on this topic</w:t>
        </w:r>
      </w:ins>
      <w:del w:id="449" w:author="Linda Arvanites" w:date="2020-07-14T15:33:00Z">
        <w:r w:rsidR="00F47172" w:rsidDel="00C37F0C">
          <w:rPr>
            <w:rFonts w:eastAsia="Times New Roman" w:cstheme="minorHAnsi"/>
          </w:rPr>
          <w:delText xml:space="preserve"> work on something</w:delText>
        </w:r>
      </w:del>
      <w:r w:rsidR="00F47172">
        <w:rPr>
          <w:rFonts w:eastAsia="Times New Roman" w:cstheme="minorHAnsi"/>
        </w:rPr>
        <w:t xml:space="preserve"> </w:t>
      </w:r>
      <w:del w:id="450" w:author="Linda Arvanites" w:date="2020-07-14T15:31:00Z">
        <w:r w:rsidR="00F47172" w:rsidDel="00D61EFB">
          <w:rPr>
            <w:rFonts w:eastAsia="Times New Roman" w:cstheme="minorHAnsi"/>
          </w:rPr>
          <w:delText>tha</w:delText>
        </w:r>
      </w:del>
      <w:ins w:id="451" w:author="Linda Arvanites" w:date="2020-07-14T15:32:00Z">
        <w:r w:rsidR="00D61EFB">
          <w:rPr>
            <w:rFonts w:eastAsia="Times New Roman" w:cstheme="minorHAnsi"/>
          </w:rPr>
          <w:t>for</w:t>
        </w:r>
      </w:ins>
      <w:del w:id="452" w:author="Linda Arvanites" w:date="2020-07-14T15:31:00Z">
        <w:r w:rsidR="00F47172" w:rsidDel="00D61EFB">
          <w:rPr>
            <w:rFonts w:eastAsia="Times New Roman" w:cstheme="minorHAnsi"/>
          </w:rPr>
          <w:delText>t can go up</w:delText>
        </w:r>
      </w:del>
      <w:del w:id="453" w:author="Linda Arvanites" w:date="2020-07-14T15:32:00Z">
        <w:r w:rsidR="00F47172" w:rsidDel="00D61EFB">
          <w:rPr>
            <w:rFonts w:eastAsia="Times New Roman" w:cstheme="minorHAnsi"/>
          </w:rPr>
          <w:delText xml:space="preserve"> on</w:delText>
        </w:r>
      </w:del>
      <w:r w:rsidR="00F47172">
        <w:rPr>
          <w:rFonts w:eastAsia="Times New Roman" w:cstheme="minorHAnsi"/>
        </w:rPr>
        <w:t xml:space="preserve"> the slider</w:t>
      </w:r>
      <w:ins w:id="454" w:author="Linda Arvanites" w:date="2020-07-14T15:36:00Z">
        <w:r w:rsidR="00C37F0C">
          <w:rPr>
            <w:rFonts w:eastAsia="Times New Roman" w:cstheme="minorHAnsi"/>
          </w:rPr>
          <w:t>,</w:t>
        </w:r>
      </w:ins>
      <w:r w:rsidR="00F47172">
        <w:rPr>
          <w:rFonts w:eastAsia="Times New Roman" w:cstheme="minorHAnsi"/>
        </w:rPr>
        <w:t xml:space="preserve"> </w:t>
      </w:r>
      <w:ins w:id="455" w:author="Linda Arvanites" w:date="2020-07-14T15:33:00Z">
        <w:r w:rsidR="00C37F0C">
          <w:rPr>
            <w:rFonts w:eastAsia="Times New Roman" w:cstheme="minorHAnsi"/>
          </w:rPr>
          <w:t>to</w:t>
        </w:r>
      </w:ins>
      <w:del w:id="456" w:author="Linda Arvanites" w:date="2020-07-14T15:33:00Z">
        <w:r w:rsidR="00F47172" w:rsidDel="00C37F0C">
          <w:rPr>
            <w:rFonts w:eastAsia="Times New Roman" w:cstheme="minorHAnsi"/>
          </w:rPr>
          <w:delText>and</w:delText>
        </w:r>
      </w:del>
      <w:r w:rsidR="00F47172">
        <w:rPr>
          <w:rFonts w:eastAsia="Times New Roman" w:cstheme="minorHAnsi"/>
        </w:rPr>
        <w:t xml:space="preserve"> send to the Board for review</w:t>
      </w:r>
      <w:ins w:id="457" w:author="Nancy Ouellet" w:date="2020-07-12T12:56:00Z">
        <w:r w:rsidR="002A1C9E">
          <w:rPr>
            <w:rFonts w:eastAsia="Times New Roman" w:cstheme="minorHAnsi"/>
          </w:rPr>
          <w:t>.</w:t>
        </w:r>
        <w:del w:id="458" w:author="Linda Arvanites" w:date="2020-07-14T13:44:00Z">
          <w:r w:rsidR="002A1C9E" w:rsidDel="00660ABA">
            <w:rPr>
              <w:rFonts w:eastAsia="Times New Roman" w:cstheme="minorHAnsi"/>
            </w:rPr>
            <w:delText xml:space="preserve"> </w:delText>
          </w:r>
        </w:del>
        <w:r w:rsidR="002A1C9E">
          <w:rPr>
            <w:rFonts w:eastAsia="Times New Roman" w:cstheme="minorHAnsi"/>
          </w:rPr>
          <w:t xml:space="preserve"> </w:t>
        </w:r>
      </w:ins>
      <w:ins w:id="459" w:author="Nancy Ouellet" w:date="2020-07-12T13:00:00Z">
        <w:del w:id="460" w:author="Linda Arvanites" w:date="2020-07-14T15:35:00Z">
          <w:r w:rsidR="00F34238" w:rsidDel="00C37F0C">
            <w:rPr>
              <w:rFonts w:eastAsia="Times New Roman" w:cstheme="minorHAnsi"/>
            </w:rPr>
            <w:delText>A</w:delText>
          </w:r>
        </w:del>
        <w:del w:id="461" w:author="Linda Arvanites" w:date="2020-07-14T15:36:00Z">
          <w:r w:rsidR="00F34238" w:rsidDel="00C37F0C">
            <w:rPr>
              <w:rFonts w:eastAsia="Times New Roman" w:cstheme="minorHAnsi"/>
            </w:rPr>
            <w:delText>s suggested at a recent</w:delText>
          </w:r>
          <w:r w:rsidR="00BF7AA9" w:rsidDel="00C37F0C">
            <w:rPr>
              <w:rFonts w:eastAsia="Times New Roman" w:cstheme="minorHAnsi"/>
            </w:rPr>
            <w:delText xml:space="preserve"> Chair’s </w:delText>
          </w:r>
        </w:del>
      </w:ins>
      <w:ins w:id="462" w:author="Nancy Ouellet" w:date="2020-07-12T13:01:00Z">
        <w:del w:id="463" w:author="Linda Arvanites" w:date="2020-07-14T15:36:00Z">
          <w:r w:rsidR="00BF7AA9" w:rsidDel="00C37F0C">
            <w:rPr>
              <w:rFonts w:eastAsia="Times New Roman" w:cstheme="minorHAnsi"/>
            </w:rPr>
            <w:delText>Forum</w:delText>
          </w:r>
        </w:del>
        <w:del w:id="464" w:author="Linda Arvanites" w:date="2020-07-14T15:34:00Z">
          <w:r w:rsidR="00BF7AA9" w:rsidDel="00C37F0C">
            <w:rPr>
              <w:rFonts w:eastAsia="Times New Roman" w:cstheme="minorHAnsi"/>
            </w:rPr>
            <w:delText xml:space="preserve"> Meeting</w:delText>
          </w:r>
        </w:del>
        <w:del w:id="465" w:author="Linda Arvanites" w:date="2020-07-14T15:36:00Z">
          <w:r w:rsidR="00601360" w:rsidDel="00C37F0C">
            <w:rPr>
              <w:rFonts w:eastAsia="Times New Roman" w:cstheme="minorHAnsi"/>
            </w:rPr>
            <w:delText xml:space="preserve">, </w:delText>
          </w:r>
        </w:del>
      </w:ins>
      <w:ins w:id="466" w:author="Linda Arvanites" w:date="2020-07-14T15:35:00Z">
        <w:r w:rsidR="00C37F0C">
          <w:rPr>
            <w:rFonts w:eastAsia="Times New Roman" w:cstheme="minorHAnsi"/>
          </w:rPr>
          <w:t>T</w:t>
        </w:r>
      </w:ins>
      <w:ins w:id="467" w:author="Nancy Ouellet" w:date="2020-07-12T13:01:00Z">
        <w:del w:id="468" w:author="Linda Arvanites" w:date="2020-07-14T15:35:00Z">
          <w:r w:rsidR="00601360" w:rsidDel="00C37F0C">
            <w:rPr>
              <w:rFonts w:eastAsia="Times New Roman" w:cstheme="minorHAnsi"/>
            </w:rPr>
            <w:delText>t</w:delText>
          </w:r>
        </w:del>
        <w:r w:rsidR="00601360">
          <w:rPr>
            <w:rFonts w:eastAsia="Times New Roman" w:cstheme="minorHAnsi"/>
          </w:rPr>
          <w:t>he</w:t>
        </w:r>
      </w:ins>
      <w:ins w:id="469" w:author="Nancy Ouellet" w:date="2020-07-12T12:56:00Z">
        <w:r w:rsidR="002A1C9E">
          <w:rPr>
            <w:rFonts w:eastAsia="Times New Roman" w:cstheme="minorHAnsi"/>
          </w:rPr>
          <w:t xml:space="preserve"> Board</w:t>
        </w:r>
      </w:ins>
      <w:ins w:id="470" w:author="Linda Arvanites" w:date="2020-07-14T15:35:00Z">
        <w:r w:rsidR="00C37F0C">
          <w:rPr>
            <w:rFonts w:eastAsia="Times New Roman" w:cstheme="minorHAnsi"/>
          </w:rPr>
          <w:t xml:space="preserve"> will investigate</w:t>
        </w:r>
      </w:ins>
      <w:ins w:id="471" w:author="Nancy Ouellet" w:date="2020-07-12T12:56:00Z">
        <w:del w:id="472" w:author="Linda Arvanites" w:date="2020-07-14T15:35:00Z">
          <w:r w:rsidR="002A1C9E" w:rsidDel="00C37F0C">
            <w:rPr>
              <w:rFonts w:eastAsia="Times New Roman" w:cstheme="minorHAnsi"/>
            </w:rPr>
            <w:delText xml:space="preserve"> also discusse</w:delText>
          </w:r>
        </w:del>
      </w:ins>
      <w:ins w:id="473" w:author="Nancy Ouellet" w:date="2020-07-12T12:58:00Z">
        <w:del w:id="474" w:author="Linda Arvanites" w:date="2020-07-14T15:35:00Z">
          <w:r w:rsidR="00275E15" w:rsidDel="00C37F0C">
            <w:rPr>
              <w:rFonts w:eastAsia="Times New Roman" w:cstheme="minorHAnsi"/>
            </w:rPr>
            <w:delText>d</w:delText>
          </w:r>
        </w:del>
      </w:ins>
      <w:ins w:id="475" w:author="Nancy Ouellet" w:date="2020-07-12T12:56:00Z">
        <w:r w:rsidR="002A1C9E">
          <w:rPr>
            <w:rFonts w:eastAsia="Times New Roman" w:cstheme="minorHAnsi"/>
          </w:rPr>
          <w:t xml:space="preserve"> </w:t>
        </w:r>
      </w:ins>
      <w:ins w:id="476" w:author="Linda Arvanites" w:date="2020-07-14T15:37:00Z">
        <w:r w:rsidR="00C37F0C">
          <w:rPr>
            <w:rFonts w:eastAsia="Times New Roman" w:cstheme="minorHAnsi"/>
          </w:rPr>
          <w:t>use of</w:t>
        </w:r>
      </w:ins>
      <w:ins w:id="477" w:author="Nancy Ouellet" w:date="2020-07-12T12:57:00Z">
        <w:del w:id="478" w:author="Linda Arvanites" w:date="2020-07-14T15:37:00Z">
          <w:r w:rsidR="002A1C9E" w:rsidDel="00C37F0C">
            <w:rPr>
              <w:rFonts w:eastAsia="Times New Roman" w:cstheme="minorHAnsi"/>
            </w:rPr>
            <w:delText>obtainin</w:delText>
          </w:r>
          <w:r w:rsidR="00431840" w:rsidDel="00C37F0C">
            <w:rPr>
              <w:rFonts w:eastAsia="Times New Roman" w:cstheme="minorHAnsi"/>
            </w:rPr>
            <w:delText>g</w:delText>
          </w:r>
        </w:del>
        <w:r w:rsidR="00431840">
          <w:rPr>
            <w:rFonts w:eastAsia="Times New Roman" w:cstheme="minorHAnsi"/>
          </w:rPr>
          <w:t xml:space="preserve"> a QR Code</w:t>
        </w:r>
      </w:ins>
      <w:ins w:id="479" w:author="Nancy Ouellet" w:date="2020-07-12T13:05:00Z">
        <w:r w:rsidR="00507D01">
          <w:rPr>
            <w:rFonts w:eastAsia="Times New Roman" w:cstheme="minorHAnsi"/>
          </w:rPr>
          <w:t xml:space="preserve"> (quick response code</w:t>
        </w:r>
        <w:r w:rsidR="00C7559D">
          <w:rPr>
            <w:rFonts w:eastAsia="Times New Roman" w:cstheme="minorHAnsi"/>
          </w:rPr>
          <w:t>)</w:t>
        </w:r>
      </w:ins>
      <w:ins w:id="480" w:author="Nancy Ouellet" w:date="2020-07-12T12:57:00Z">
        <w:r w:rsidR="00431840">
          <w:rPr>
            <w:rFonts w:eastAsia="Times New Roman" w:cstheme="minorHAnsi"/>
          </w:rPr>
          <w:t xml:space="preserve"> for the Co</w:t>
        </w:r>
      </w:ins>
      <w:ins w:id="481" w:author="Linda Arvanites" w:date="2020-07-14T13:44:00Z">
        <w:r w:rsidR="00660ABA">
          <w:rPr>
            <w:rFonts w:eastAsia="Times New Roman" w:cstheme="minorHAnsi"/>
          </w:rPr>
          <w:t>DA</w:t>
        </w:r>
      </w:ins>
      <w:ins w:id="482" w:author="Nancy Ouellet" w:date="2020-07-12T12:57:00Z">
        <w:del w:id="483" w:author="Linda Arvanites" w:date="2020-07-14T13:44:00Z">
          <w:r w:rsidR="00431840" w:rsidDel="00660ABA">
            <w:rPr>
              <w:rFonts w:eastAsia="Times New Roman" w:cstheme="minorHAnsi"/>
            </w:rPr>
            <w:delText>da</w:delText>
          </w:r>
        </w:del>
        <w:r w:rsidR="00275E15">
          <w:rPr>
            <w:rFonts w:eastAsia="Times New Roman" w:cstheme="minorHAnsi"/>
          </w:rPr>
          <w:t>, Inc</w:t>
        </w:r>
      </w:ins>
      <w:ins w:id="484" w:author="Linda Arvanites" w:date="2020-07-14T13:44:00Z">
        <w:r w:rsidR="00660ABA">
          <w:rPr>
            <w:rFonts w:eastAsia="Times New Roman" w:cstheme="minorHAnsi"/>
          </w:rPr>
          <w:t>.</w:t>
        </w:r>
      </w:ins>
      <w:ins w:id="485" w:author="Nancy Ouellet" w:date="2020-07-12T12:58:00Z">
        <w:del w:id="486" w:author="Linda Arvanites" w:date="2020-07-14T13:44:00Z">
          <w:r w:rsidR="00275E15" w:rsidDel="00660ABA">
            <w:rPr>
              <w:rFonts w:eastAsia="Times New Roman" w:cstheme="minorHAnsi"/>
            </w:rPr>
            <w:delText xml:space="preserve"> </w:delText>
          </w:r>
        </w:del>
      </w:ins>
      <w:ins w:id="487" w:author="Nancy Ouellet" w:date="2020-07-12T12:57:00Z">
        <w:r w:rsidR="00431840">
          <w:rPr>
            <w:rFonts w:eastAsia="Times New Roman" w:cstheme="minorHAnsi"/>
          </w:rPr>
          <w:t xml:space="preserve"> PayPal acco</w:t>
        </w:r>
      </w:ins>
      <w:ins w:id="488" w:author="Nancy Ouellet" w:date="2020-07-12T12:58:00Z">
        <w:r w:rsidR="00C853A3">
          <w:rPr>
            <w:rFonts w:eastAsia="Times New Roman" w:cstheme="minorHAnsi"/>
          </w:rPr>
          <w:t>unt</w:t>
        </w:r>
      </w:ins>
      <w:ins w:id="489" w:author="Linda Arvanites" w:date="2020-07-14T15:35:00Z">
        <w:r w:rsidR="00C37F0C">
          <w:rPr>
            <w:rFonts w:eastAsia="Times New Roman" w:cstheme="minorHAnsi"/>
          </w:rPr>
          <w:t xml:space="preserve">, </w:t>
        </w:r>
      </w:ins>
      <w:ins w:id="490" w:author="Linda Arvanites" w:date="2020-07-14T15:36:00Z">
        <w:r w:rsidR="00C37F0C">
          <w:rPr>
            <w:rFonts w:eastAsia="Times New Roman" w:cstheme="minorHAnsi"/>
          </w:rPr>
          <w:t>as suggested at a recent meeting of the Chair’s Forum</w:t>
        </w:r>
      </w:ins>
      <w:ins w:id="491" w:author="Linda Arvanites" w:date="2020-07-14T15:37:00Z">
        <w:r w:rsidR="00C37F0C">
          <w:rPr>
            <w:rFonts w:eastAsia="Times New Roman" w:cstheme="minorHAnsi"/>
          </w:rPr>
          <w:t>. Such a code</w:t>
        </w:r>
      </w:ins>
      <w:ins w:id="492" w:author="Nancy Ouellet" w:date="2020-07-12T12:59:00Z">
        <w:r w:rsidR="001647CC">
          <w:rPr>
            <w:rFonts w:eastAsia="Times New Roman" w:cstheme="minorHAnsi"/>
          </w:rPr>
          <w:t xml:space="preserve"> </w:t>
        </w:r>
        <w:del w:id="493" w:author="Linda Arvanites" w:date="2020-07-14T15:37:00Z">
          <w:r w:rsidR="001647CC" w:rsidDel="00C37F0C">
            <w:rPr>
              <w:rFonts w:eastAsia="Times New Roman" w:cstheme="minorHAnsi"/>
            </w:rPr>
            <w:delText xml:space="preserve">that </w:delText>
          </w:r>
        </w:del>
        <w:r w:rsidR="001647CC">
          <w:rPr>
            <w:rFonts w:eastAsia="Times New Roman" w:cstheme="minorHAnsi"/>
          </w:rPr>
          <w:t>c</w:t>
        </w:r>
      </w:ins>
      <w:ins w:id="494" w:author="Linda Arvanites" w:date="2020-07-14T15:37:00Z">
        <w:r w:rsidR="00C37F0C">
          <w:rPr>
            <w:rFonts w:eastAsia="Times New Roman" w:cstheme="minorHAnsi"/>
          </w:rPr>
          <w:t>ould</w:t>
        </w:r>
      </w:ins>
      <w:ins w:id="495" w:author="Nancy Ouellet" w:date="2020-07-12T12:59:00Z">
        <w:del w:id="496" w:author="Linda Arvanites" w:date="2020-07-14T15:37:00Z">
          <w:r w:rsidR="001647CC" w:rsidDel="00C37F0C">
            <w:rPr>
              <w:rFonts w:eastAsia="Times New Roman" w:cstheme="minorHAnsi"/>
            </w:rPr>
            <w:delText>an</w:delText>
          </w:r>
        </w:del>
        <w:r w:rsidR="001647CC">
          <w:rPr>
            <w:rFonts w:eastAsia="Times New Roman" w:cstheme="minorHAnsi"/>
          </w:rPr>
          <w:t xml:space="preserve"> be used </w:t>
        </w:r>
        <w:del w:id="497" w:author="Linda Arvanites" w:date="2020-07-14T15:38:00Z">
          <w:r w:rsidR="001647CC" w:rsidDel="00C37F0C">
            <w:rPr>
              <w:rFonts w:eastAsia="Times New Roman" w:cstheme="minorHAnsi"/>
            </w:rPr>
            <w:delText>in future communications</w:delText>
          </w:r>
          <w:r w:rsidR="006E038B" w:rsidDel="00C37F0C">
            <w:rPr>
              <w:rFonts w:eastAsia="Times New Roman" w:cstheme="minorHAnsi"/>
            </w:rPr>
            <w:delText xml:space="preserve"> with the Fellowship </w:delText>
          </w:r>
        </w:del>
        <w:r w:rsidR="006E038B">
          <w:rPr>
            <w:rFonts w:eastAsia="Times New Roman" w:cstheme="minorHAnsi"/>
          </w:rPr>
          <w:t>t</w:t>
        </w:r>
      </w:ins>
      <w:ins w:id="498" w:author="Nancy Ouellet" w:date="2020-07-12T13:00:00Z">
        <w:r w:rsidR="006E038B">
          <w:rPr>
            <w:rFonts w:eastAsia="Times New Roman" w:cstheme="minorHAnsi"/>
          </w:rPr>
          <w:t>o make</w:t>
        </w:r>
        <w:del w:id="499" w:author="Linda Arvanites" w:date="2020-07-14T15:34:00Z">
          <w:r w:rsidR="006E038B" w:rsidDel="00C37F0C">
            <w:rPr>
              <w:rFonts w:eastAsia="Times New Roman" w:cstheme="minorHAnsi"/>
            </w:rPr>
            <w:delText xml:space="preserve"> </w:delText>
          </w:r>
          <w:r w:rsidR="00F34238" w:rsidDel="00C37F0C">
            <w:rPr>
              <w:rFonts w:eastAsia="Times New Roman" w:cstheme="minorHAnsi"/>
            </w:rPr>
            <w:delText>it easier to</w:delText>
          </w:r>
        </w:del>
      </w:ins>
      <w:ins w:id="500" w:author="Nancy Ouellet" w:date="2020-07-12T13:02:00Z">
        <w:del w:id="501" w:author="Linda Arvanites" w:date="2020-07-14T15:34:00Z">
          <w:r w:rsidR="00615FAD" w:rsidDel="00C37F0C">
            <w:rPr>
              <w:rFonts w:eastAsia="Times New Roman" w:cstheme="minorHAnsi"/>
            </w:rPr>
            <w:delText xml:space="preserve"> make</w:delText>
          </w:r>
        </w:del>
        <w:r w:rsidR="00615FAD">
          <w:rPr>
            <w:rFonts w:eastAsia="Times New Roman" w:cstheme="minorHAnsi"/>
          </w:rPr>
          <w:t xml:space="preserve"> donati</w:t>
        </w:r>
      </w:ins>
      <w:ins w:id="502" w:author="Linda Arvanites" w:date="2020-07-14T15:34:00Z">
        <w:r w:rsidR="00C37F0C">
          <w:rPr>
            <w:rFonts w:eastAsia="Times New Roman" w:cstheme="minorHAnsi"/>
          </w:rPr>
          <w:t xml:space="preserve">ng </w:t>
        </w:r>
      </w:ins>
      <w:ins w:id="503" w:author="Linda Arvanites" w:date="2020-07-14T15:38:00Z">
        <w:r w:rsidR="00C37F0C">
          <w:rPr>
            <w:rFonts w:eastAsia="Times New Roman" w:cstheme="minorHAnsi"/>
          </w:rPr>
          <w:t xml:space="preserve">even </w:t>
        </w:r>
      </w:ins>
      <w:ins w:id="504" w:author="Linda Arvanites" w:date="2020-07-14T15:34:00Z">
        <w:r w:rsidR="00C37F0C">
          <w:rPr>
            <w:rFonts w:eastAsia="Times New Roman" w:cstheme="minorHAnsi"/>
          </w:rPr>
          <w:t>easier</w:t>
        </w:r>
      </w:ins>
      <w:ins w:id="505" w:author="Nancy Ouellet" w:date="2020-07-12T13:02:00Z">
        <w:del w:id="506" w:author="Linda Arvanites" w:date="2020-07-14T15:34:00Z">
          <w:r w:rsidR="00615FAD" w:rsidDel="00C37F0C">
            <w:rPr>
              <w:rFonts w:eastAsia="Times New Roman" w:cstheme="minorHAnsi"/>
            </w:rPr>
            <w:delText>ons</w:delText>
          </w:r>
        </w:del>
        <w:r w:rsidR="00615FAD">
          <w:rPr>
            <w:rFonts w:eastAsia="Times New Roman" w:cstheme="minorHAnsi"/>
          </w:rPr>
          <w:t>.</w:t>
        </w:r>
      </w:ins>
      <w:del w:id="507" w:author="Nancy Ouellet" w:date="2020-07-12T12:58:00Z">
        <w:r w:rsidR="00F47172" w:rsidDel="00275E15">
          <w:rPr>
            <w:rFonts w:eastAsia="Times New Roman" w:cstheme="minorHAnsi"/>
          </w:rPr>
          <w:delText>.</w:delText>
        </w:r>
      </w:del>
    </w:p>
    <w:p w14:paraId="1395CB1D" w14:textId="3C5B1642" w:rsidR="00F47172" w:rsidRDefault="00F47172" w:rsidP="000E3DDF">
      <w:pPr>
        <w:spacing w:before="100" w:beforeAutospacing="1" w:after="100" w:afterAutospacing="1" w:line="240" w:lineRule="auto"/>
        <w:rPr>
          <w:ins w:id="508" w:author="Nancy Ouellet" w:date="2020-07-12T13:03:00Z"/>
          <w:rFonts w:eastAsia="Times New Roman" w:cstheme="minorHAnsi"/>
          <w:b/>
          <w:bCs/>
          <w:i/>
          <w:iCs/>
        </w:rPr>
      </w:pPr>
      <w:r w:rsidRPr="00F47172">
        <w:rPr>
          <w:rFonts w:eastAsia="Times New Roman" w:cstheme="minorHAnsi"/>
          <w:b/>
          <w:bCs/>
          <w:i/>
          <w:iCs/>
        </w:rPr>
        <w:t>Mo</w:t>
      </w:r>
      <w:ins w:id="509" w:author="Linda Arvanites" w:date="2020-07-14T13:39:00Z">
        <w:r w:rsidR="00D1075D">
          <w:rPr>
            <w:rFonts w:eastAsia="Times New Roman" w:cstheme="minorHAnsi"/>
            <w:b/>
            <w:bCs/>
            <w:i/>
            <w:iCs/>
          </w:rPr>
          <w:t>ve</w:t>
        </w:r>
      </w:ins>
      <w:del w:id="510" w:author="Linda Arvanites" w:date="2020-07-14T13:39:00Z">
        <w:r w:rsidRPr="00F47172" w:rsidDel="00D1075D">
          <w:rPr>
            <w:rFonts w:eastAsia="Times New Roman" w:cstheme="minorHAnsi"/>
            <w:b/>
            <w:bCs/>
            <w:i/>
            <w:iCs/>
          </w:rPr>
          <w:delText>tion</w:delText>
        </w:r>
      </w:del>
      <w:r w:rsidRPr="00F47172">
        <w:rPr>
          <w:rFonts w:eastAsia="Times New Roman" w:cstheme="minorHAnsi"/>
          <w:b/>
          <w:bCs/>
          <w:i/>
          <w:iCs/>
        </w:rPr>
        <w:t xml:space="preserve"> that staff investigate the acquisition of a Q</w:t>
      </w:r>
      <w:ins w:id="511" w:author="Linda Arvanites" w:date="2020-07-14T13:43:00Z">
        <w:r w:rsidR="00D1075D">
          <w:rPr>
            <w:rFonts w:eastAsia="Times New Roman" w:cstheme="minorHAnsi"/>
            <w:b/>
            <w:bCs/>
            <w:i/>
            <w:iCs/>
          </w:rPr>
          <w:t xml:space="preserve">uick </w:t>
        </w:r>
      </w:ins>
      <w:r w:rsidRPr="00F47172">
        <w:rPr>
          <w:rFonts w:eastAsia="Times New Roman" w:cstheme="minorHAnsi"/>
          <w:b/>
          <w:bCs/>
          <w:i/>
          <w:iCs/>
        </w:rPr>
        <w:t>R</w:t>
      </w:r>
      <w:ins w:id="512" w:author="Linda Arvanites" w:date="2020-07-14T13:43:00Z">
        <w:r w:rsidR="00D1075D">
          <w:rPr>
            <w:rFonts w:eastAsia="Times New Roman" w:cstheme="minorHAnsi"/>
            <w:b/>
            <w:bCs/>
            <w:i/>
            <w:iCs/>
          </w:rPr>
          <w:t>esponse (QR)</w:t>
        </w:r>
      </w:ins>
      <w:r w:rsidRPr="00F47172">
        <w:rPr>
          <w:rFonts w:eastAsia="Times New Roman" w:cstheme="minorHAnsi"/>
          <w:b/>
          <w:bCs/>
          <w:i/>
          <w:iCs/>
        </w:rPr>
        <w:t xml:space="preserve"> code for meeting</w:t>
      </w:r>
      <w:ins w:id="513" w:author="Linda Arvanites" w:date="2020-07-14T13:39:00Z">
        <w:r w:rsidR="00D1075D">
          <w:rPr>
            <w:rFonts w:eastAsia="Times New Roman" w:cstheme="minorHAnsi"/>
            <w:b/>
            <w:bCs/>
            <w:i/>
            <w:iCs/>
          </w:rPr>
          <w:t>-</w:t>
        </w:r>
      </w:ins>
      <w:del w:id="514" w:author="Linda Arvanites" w:date="2020-07-14T13:39:00Z">
        <w:r w:rsidRPr="00F47172" w:rsidDel="00D1075D">
          <w:rPr>
            <w:rFonts w:eastAsia="Times New Roman" w:cstheme="minorHAnsi"/>
            <w:b/>
            <w:bCs/>
            <w:i/>
            <w:iCs/>
          </w:rPr>
          <w:delText xml:space="preserve"> </w:delText>
        </w:r>
      </w:del>
      <w:r w:rsidRPr="00F47172">
        <w:rPr>
          <w:rFonts w:eastAsia="Times New Roman" w:cstheme="minorHAnsi"/>
          <w:b/>
          <w:bCs/>
          <w:i/>
          <w:iCs/>
        </w:rPr>
        <w:t>level donations. Seconded. Unanimously approved.</w:t>
      </w:r>
    </w:p>
    <w:p w14:paraId="57A589CE" w14:textId="5696F7AC" w:rsidR="003D25B4" w:rsidDel="00DF5E78" w:rsidRDefault="003D25B4" w:rsidP="00CB39F3">
      <w:pPr>
        <w:spacing w:before="100" w:beforeAutospacing="1" w:after="100" w:afterAutospacing="1" w:line="240" w:lineRule="auto"/>
        <w:rPr>
          <w:ins w:id="515" w:author="Nancy Ouellet" w:date="2020-07-12T13:03:00Z"/>
          <w:del w:id="516" w:author="Linda Arvanites" w:date="2020-07-13T21:08:00Z"/>
          <w:rFonts w:eastAsia="Times New Roman" w:cstheme="minorHAnsi"/>
        </w:rPr>
      </w:pPr>
      <w:ins w:id="517" w:author="Nancy Ouellet" w:date="2020-07-12T13:03:00Z">
        <w:r>
          <w:rPr>
            <w:rFonts w:eastAsia="Times New Roman" w:cstheme="minorHAnsi"/>
          </w:rPr>
          <w:t xml:space="preserve">Staff was asked to set </w:t>
        </w:r>
      </w:ins>
      <w:ins w:id="518" w:author="Linda Arvanites" w:date="2020-07-14T13:41:00Z">
        <w:r w:rsidR="00D1075D">
          <w:rPr>
            <w:rFonts w:eastAsia="Times New Roman" w:cstheme="minorHAnsi"/>
          </w:rPr>
          <w:t xml:space="preserve">up </w:t>
        </w:r>
      </w:ins>
      <w:ins w:id="519" w:author="Nancy Ouellet" w:date="2020-07-12T13:03:00Z">
        <w:r>
          <w:rPr>
            <w:rFonts w:eastAsia="Times New Roman" w:cstheme="minorHAnsi"/>
          </w:rPr>
          <w:t>the QR Code</w:t>
        </w:r>
        <w:del w:id="520" w:author="Linda Arvanites" w:date="2020-07-14T13:41:00Z">
          <w:r w:rsidDel="00D1075D">
            <w:rPr>
              <w:rFonts w:eastAsia="Times New Roman" w:cstheme="minorHAnsi"/>
            </w:rPr>
            <w:delText xml:space="preserve"> up</w:delText>
          </w:r>
        </w:del>
        <w:r>
          <w:rPr>
            <w:rFonts w:eastAsia="Times New Roman" w:cstheme="minorHAnsi"/>
          </w:rPr>
          <w:t xml:space="preserve"> on </w:t>
        </w:r>
      </w:ins>
      <w:ins w:id="521" w:author="Linda Arvanites" w:date="2020-07-14T15:38:00Z">
        <w:r w:rsidR="00C37F0C">
          <w:rPr>
            <w:rFonts w:eastAsia="Times New Roman" w:cstheme="minorHAnsi"/>
          </w:rPr>
          <w:t>the</w:t>
        </w:r>
      </w:ins>
      <w:ins w:id="522" w:author="Nancy Ouellet" w:date="2020-07-12T13:03:00Z">
        <w:del w:id="523" w:author="Linda Arvanites" w:date="2020-07-14T15:38:00Z">
          <w:r w:rsidDel="00C37F0C">
            <w:rPr>
              <w:rFonts w:eastAsia="Times New Roman" w:cstheme="minorHAnsi"/>
            </w:rPr>
            <w:delText>our</w:delText>
          </w:r>
        </w:del>
        <w:r>
          <w:rPr>
            <w:rFonts w:eastAsia="Times New Roman" w:cstheme="minorHAnsi"/>
          </w:rPr>
          <w:t xml:space="preserve"> PayPal account and to let the </w:t>
        </w:r>
      </w:ins>
      <w:ins w:id="524" w:author="Nancy Ouellet" w:date="2020-07-12T13:04:00Z">
        <w:r>
          <w:rPr>
            <w:rFonts w:eastAsia="Times New Roman" w:cstheme="minorHAnsi"/>
          </w:rPr>
          <w:t>Board</w:t>
        </w:r>
      </w:ins>
      <w:ins w:id="525" w:author="Nancy Ouellet" w:date="2020-07-12T13:03:00Z">
        <w:r>
          <w:rPr>
            <w:rFonts w:eastAsia="Times New Roman" w:cstheme="minorHAnsi"/>
          </w:rPr>
          <w:t xml:space="preserve"> know when this was completed.</w:t>
        </w:r>
      </w:ins>
    </w:p>
    <w:p w14:paraId="6F6C6C3E" w14:textId="2D818B99" w:rsidR="003D25B4" w:rsidDel="00DF5E78" w:rsidRDefault="003D25B4" w:rsidP="000E3DDF">
      <w:pPr>
        <w:spacing w:before="100" w:beforeAutospacing="1" w:after="100" w:afterAutospacing="1" w:line="240" w:lineRule="auto"/>
        <w:rPr>
          <w:ins w:id="526" w:author="Nancy Ouellet" w:date="2020-07-12T13:03:00Z"/>
          <w:del w:id="527" w:author="Linda Arvanites" w:date="2020-07-13T21:07:00Z"/>
          <w:rFonts w:eastAsia="Times New Roman" w:cstheme="minorHAnsi"/>
          <w:b/>
          <w:bCs/>
          <w:i/>
          <w:iCs/>
        </w:rPr>
      </w:pPr>
    </w:p>
    <w:p w14:paraId="5DD536D6" w14:textId="77777777" w:rsidR="003D25B4" w:rsidRPr="00F47172" w:rsidRDefault="003D25B4" w:rsidP="000E3DD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</w:rPr>
      </w:pPr>
    </w:p>
    <w:p w14:paraId="4C66C09F" w14:textId="5AFA456B" w:rsidR="000E3DDF" w:rsidRDefault="000E3DDF" w:rsidP="000E3DDF">
      <w:pPr>
        <w:spacing w:before="100" w:beforeAutospacing="1" w:after="100" w:afterAutospacing="1" w:line="240" w:lineRule="auto"/>
        <w:rPr>
          <w:rFonts w:eastAsia="Times New Roman" w:cstheme="minorHAnsi"/>
          <w:u w:val="single"/>
        </w:rPr>
      </w:pPr>
      <w:r w:rsidRPr="0069494C">
        <w:rPr>
          <w:rFonts w:eastAsia="Times New Roman" w:cstheme="minorHAnsi"/>
          <w:u w:val="single"/>
        </w:rPr>
        <w:t>Virtual F2F meeting July 18 Focus</w:t>
      </w:r>
    </w:p>
    <w:p w14:paraId="1CF86C8E" w14:textId="711FCA27" w:rsidR="000E3DDF" w:rsidRPr="0069494C" w:rsidRDefault="00D64D4A" w:rsidP="000E3DDF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Board </w:t>
      </w:r>
      <w:ins w:id="528" w:author="Nancy Ouellet" w:date="2020-07-12T13:05:00Z">
        <w:r w:rsidR="00C7559D">
          <w:rPr>
            <w:rFonts w:eastAsia="Times New Roman" w:cstheme="minorHAnsi"/>
          </w:rPr>
          <w:t xml:space="preserve">agreed </w:t>
        </w:r>
        <w:del w:id="529" w:author="Linda Arvanites" w:date="2020-07-13T21:08:00Z">
          <w:r w:rsidR="00C7559D" w:rsidDel="00DF5E78">
            <w:rPr>
              <w:rFonts w:eastAsia="Times New Roman" w:cstheme="minorHAnsi"/>
            </w:rPr>
            <w:delText>to</w:delText>
          </w:r>
        </w:del>
      </w:ins>
      <w:del w:id="530" w:author="Linda Arvanites" w:date="2020-07-13T21:08:00Z">
        <w:r w:rsidDel="00DF5E78">
          <w:rPr>
            <w:rFonts w:eastAsia="Times New Roman" w:cstheme="minorHAnsi"/>
          </w:rPr>
          <w:delText>is in agreeance that they meet</w:delText>
        </w:r>
      </w:del>
      <w:ins w:id="531" w:author="Linda Arvanites" w:date="2020-07-13T21:08:00Z">
        <w:r w:rsidR="00DF5E78">
          <w:rPr>
            <w:rFonts w:eastAsia="Times New Roman" w:cstheme="minorHAnsi"/>
          </w:rPr>
          <w:t>to meet</w:t>
        </w:r>
      </w:ins>
      <w:r>
        <w:rPr>
          <w:rFonts w:eastAsia="Times New Roman" w:cstheme="minorHAnsi"/>
        </w:rPr>
        <w:t xml:space="preserve"> </w:t>
      </w:r>
      <w:ins w:id="532" w:author="Nancy Ouellet" w:date="2020-07-12T13:06:00Z">
        <w:r w:rsidR="0040661C">
          <w:rPr>
            <w:rFonts w:eastAsia="Times New Roman" w:cstheme="minorHAnsi"/>
          </w:rPr>
          <w:t xml:space="preserve">for two hours </w:t>
        </w:r>
      </w:ins>
      <w:r>
        <w:rPr>
          <w:rFonts w:eastAsia="Times New Roman" w:cstheme="minorHAnsi"/>
        </w:rPr>
        <w:t>on July 18</w:t>
      </w:r>
      <w:r w:rsidRPr="00D64D4A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</w:t>
      </w:r>
      <w:del w:id="533" w:author="Nancy Ouellet" w:date="2020-07-12T13:06:00Z">
        <w:r w:rsidDel="0040661C">
          <w:rPr>
            <w:rFonts w:eastAsia="Times New Roman" w:cstheme="minorHAnsi"/>
          </w:rPr>
          <w:delText xml:space="preserve">for two hours </w:delText>
        </w:r>
      </w:del>
      <w:r>
        <w:rPr>
          <w:rFonts w:eastAsia="Times New Roman" w:cstheme="minorHAnsi"/>
        </w:rPr>
        <w:t xml:space="preserve">to </w:t>
      </w:r>
      <w:del w:id="534" w:author="Nancy Ouellet" w:date="2020-07-12T13:06:00Z">
        <w:r w:rsidDel="0040661C">
          <w:rPr>
            <w:rFonts w:eastAsia="Times New Roman" w:cstheme="minorHAnsi"/>
          </w:rPr>
          <w:delText>go</w:delText>
        </w:r>
      </w:del>
      <w:ins w:id="535" w:author="Nancy Ouellet" w:date="2020-07-12T13:06:00Z">
        <w:r w:rsidR="0040661C">
          <w:rPr>
            <w:rFonts w:eastAsia="Times New Roman" w:cstheme="minorHAnsi"/>
          </w:rPr>
          <w:t xml:space="preserve">review </w:t>
        </w:r>
      </w:ins>
      <w:r>
        <w:rPr>
          <w:rFonts w:eastAsia="Times New Roman" w:cstheme="minorHAnsi"/>
        </w:rPr>
        <w:t xml:space="preserve"> </w:t>
      </w:r>
      <w:del w:id="536" w:author="Nancy Ouellet" w:date="2020-07-12T13:06:00Z">
        <w:r w:rsidDel="00F70095">
          <w:rPr>
            <w:rFonts w:eastAsia="Times New Roman" w:cstheme="minorHAnsi"/>
          </w:rPr>
          <w:delText xml:space="preserve">over </w:delText>
        </w:r>
      </w:del>
      <w:r>
        <w:rPr>
          <w:rFonts w:eastAsia="Times New Roman" w:cstheme="minorHAnsi"/>
        </w:rPr>
        <w:t xml:space="preserve">the </w:t>
      </w:r>
      <w:ins w:id="537" w:author="Linda Arvanites" w:date="2020-07-14T15:38:00Z">
        <w:r w:rsidR="00C37F0C">
          <w:rPr>
            <w:rFonts w:eastAsia="Times New Roman" w:cstheme="minorHAnsi"/>
          </w:rPr>
          <w:t>A</w:t>
        </w:r>
      </w:ins>
      <w:del w:id="538" w:author="Linda Arvanites" w:date="2020-07-14T15:38:00Z">
        <w:r w:rsidDel="00C37F0C">
          <w:rPr>
            <w:rFonts w:eastAsia="Times New Roman" w:cstheme="minorHAnsi"/>
          </w:rPr>
          <w:delText>a</w:delText>
        </w:r>
      </w:del>
      <w:r>
        <w:rPr>
          <w:rFonts w:eastAsia="Times New Roman" w:cstheme="minorHAnsi"/>
        </w:rPr>
        <w:t xml:space="preserve">nnual </w:t>
      </w:r>
      <w:ins w:id="539" w:author="Linda Arvanites" w:date="2020-07-14T15:38:00Z">
        <w:r w:rsidR="00C37F0C">
          <w:rPr>
            <w:rFonts w:eastAsia="Times New Roman" w:cstheme="minorHAnsi"/>
          </w:rPr>
          <w:t>R</w:t>
        </w:r>
      </w:ins>
      <w:del w:id="540" w:author="Linda Arvanites" w:date="2020-07-14T15:38:00Z">
        <w:r w:rsidDel="00C37F0C">
          <w:rPr>
            <w:rFonts w:eastAsia="Times New Roman" w:cstheme="minorHAnsi"/>
          </w:rPr>
          <w:delText>r</w:delText>
        </w:r>
      </w:del>
      <w:r>
        <w:rPr>
          <w:rFonts w:eastAsia="Times New Roman" w:cstheme="minorHAnsi"/>
        </w:rPr>
        <w:t>eport and 2021 budget.</w:t>
      </w:r>
      <w:bookmarkStart w:id="541" w:name="m_1330790939393505593_h.gjdgxs"/>
      <w:bookmarkEnd w:id="541"/>
    </w:p>
    <w:p w14:paraId="53877A1F" w14:textId="158BA939" w:rsidR="00890402" w:rsidRPr="0069494C" w:rsidRDefault="000E3DDF" w:rsidP="000E3DDF">
      <w:pPr>
        <w:spacing w:before="100" w:beforeAutospacing="1" w:after="0" w:line="240" w:lineRule="auto"/>
        <w:rPr>
          <w:rFonts w:eastAsia="Times New Roman" w:cstheme="minorHAnsi"/>
          <w:b/>
          <w:bCs/>
        </w:rPr>
      </w:pPr>
      <w:r w:rsidRPr="0069494C">
        <w:rPr>
          <w:rFonts w:eastAsia="Times New Roman" w:cstheme="minorHAnsi"/>
          <w:b/>
          <w:bCs/>
        </w:rPr>
        <w:t>Next</w:t>
      </w:r>
      <w:ins w:id="542" w:author="Linda Arvanites" w:date="2020-07-15T12:20:00Z">
        <w:r w:rsidR="001878A0">
          <w:rPr>
            <w:rFonts w:eastAsia="Times New Roman" w:cstheme="minorHAnsi"/>
            <w:b/>
            <w:bCs/>
          </w:rPr>
          <w:t xml:space="preserve"> Board</w:t>
        </w:r>
      </w:ins>
      <w:r w:rsidRPr="0069494C">
        <w:rPr>
          <w:rFonts w:eastAsia="Times New Roman" w:cstheme="minorHAnsi"/>
          <w:b/>
          <w:bCs/>
        </w:rPr>
        <w:t xml:space="preserve"> </w:t>
      </w:r>
      <w:ins w:id="543" w:author="Linda Arvanites" w:date="2020-07-15T12:20:00Z">
        <w:r w:rsidR="001878A0">
          <w:rPr>
            <w:rFonts w:eastAsia="Times New Roman" w:cstheme="minorHAnsi"/>
            <w:b/>
            <w:bCs/>
          </w:rPr>
          <w:t xml:space="preserve">workgroup </w:t>
        </w:r>
      </w:ins>
      <w:r w:rsidRPr="0069494C">
        <w:rPr>
          <w:rFonts w:eastAsia="Times New Roman" w:cstheme="minorHAnsi"/>
          <w:b/>
          <w:bCs/>
        </w:rPr>
        <w:t>meeting </w:t>
      </w:r>
      <w:del w:id="544" w:author="Linda Arvanites" w:date="2020-07-15T12:20:00Z">
        <w:r w:rsidRPr="0069494C" w:rsidDel="001878A0">
          <w:rPr>
            <w:rFonts w:eastAsia="Times New Roman" w:cstheme="minorHAnsi"/>
          </w:rPr>
          <w:delText>Virtual F2F</w:delText>
        </w:r>
      </w:del>
      <w:del w:id="545" w:author="Linda Arvanites" w:date="2020-07-14T15:39:00Z">
        <w:r w:rsidRPr="0069494C" w:rsidDel="00C37F0C">
          <w:rPr>
            <w:rFonts w:eastAsia="Times New Roman" w:cstheme="minorHAnsi"/>
          </w:rPr>
          <w:delText xml:space="preserve"> or Workgroup</w:delText>
        </w:r>
      </w:del>
      <w:r w:rsidRPr="0069494C">
        <w:rPr>
          <w:rFonts w:eastAsia="Times New Roman" w:cstheme="minorHAnsi"/>
          <w:b/>
          <w:bCs/>
        </w:rPr>
        <w:t xml:space="preserve"> – July 18</w:t>
      </w:r>
    </w:p>
    <w:p w14:paraId="05C8CC30" w14:textId="46047CF2" w:rsidR="000E3DDF" w:rsidRPr="0069494C" w:rsidRDefault="00890402" w:rsidP="000E3DDF">
      <w:pPr>
        <w:spacing w:before="100" w:beforeAutospacing="1" w:after="0" w:line="240" w:lineRule="auto"/>
        <w:rPr>
          <w:rFonts w:eastAsia="Times New Roman" w:cstheme="minorHAnsi"/>
        </w:rPr>
      </w:pPr>
      <w:r w:rsidRPr="0069494C">
        <w:rPr>
          <w:rFonts w:eastAsia="Times New Roman" w:cstheme="minorHAnsi"/>
        </w:rPr>
        <w:t>Due to the CoDA Service Conference, there will be n</w:t>
      </w:r>
      <w:r w:rsidR="000E3DDF" w:rsidRPr="0069494C">
        <w:rPr>
          <w:rFonts w:eastAsia="Times New Roman" w:cstheme="minorHAnsi"/>
        </w:rPr>
        <w:t>o August Public Board Meeting</w:t>
      </w:r>
    </w:p>
    <w:sectPr w:rsidR="000E3DDF" w:rsidRPr="0069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CD50" w14:textId="77777777" w:rsidR="009C25C4" w:rsidRDefault="009C25C4" w:rsidP="00E11571">
      <w:pPr>
        <w:spacing w:after="0" w:line="240" w:lineRule="auto"/>
      </w:pPr>
      <w:r>
        <w:separator/>
      </w:r>
    </w:p>
  </w:endnote>
  <w:endnote w:type="continuationSeparator" w:id="0">
    <w:p w14:paraId="21A65EB6" w14:textId="77777777" w:rsidR="009C25C4" w:rsidRDefault="009C25C4" w:rsidP="00E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C4BFD" w14:textId="77777777" w:rsidR="009C25C4" w:rsidRDefault="009C25C4" w:rsidP="00E11571">
      <w:pPr>
        <w:spacing w:after="0" w:line="240" w:lineRule="auto"/>
      </w:pPr>
      <w:r>
        <w:separator/>
      </w:r>
    </w:p>
  </w:footnote>
  <w:footnote w:type="continuationSeparator" w:id="0">
    <w:p w14:paraId="5F0C61EB" w14:textId="77777777" w:rsidR="009C25C4" w:rsidRDefault="009C25C4" w:rsidP="00E1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55BD9"/>
    <w:multiLevelType w:val="multilevel"/>
    <w:tmpl w:val="7DE2BE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22F33FA"/>
    <w:multiLevelType w:val="multilevel"/>
    <w:tmpl w:val="660E8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nda Arvanites">
    <w15:presenceInfo w15:providerId="Windows Live" w15:userId="57633c3e7144a7c8"/>
  </w15:person>
  <w15:person w15:author="Nancy Ouellet">
    <w15:presenceInfo w15:providerId="Windows Live" w15:userId="03a8976b29ee1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DF"/>
    <w:rsid w:val="00040624"/>
    <w:rsid w:val="00047E06"/>
    <w:rsid w:val="00057AF6"/>
    <w:rsid w:val="0008087F"/>
    <w:rsid w:val="00096716"/>
    <w:rsid w:val="000A2968"/>
    <w:rsid w:val="000B4AFD"/>
    <w:rsid w:val="000B69DC"/>
    <w:rsid w:val="000E3DDF"/>
    <w:rsid w:val="00105413"/>
    <w:rsid w:val="00107911"/>
    <w:rsid w:val="001362AB"/>
    <w:rsid w:val="00143390"/>
    <w:rsid w:val="001647CC"/>
    <w:rsid w:val="001878A0"/>
    <w:rsid w:val="001B1956"/>
    <w:rsid w:val="00275E15"/>
    <w:rsid w:val="002A1C9E"/>
    <w:rsid w:val="002F424A"/>
    <w:rsid w:val="0030646A"/>
    <w:rsid w:val="003078CC"/>
    <w:rsid w:val="00327262"/>
    <w:rsid w:val="00355B98"/>
    <w:rsid w:val="00381A51"/>
    <w:rsid w:val="00391F69"/>
    <w:rsid w:val="00397AFC"/>
    <w:rsid w:val="003A2D3B"/>
    <w:rsid w:val="003C08BC"/>
    <w:rsid w:val="003D25B4"/>
    <w:rsid w:val="003F00DE"/>
    <w:rsid w:val="004018B7"/>
    <w:rsid w:val="0040661C"/>
    <w:rsid w:val="00431840"/>
    <w:rsid w:val="00457BD4"/>
    <w:rsid w:val="0047094D"/>
    <w:rsid w:val="004F5695"/>
    <w:rsid w:val="00507D01"/>
    <w:rsid w:val="00542472"/>
    <w:rsid w:val="00564B3C"/>
    <w:rsid w:val="00576179"/>
    <w:rsid w:val="00596225"/>
    <w:rsid w:val="005A1244"/>
    <w:rsid w:val="00601360"/>
    <w:rsid w:val="00615FAD"/>
    <w:rsid w:val="006171E9"/>
    <w:rsid w:val="00620966"/>
    <w:rsid w:val="00624AF8"/>
    <w:rsid w:val="00660ABA"/>
    <w:rsid w:val="00676353"/>
    <w:rsid w:val="0069494C"/>
    <w:rsid w:val="006C174D"/>
    <w:rsid w:val="006E038B"/>
    <w:rsid w:val="0071308F"/>
    <w:rsid w:val="00736FD6"/>
    <w:rsid w:val="00753FC5"/>
    <w:rsid w:val="00755E88"/>
    <w:rsid w:val="00762060"/>
    <w:rsid w:val="007B1121"/>
    <w:rsid w:val="007B1D26"/>
    <w:rsid w:val="007C30EB"/>
    <w:rsid w:val="007E0567"/>
    <w:rsid w:val="007F648A"/>
    <w:rsid w:val="008211F2"/>
    <w:rsid w:val="00885747"/>
    <w:rsid w:val="00890402"/>
    <w:rsid w:val="00894696"/>
    <w:rsid w:val="008A29E2"/>
    <w:rsid w:val="008F166D"/>
    <w:rsid w:val="009211E8"/>
    <w:rsid w:val="00937B99"/>
    <w:rsid w:val="00954E6A"/>
    <w:rsid w:val="00970AEC"/>
    <w:rsid w:val="00980976"/>
    <w:rsid w:val="009C25C4"/>
    <w:rsid w:val="009F4E2D"/>
    <w:rsid w:val="00A145C1"/>
    <w:rsid w:val="00A277FC"/>
    <w:rsid w:val="00A34ACC"/>
    <w:rsid w:val="00A72F68"/>
    <w:rsid w:val="00A92A6B"/>
    <w:rsid w:val="00AB0CB6"/>
    <w:rsid w:val="00AB78C1"/>
    <w:rsid w:val="00AC1420"/>
    <w:rsid w:val="00B0504C"/>
    <w:rsid w:val="00B1244D"/>
    <w:rsid w:val="00B356E5"/>
    <w:rsid w:val="00B369F0"/>
    <w:rsid w:val="00B460DF"/>
    <w:rsid w:val="00B94535"/>
    <w:rsid w:val="00B956C6"/>
    <w:rsid w:val="00BD06A1"/>
    <w:rsid w:val="00BF18A9"/>
    <w:rsid w:val="00BF7AA9"/>
    <w:rsid w:val="00C37F0C"/>
    <w:rsid w:val="00C7559D"/>
    <w:rsid w:val="00C853A3"/>
    <w:rsid w:val="00CB4E5D"/>
    <w:rsid w:val="00CB58E9"/>
    <w:rsid w:val="00CC4691"/>
    <w:rsid w:val="00D1075D"/>
    <w:rsid w:val="00D16362"/>
    <w:rsid w:val="00D4662D"/>
    <w:rsid w:val="00D61EFB"/>
    <w:rsid w:val="00D63453"/>
    <w:rsid w:val="00D64D4A"/>
    <w:rsid w:val="00D67847"/>
    <w:rsid w:val="00DF5E78"/>
    <w:rsid w:val="00E113BE"/>
    <w:rsid w:val="00E11571"/>
    <w:rsid w:val="00E4033F"/>
    <w:rsid w:val="00E85910"/>
    <w:rsid w:val="00EA795A"/>
    <w:rsid w:val="00EF75C6"/>
    <w:rsid w:val="00F03D5B"/>
    <w:rsid w:val="00F10488"/>
    <w:rsid w:val="00F227DB"/>
    <w:rsid w:val="00F34238"/>
    <w:rsid w:val="00F36C19"/>
    <w:rsid w:val="00F47172"/>
    <w:rsid w:val="00F50AE4"/>
    <w:rsid w:val="00F5320F"/>
    <w:rsid w:val="00F535B5"/>
    <w:rsid w:val="00F543E6"/>
    <w:rsid w:val="00F70095"/>
    <w:rsid w:val="00F85A86"/>
    <w:rsid w:val="00FB6261"/>
    <w:rsid w:val="00FD2C74"/>
    <w:rsid w:val="00FD758B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1897"/>
  <w15:chartTrackingRefBased/>
  <w15:docId w15:val="{D815C050-FA2B-42AA-B606-FB54A8F8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277FC"/>
    <w:pPr>
      <w:widowControl w:val="0"/>
      <w:spacing w:before="68" w:after="0" w:line="434" w:lineRule="exact"/>
      <w:ind w:left="184" w:right="184"/>
      <w:jc w:val="center"/>
      <w:outlineLvl w:val="1"/>
    </w:pPr>
    <w:rPr>
      <w:rFonts w:ascii="Monotype Corsiva" w:eastAsia="Monotype Corsiva" w:hAnsi="Monotype Corsiva" w:cs="Monotype Corsiva"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DDF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3DDF"/>
  </w:style>
  <w:style w:type="character" w:customStyle="1" w:styleId="eop">
    <w:name w:val="eop"/>
    <w:basedOn w:val="DefaultParagraphFont"/>
    <w:rsid w:val="000E3DDF"/>
  </w:style>
  <w:style w:type="character" w:styleId="Hyperlink">
    <w:name w:val="Hyperlink"/>
    <w:basedOn w:val="DefaultParagraphFont"/>
    <w:uiPriority w:val="99"/>
    <w:unhideWhenUsed/>
    <w:rsid w:val="000E3D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D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A277FC"/>
    <w:rPr>
      <w:rFonts w:ascii="Monotype Corsiva" w:eastAsia="Monotype Corsiva" w:hAnsi="Monotype Corsiva" w:cs="Monotype Corsiva"/>
      <w:i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A277FC"/>
    <w:pPr>
      <w:widowControl w:val="0"/>
      <w:spacing w:before="8" w:after="0" w:line="240" w:lineRule="auto"/>
    </w:pPr>
    <w:rPr>
      <w:rFonts w:ascii="Book Antiqua" w:eastAsia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277FC"/>
    <w:rPr>
      <w:rFonts w:ascii="Book Antiqua" w:eastAsia="Book Antiqua" w:hAnsi="Book Antiqua" w:cs="Book Antiqua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C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C1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71"/>
  </w:style>
  <w:style w:type="paragraph" w:styleId="Footer">
    <w:name w:val="footer"/>
    <w:basedOn w:val="Normal"/>
    <w:link w:val="FooterChar"/>
    <w:uiPriority w:val="99"/>
    <w:unhideWhenUsed/>
    <w:rsid w:val="00E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71"/>
  </w:style>
  <w:style w:type="character" w:styleId="CommentReference">
    <w:name w:val="annotation reference"/>
    <w:basedOn w:val="DefaultParagraphFont"/>
    <w:uiPriority w:val="99"/>
    <w:semiHidden/>
    <w:unhideWhenUsed/>
    <w:rsid w:val="00CB4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Linda Arvanites</cp:lastModifiedBy>
  <cp:revision>5</cp:revision>
  <dcterms:created xsi:type="dcterms:W3CDTF">2020-07-14T22:39:00Z</dcterms:created>
  <dcterms:modified xsi:type="dcterms:W3CDTF">2020-07-21T03:09:00Z</dcterms:modified>
</cp:coreProperties>
</file>