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4F944D1" w14:textId="56DB361A" w:rsidR="000E3DDF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0A82E143" w14:textId="4408045D" w:rsidR="000E3DDF" w:rsidRPr="00F1077D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 w:rsidRPr="1BCE033A">
        <w:rPr>
          <w:rFonts w:eastAsia="Arial"/>
          <w:b/>
          <w:bCs/>
          <w:sz w:val="32"/>
          <w:szCs w:val="32"/>
        </w:rPr>
        <w:t>A</w:t>
      </w:r>
      <w:r>
        <w:rPr>
          <w:rFonts w:eastAsia="Arial"/>
          <w:b/>
          <w:bCs/>
          <w:sz w:val="32"/>
          <w:szCs w:val="32"/>
        </w:rPr>
        <w:t>genda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br/>
      </w:r>
      <w:r w:rsidR="00212387" w:rsidRPr="00F1077D">
        <w:rPr>
          <w:rFonts w:eastAsia="Arial"/>
          <w:b/>
          <w:bCs/>
          <w:color w:val="000000" w:themeColor="text1"/>
          <w:sz w:val="32"/>
          <w:szCs w:val="32"/>
        </w:rPr>
        <w:t>November 7</w:t>
      </w:r>
      <w:r w:rsidRPr="00F1077D">
        <w:rPr>
          <w:rFonts w:eastAsia="Arial"/>
          <w:b/>
          <w:bCs/>
          <w:color w:val="000000" w:themeColor="text1"/>
          <w:sz w:val="32"/>
          <w:szCs w:val="32"/>
        </w:rPr>
        <w:t>, 2020</w:t>
      </w:r>
    </w:p>
    <w:p w14:paraId="49EA7BDE" w14:textId="77777777" w:rsidR="00B735BB" w:rsidRDefault="00B735BB" w:rsidP="00B735BB">
      <w:pPr>
        <w:spacing w:line="256" w:lineRule="auto"/>
        <w:rPr>
          <w:rFonts w:cstheme="minorHAnsi"/>
          <w:sz w:val="24"/>
          <w:szCs w:val="24"/>
        </w:rPr>
      </w:pPr>
    </w:p>
    <w:p w14:paraId="51AB2EA6" w14:textId="102A3177" w:rsidR="0014032F" w:rsidRPr="00600B75" w:rsidRDefault="00B735BB" w:rsidP="00600B75">
      <w:pPr>
        <w:spacing w:line="256" w:lineRule="auto"/>
        <w:rPr>
          <w:rFonts w:cstheme="minorHAnsi"/>
          <w:sz w:val="24"/>
          <w:szCs w:val="24"/>
        </w:rPr>
      </w:pPr>
      <w:r w:rsidRPr="00B735BB">
        <w:rPr>
          <w:rFonts w:cstheme="minorHAnsi"/>
          <w:sz w:val="24"/>
          <w:szCs w:val="24"/>
        </w:rPr>
        <w:t>The Board of Trustees held a public meeting on Saturday, November 7th by videoconference.  Members in attendance included: Nancy O./Canada, Gail S./Nevada, Yaniv S./Israel, Barbara D/NorCal, Faith J./Canada, Joe/Guatemala, Matt T./Texas, Don B./SoCal</w:t>
      </w:r>
      <w:r w:rsidR="000A24D7">
        <w:rPr>
          <w:rFonts w:cstheme="minorHAnsi"/>
          <w:sz w:val="24"/>
          <w:szCs w:val="24"/>
        </w:rPr>
        <w:t>; Rob</w:t>
      </w:r>
      <w:r w:rsidR="008B057C">
        <w:rPr>
          <w:rFonts w:cstheme="minorHAnsi"/>
          <w:sz w:val="24"/>
          <w:szCs w:val="24"/>
        </w:rPr>
        <w:t xml:space="preserve"> O</w:t>
      </w:r>
      <w:r w:rsidR="000A24D7">
        <w:rPr>
          <w:rFonts w:cstheme="minorHAnsi"/>
          <w:sz w:val="24"/>
          <w:szCs w:val="24"/>
        </w:rPr>
        <w:t>, Chairs Rep</w:t>
      </w:r>
      <w:r w:rsidR="00C177C8">
        <w:rPr>
          <w:rFonts w:cstheme="minorHAnsi"/>
          <w:sz w:val="24"/>
          <w:szCs w:val="24"/>
        </w:rPr>
        <w:t>.</w:t>
      </w:r>
      <w:r w:rsidRPr="00B735BB">
        <w:rPr>
          <w:rFonts w:cstheme="minorHAnsi"/>
          <w:sz w:val="24"/>
          <w:szCs w:val="24"/>
        </w:rPr>
        <w:br/>
        <w:t>Guests: Linda A /NorCal, Carole T/Canada;</w:t>
      </w:r>
      <w:r w:rsidR="0014032F">
        <w:rPr>
          <w:rFonts w:cstheme="minorHAnsi"/>
          <w:sz w:val="24"/>
          <w:szCs w:val="24"/>
        </w:rPr>
        <w:t xml:space="preserve"> Gabrielle V</w:t>
      </w:r>
      <w:r w:rsidR="00C177C8">
        <w:rPr>
          <w:rFonts w:cstheme="minorHAnsi"/>
          <w:sz w:val="24"/>
          <w:szCs w:val="24"/>
        </w:rPr>
        <w:t>.</w:t>
      </w:r>
    </w:p>
    <w:p w14:paraId="07936D42" w14:textId="2F61B00A" w:rsidR="000E3DDF" w:rsidRPr="00821B4E" w:rsidRDefault="00F85705" w:rsidP="000E3DD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CONSENT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  <w:r w:rsidR="00821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8CAF157" w14:textId="77777777" w:rsidR="0084371C" w:rsidRDefault="00C92D6F" w:rsidP="000F16AB">
      <w:pPr>
        <w:spacing w:after="0"/>
        <w:divId w:val="2133399227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C6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Motion 1 </w:t>
      </w:r>
      <w:r w:rsidR="00081BC5" w:rsidRPr="00BC6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4AB3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That we approve the attached Combined Board 3rd Quarter Report for submission to </w:t>
      </w:r>
      <w:hyperlink r:id="rId6" w:tgtFrame="_blank" w:history="1">
        <w:r w:rsidR="00F94AB3" w:rsidRPr="00BC638A">
          <w:rPr>
            <w:rFonts w:ascii="Times New Roman" w:eastAsia="Times New Roman" w:hAnsi="Times New Roman" w:cs="Times New Roman"/>
            <w:color w:val="4285F4"/>
            <w:sz w:val="24"/>
            <w:szCs w:val="24"/>
            <w:u w:val="single"/>
            <w:lang w:val="en-CA"/>
          </w:rPr>
          <w:t>QSRsubmit@coda.org</w:t>
        </w:r>
      </w:hyperlink>
      <w:r w:rsidR="00F94AB3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 on Oct. 15, 2020.</w:t>
      </w:r>
    </w:p>
    <w:p w14:paraId="6DC9F142" w14:textId="401ECDD3" w:rsidR="00622A87" w:rsidRPr="00BC638A" w:rsidRDefault="000934F8" w:rsidP="000F16AB">
      <w:pPr>
        <w:spacing w:after="0"/>
        <w:divId w:val="2133399227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C638A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val="en-CA"/>
        </w:rPr>
        <w:t>Motion 2</w:t>
      </w:r>
      <w:r w:rsidRPr="00BC638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 xml:space="preserve"> </w:t>
      </w:r>
      <w:r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- </w:t>
      </w:r>
      <w:r w:rsidR="006515F8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To accept the revised October 3, 2020 Public Board Meeting Minutes</w:t>
      </w:r>
    </w:p>
    <w:p w14:paraId="57DF25E3" w14:textId="7FAEF0CF" w:rsidR="00990028" w:rsidRPr="00646EBC" w:rsidRDefault="001E14E7" w:rsidP="000F16AB">
      <w:pPr>
        <w:spacing w:after="0"/>
        <w:divId w:val="1263301442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C6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  <w:t>Motion 3</w:t>
      </w:r>
      <w:r w:rsidR="00F326F2" w:rsidRPr="00BC6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  <w:t xml:space="preserve"> </w:t>
      </w:r>
      <w:r w:rsidR="00522FCE" w:rsidRPr="00BC638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 </w:t>
      </w:r>
      <w:r w:rsidR="00940F36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Motion:  That the Pre conference and Post Conference versions of the Fellowship Service Manual (FSM) and CoDA ByLaws be saved on </w:t>
      </w:r>
      <w:hyperlink r:id="rId7" w:tgtFrame="_blank" w:history="1">
        <w:r w:rsidR="00940F36" w:rsidRPr="00BC638A">
          <w:rPr>
            <w:rFonts w:ascii="Times New Roman" w:eastAsia="Times New Roman" w:hAnsi="Times New Roman" w:cs="Times New Roman"/>
            <w:color w:val="4285F4"/>
            <w:sz w:val="24"/>
            <w:szCs w:val="24"/>
            <w:u w:val="single"/>
            <w:lang w:val="en-CA"/>
          </w:rPr>
          <w:t>codependents.org</w:t>
        </w:r>
      </w:hyperlink>
      <w:r w:rsidR="00940F36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.  Intent: To preserve the historical record of these important documents and for reference from year to year.</w:t>
      </w:r>
    </w:p>
    <w:p w14:paraId="2D60E41B" w14:textId="354CB697" w:rsidR="00923971" w:rsidRPr="003154AA" w:rsidRDefault="000C1C0C" w:rsidP="000E3DDF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6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  <w:t xml:space="preserve">Motion 4 </w:t>
      </w:r>
      <w:r w:rsidRPr="00BC638A">
        <w:rPr>
          <w:rFonts w:ascii="Times New Roman" w:eastAsia="Times New Roman" w:hAnsi="Times New Roman" w:cs="Times New Roman"/>
          <w:sz w:val="24"/>
          <w:szCs w:val="24"/>
          <w:lang w:val="en-CA"/>
        </w:rPr>
        <w:t>-</w:t>
      </w:r>
      <w:r w:rsidR="00346CC5" w:rsidRPr="00BC638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707154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that the revised 3rd Quarter, 2020 Quarterly Service Report be approved for publication on the website and to be shared with the Fellowship.</w:t>
      </w:r>
    </w:p>
    <w:p w14:paraId="7AB25C19" w14:textId="77777777" w:rsidR="00923971" w:rsidRPr="003154AA" w:rsidRDefault="00923971" w:rsidP="0092397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154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Treasurer’s report/Financials</w:t>
      </w:r>
    </w:p>
    <w:p w14:paraId="2784146F" w14:textId="322BE464" w:rsidR="00923971" w:rsidRPr="00864F55" w:rsidRDefault="00923971" w:rsidP="00923971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JP Morgan Chase Checking: </w:t>
      </w:r>
      <w:r w:rsidRPr="003154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 w:rsidR="00B95CEC">
        <w:rPr>
          <w:rFonts w:ascii="Times New Roman" w:eastAsia="Times New Roman" w:hAnsi="Times New Roman" w:cs="Times New Roman"/>
          <w:color w:val="000000"/>
          <w:sz w:val="24"/>
          <w:szCs w:val="24"/>
        </w:rPr>
        <w:t>206,648.36</w:t>
      </w:r>
    </w:p>
    <w:p w14:paraId="1110A8CA" w14:textId="49DF8873" w:rsidR="00923971" w:rsidRPr="00864F55" w:rsidRDefault="00923971" w:rsidP="00923971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JP Morgan Chase Savings: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 </w:t>
      </w:r>
      <w:r w:rsidR="00B95CEC">
        <w:rPr>
          <w:rFonts w:ascii="Times New Roman" w:eastAsia="Times New Roman" w:hAnsi="Times New Roman" w:cs="Times New Roman"/>
          <w:color w:val="000000"/>
          <w:sz w:val="24"/>
          <w:szCs w:val="24"/>
        </w:rPr>
        <w:t>120,346.92</w:t>
      </w:r>
    </w:p>
    <w:p w14:paraId="47280547" w14:textId="3547FA2B" w:rsidR="00923971" w:rsidRPr="00864F55" w:rsidRDefault="00923971" w:rsidP="00923971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Bank of Arizona: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 </w:t>
      </w:r>
      <w:r w:rsidR="00B95CEC">
        <w:rPr>
          <w:rFonts w:ascii="Times New Roman" w:eastAsia="Times New Roman" w:hAnsi="Times New Roman" w:cs="Times New Roman"/>
          <w:color w:val="000000"/>
          <w:sz w:val="24"/>
          <w:szCs w:val="24"/>
        </w:rPr>
        <w:t>100,639.45</w:t>
      </w:r>
    </w:p>
    <w:p w14:paraId="6536F221" w14:textId="469EB262" w:rsidR="003154AA" w:rsidRDefault="00923971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Assets: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6EC"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 w:rsidRPr="00864F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5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427,634.73</w:t>
      </w:r>
    </w:p>
    <w:p w14:paraId="512E2820" w14:textId="72C63B40" w:rsidR="00E038CD" w:rsidRDefault="00E038CD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9DBE81B" w14:textId="69F18C2D" w:rsidR="00E038CD" w:rsidRDefault="00E038CD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Motion</w:t>
      </w:r>
      <w:r w:rsidR="00CC72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to Accept Consent Agenda: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5821" w:rsidRPr="00BB795F">
        <w:rPr>
          <w:rFonts w:ascii="Times New Roman" w:eastAsia="Calibri" w:hAnsi="Times New Roman" w:cs="Times New Roman"/>
          <w:color w:val="000000"/>
          <w:sz w:val="24"/>
          <w:szCs w:val="24"/>
        </w:rPr>
        <w:t>Passed Unanimousl</w:t>
      </w:r>
      <w:r w:rsidR="00BB795F" w:rsidRPr="00BB795F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14:paraId="1DF6027F" w14:textId="01CA8BF2" w:rsidR="00035C72" w:rsidRDefault="00035C72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6E5CE2A" w14:textId="0AF5298C" w:rsidR="002C4A3C" w:rsidRDefault="00F85705" w:rsidP="00EB5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7B443C21" w14:textId="456E275D" w:rsidR="00787DE4" w:rsidRDefault="00787DE4" w:rsidP="00EB5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7</w:t>
      </w:r>
      <w:r w:rsidRPr="00DD1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Tradition Donations – Quick Respon</w:t>
      </w:r>
      <w:r w:rsidR="00FA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(QR) Code</w:t>
      </w:r>
      <w:r w:rsidR="00F1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 w:rsidR="00BB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–</w:t>
      </w:r>
      <w:r w:rsidR="00F1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 w:rsidR="008447B3" w:rsidRPr="00A713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Using a Quick Response (QR) Code for 7</w:t>
      </w:r>
      <w:r w:rsidR="008447B3" w:rsidRPr="00A713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CA"/>
        </w:rPr>
        <w:t>th</w:t>
      </w:r>
      <w:r w:rsidR="008447B3" w:rsidRPr="00A713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Tradition Donations was dis</w:t>
      </w:r>
      <w:r w:rsidR="006C6348" w:rsidRPr="00A713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cussed.  There were some concerns with security. </w:t>
      </w:r>
      <w:r w:rsidR="00BB795F" w:rsidRPr="00BB79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Nancy</w:t>
      </w:r>
      <w:r w:rsidR="000E7E8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agreed</w:t>
      </w:r>
      <w:r w:rsidR="00BB795F" w:rsidRPr="00BB79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to get </w:t>
      </w:r>
      <w:r w:rsidR="000E7E8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the </w:t>
      </w:r>
      <w:r w:rsidR="00BB795F" w:rsidRPr="00BB79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website consultant to provide his opinion on security</w:t>
      </w:r>
      <w:r w:rsidR="000E7E8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03A4FC83" w14:textId="77777777" w:rsidR="00BB795F" w:rsidRPr="00BB795F" w:rsidRDefault="00BB795F" w:rsidP="00EB5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38D78D7D" w14:textId="19CBA507" w:rsidR="002C4A3C" w:rsidRPr="00A713E4" w:rsidRDefault="0028288B" w:rsidP="00A713E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Website </w:t>
      </w:r>
      <w:r w:rsidR="000E7E84">
        <w:rPr>
          <w:rFonts w:ascii="Times New Roman" w:eastAsia="Times New Roman" w:hAnsi="Times New Roman" w:cs="Times New Roman"/>
          <w:b/>
          <w:bCs/>
          <w:sz w:val="24"/>
          <w:szCs w:val="24"/>
        </w:rPr>
        <w:t>– Meeting Search</w:t>
      </w:r>
      <w:r w:rsidR="00905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5159" w:rsidRPr="00FC2782">
        <w:rPr>
          <w:rFonts w:ascii="Times New Roman" w:eastAsia="Times New Roman" w:hAnsi="Times New Roman" w:cs="Times New Roman"/>
          <w:b/>
          <w:bCs/>
          <w:sz w:val="24"/>
          <w:szCs w:val="24"/>
        </w:rPr>
        <w:t>Prototype</w:t>
      </w:r>
      <w:r w:rsidR="002C4A3C" w:rsidRPr="00FC2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Testing </w:t>
      </w:r>
      <w:r w:rsidR="003154AA" w:rsidRPr="00FC2782">
        <w:rPr>
          <w:rFonts w:ascii="Times New Roman" w:eastAsia="Times New Roman" w:hAnsi="Times New Roman" w:cs="Times New Roman"/>
          <w:b/>
          <w:bCs/>
          <w:sz w:val="24"/>
          <w:szCs w:val="24"/>
        </w:rPr>
        <w:t>Update</w:t>
      </w:r>
      <w:r w:rsidR="0030728F" w:rsidRPr="00FC2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2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345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A12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3457">
        <w:rPr>
          <w:rFonts w:ascii="Times New Roman" w:eastAsia="Times New Roman" w:hAnsi="Times New Roman" w:cs="Times New Roman"/>
          <w:sz w:val="24"/>
          <w:szCs w:val="24"/>
        </w:rPr>
        <w:t xml:space="preserve">Nancy gave a report on the </w:t>
      </w:r>
      <w:r w:rsidR="00905520">
        <w:rPr>
          <w:rFonts w:ascii="Times New Roman" w:eastAsia="Times New Roman" w:hAnsi="Times New Roman" w:cs="Times New Roman"/>
          <w:sz w:val="24"/>
          <w:szCs w:val="24"/>
        </w:rPr>
        <w:t xml:space="preserve">status of the </w:t>
      </w:r>
      <w:r w:rsidR="002D3457">
        <w:rPr>
          <w:rFonts w:ascii="Times New Roman" w:eastAsia="Times New Roman" w:hAnsi="Times New Roman" w:cs="Times New Roman"/>
          <w:sz w:val="24"/>
          <w:szCs w:val="24"/>
        </w:rPr>
        <w:t xml:space="preserve">Meeting Search Prototype </w:t>
      </w:r>
      <w:r w:rsidR="00574A3B">
        <w:rPr>
          <w:rFonts w:ascii="Times New Roman" w:eastAsia="Times New Roman" w:hAnsi="Times New Roman" w:cs="Times New Roman"/>
          <w:sz w:val="24"/>
          <w:szCs w:val="24"/>
        </w:rPr>
        <w:t xml:space="preserve">testing </w:t>
      </w:r>
      <w:r w:rsidR="00E229FB">
        <w:rPr>
          <w:rFonts w:ascii="Times New Roman" w:eastAsia="Times New Roman" w:hAnsi="Times New Roman" w:cs="Times New Roman"/>
          <w:sz w:val="24"/>
          <w:szCs w:val="24"/>
        </w:rPr>
        <w:t>currently</w:t>
      </w:r>
      <w:r w:rsidR="00574A3B">
        <w:rPr>
          <w:rFonts w:ascii="Times New Roman" w:eastAsia="Times New Roman" w:hAnsi="Times New Roman" w:cs="Times New Roman"/>
          <w:sz w:val="24"/>
          <w:szCs w:val="24"/>
        </w:rPr>
        <w:t xml:space="preserve"> underway on the website which is proceeding well</w:t>
      </w:r>
      <w:r w:rsidR="007519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29FB">
        <w:rPr>
          <w:rFonts w:ascii="Times New Roman" w:eastAsia="Times New Roman" w:hAnsi="Times New Roman" w:cs="Times New Roman"/>
          <w:sz w:val="24"/>
          <w:szCs w:val="24"/>
        </w:rPr>
        <w:t xml:space="preserve">Most feedback has been for enhancements which </w:t>
      </w:r>
      <w:r w:rsidR="008D2090">
        <w:rPr>
          <w:rFonts w:ascii="Times New Roman" w:eastAsia="Times New Roman" w:hAnsi="Times New Roman" w:cs="Times New Roman"/>
          <w:sz w:val="24"/>
          <w:szCs w:val="24"/>
        </w:rPr>
        <w:t>would be an additional cost to CoDA, however, the</w:t>
      </w:r>
      <w:r w:rsidR="00751992">
        <w:rPr>
          <w:rFonts w:ascii="Times New Roman" w:eastAsia="Times New Roman" w:hAnsi="Times New Roman" w:cs="Times New Roman"/>
          <w:sz w:val="24"/>
          <w:szCs w:val="24"/>
        </w:rPr>
        <w:t xml:space="preserve"> website developer has already</w:t>
      </w:r>
      <w:r w:rsidR="008D2090">
        <w:rPr>
          <w:rFonts w:ascii="Times New Roman" w:eastAsia="Times New Roman" w:hAnsi="Times New Roman" w:cs="Times New Roman"/>
          <w:sz w:val="24"/>
          <w:szCs w:val="24"/>
        </w:rPr>
        <w:t xml:space="preserve"> made some </w:t>
      </w:r>
      <w:r w:rsidR="00EF7C8C">
        <w:rPr>
          <w:rFonts w:ascii="Times New Roman" w:eastAsia="Times New Roman" w:hAnsi="Times New Roman" w:cs="Times New Roman"/>
          <w:sz w:val="24"/>
          <w:szCs w:val="24"/>
        </w:rPr>
        <w:t>updates to the prototypes based on user feedback.</w:t>
      </w:r>
    </w:p>
    <w:p w14:paraId="276E78D7" w14:textId="1C537C7A" w:rsidR="00FC2782" w:rsidRPr="00A713E4" w:rsidRDefault="00C11C63" w:rsidP="00A713E4">
      <w:pPr>
        <w:divId w:val="72607681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Website Security </w:t>
      </w:r>
      <w:r w:rsidR="009E1610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Cloudflare</w:t>
      </w:r>
      <w:r w:rsidR="009E1610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</w:t>
      </w:r>
      <w:r w:rsidR="006B26F0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683294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Motion</w:t>
      </w:r>
      <w:r w:rsidR="00115BB6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776FCB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that we authorize our website developers to install the free Cloudflare App at a cost of 1-2 hours installation/setup time at a cost of up to $140 (@$70/hour)</w:t>
      </w:r>
      <w:r w:rsidR="00B54FA6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to </w:t>
      </w:r>
      <w:r w:rsidR="00FA1632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be completed in one week after</w:t>
      </w:r>
      <w:r w:rsidR="00D507DC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sending </w:t>
      </w:r>
      <w:del w:id="0" w:author="Nancy Ouellet" w:date="2020-11-13T14:15:00Z">
        <w:r w:rsidR="00FA1632" w:rsidRPr="00A713E4" w:rsidDel="001016D6">
          <w:rPr>
            <w:rFonts w:ascii="Times New Roman" w:eastAsia="Times New Roman" w:hAnsi="Times New Roman" w:cs="Times New Roman"/>
            <w:color w:val="313131"/>
            <w:sz w:val="24"/>
            <w:szCs w:val="24"/>
            <w:lang w:val="en-CA"/>
          </w:rPr>
          <w:delText xml:space="preserve"> </w:delText>
        </w:r>
      </w:del>
      <w:r w:rsidR="00FA1632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approv</w:t>
      </w:r>
      <w:r w:rsidR="00D507DC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al</w:t>
      </w:r>
      <w:r w:rsidR="00FA1632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.</w:t>
      </w:r>
      <w:r w:rsidR="00776FCB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 </w:t>
      </w:r>
      <w:r w:rsidR="00776FCB" w:rsidRPr="00A713E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Intent</w:t>
      </w:r>
      <w:r w:rsidR="00776FCB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:  To further strengthen our website security against hackers.</w:t>
      </w:r>
      <w:r w:rsidR="003D1F7B" w:rsidRPr="00A713E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010D8C" w:rsidRPr="00A713E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Passed Unanimously</w:t>
      </w:r>
    </w:p>
    <w:p w14:paraId="218CA62C" w14:textId="4AB98564" w:rsidR="00496426" w:rsidRPr="00E43934" w:rsidRDefault="002B299D" w:rsidP="001E6ABA">
      <w:pPr>
        <w:divId w:val="726076816"/>
        <w:rPr>
          <w:rFonts w:ascii="Times New Roman" w:hAnsi="Times New Roman" w:cs="Times New Roman"/>
          <w:sz w:val="24"/>
          <w:szCs w:val="24"/>
          <w:rPrChange w:id="1" w:author="Nancy Ouellet" w:date="2020-11-13T14:16:00Z">
            <w:rPr/>
          </w:rPrChange>
        </w:rPr>
      </w:pPr>
      <w:r w:rsidRPr="001E6A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Website Minor Work &amp; </w:t>
      </w:r>
      <w:r w:rsidR="00077022" w:rsidRPr="001E6ABA">
        <w:rPr>
          <w:rFonts w:ascii="Times New Roman" w:eastAsia="Times New Roman" w:hAnsi="Times New Roman" w:cs="Times New Roman"/>
          <w:b/>
          <w:bCs/>
          <w:sz w:val="24"/>
          <w:szCs w:val="24"/>
        </w:rPr>
        <w:t>Website Logo</w:t>
      </w:r>
      <w:r w:rsidR="00010D8C" w:rsidRPr="001E6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7F6676" w:rsidRPr="001E6AB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035F3" w:rsidRPr="001E6ABA">
        <w:rPr>
          <w:rFonts w:ascii="Times New Roman" w:eastAsia="Times New Roman" w:hAnsi="Times New Roman" w:cs="Times New Roman"/>
          <w:sz w:val="24"/>
          <w:szCs w:val="24"/>
        </w:rPr>
        <w:t>ere are frequent requests for approval of minor work on the website that require Board approval and that hold up these minor changes.  For example – upgrading</w:t>
      </w:r>
      <w:r w:rsidR="00FD0334" w:rsidRPr="001E6ABA">
        <w:rPr>
          <w:rFonts w:ascii="Times New Roman" w:eastAsia="Times New Roman" w:hAnsi="Times New Roman" w:cs="Times New Roman"/>
          <w:sz w:val="24"/>
          <w:szCs w:val="24"/>
        </w:rPr>
        <w:t xml:space="preserve"> the CoDA Logo to a clearer version will cost approximately $20 but requires Board approval. </w:t>
      </w:r>
      <w:r w:rsidR="00F612B0" w:rsidRPr="001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5F3" w:rsidRPr="001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A4F" w:rsidRPr="00E43934">
        <w:rPr>
          <w:rFonts w:ascii="Times New Roman" w:hAnsi="Times New Roman" w:cs="Times New Roman"/>
          <w:b/>
          <w:bCs/>
          <w:sz w:val="24"/>
          <w:szCs w:val="24"/>
          <w:rPrChange w:id="2" w:author="Nancy Ouellet" w:date="2020-11-13T14:16:00Z">
            <w:rPr>
              <w:b/>
              <w:bCs/>
            </w:rPr>
          </w:rPrChange>
        </w:rPr>
        <w:t>Motion</w:t>
      </w:r>
      <w:r w:rsidR="00203A4F" w:rsidRPr="00E43934">
        <w:rPr>
          <w:rFonts w:ascii="Times New Roman" w:hAnsi="Times New Roman" w:cs="Times New Roman"/>
          <w:sz w:val="24"/>
          <w:szCs w:val="24"/>
          <w:rPrChange w:id="3" w:author="Nancy Ouellet" w:date="2020-11-13T14:16:00Z">
            <w:rPr/>
          </w:rPrChange>
        </w:rPr>
        <w:t>:  To approve up to 3 hours worth of work from the website developer to assist the webmaster with changes to the website when necessary; plus, approve an additional 3 hours worth of work from the website developer to make changes to the website when the webmaster is NOT able to do so; for a total of 6 hours worth of work at a total cost of $42</w:t>
      </w:r>
      <w:r w:rsidR="0097162A" w:rsidRPr="00E43934">
        <w:rPr>
          <w:rFonts w:ascii="Times New Roman" w:hAnsi="Times New Roman" w:cs="Times New Roman"/>
          <w:sz w:val="24"/>
          <w:szCs w:val="24"/>
          <w:rPrChange w:id="4" w:author="Nancy Ouellet" w:date="2020-11-13T14:16:00Z">
            <w:rPr/>
          </w:rPrChange>
        </w:rPr>
        <w:t>0</w:t>
      </w:r>
      <w:r w:rsidR="00203A4F" w:rsidRPr="00E43934">
        <w:rPr>
          <w:rFonts w:ascii="Times New Roman" w:hAnsi="Times New Roman" w:cs="Times New Roman"/>
          <w:sz w:val="24"/>
          <w:szCs w:val="24"/>
          <w:rPrChange w:id="5" w:author="Nancy Ouellet" w:date="2020-11-13T14:16:00Z">
            <w:rPr/>
          </w:rPrChange>
        </w:rPr>
        <w:t xml:space="preserve">, based on 15 minute increments of $70/hour.   These services are to be approved by </w:t>
      </w:r>
      <w:r w:rsidR="00BE5BC0" w:rsidRPr="00E43934">
        <w:rPr>
          <w:rFonts w:ascii="Times New Roman" w:hAnsi="Times New Roman" w:cs="Times New Roman"/>
          <w:sz w:val="24"/>
          <w:szCs w:val="24"/>
          <w:rPrChange w:id="6" w:author="Nancy Ouellet" w:date="2020-11-13T14:16:00Z">
            <w:rPr/>
          </w:rPrChange>
        </w:rPr>
        <w:t>GC of</w:t>
      </w:r>
      <w:r w:rsidR="00203A4F" w:rsidRPr="00E43934">
        <w:rPr>
          <w:rFonts w:ascii="Times New Roman" w:hAnsi="Times New Roman" w:cs="Times New Roman"/>
          <w:sz w:val="24"/>
          <w:szCs w:val="24"/>
          <w:rPrChange w:id="7" w:author="Nancy Ouellet" w:date="2020-11-13T14:16:00Z">
            <w:rPr/>
          </w:rPrChange>
        </w:rPr>
        <w:t xml:space="preserve"> the Web Liaison</w:t>
      </w:r>
      <w:r w:rsidR="00BE5BC0" w:rsidRPr="00E43934">
        <w:rPr>
          <w:rFonts w:ascii="Times New Roman" w:hAnsi="Times New Roman" w:cs="Times New Roman"/>
          <w:sz w:val="24"/>
          <w:szCs w:val="24"/>
          <w:rPrChange w:id="8" w:author="Nancy Ouellet" w:date="2020-11-13T14:16:00Z">
            <w:rPr/>
          </w:rPrChange>
        </w:rPr>
        <w:t xml:space="preserve"> and backups</w:t>
      </w:r>
      <w:r w:rsidR="00203A4F" w:rsidRPr="00E43934">
        <w:rPr>
          <w:rFonts w:ascii="Times New Roman" w:hAnsi="Times New Roman" w:cs="Times New Roman"/>
          <w:sz w:val="24"/>
          <w:szCs w:val="24"/>
          <w:rPrChange w:id="9" w:author="Nancy Ouellet" w:date="2020-11-13T14:16:00Z">
            <w:rPr/>
          </w:rPrChange>
        </w:rPr>
        <w:t xml:space="preserve"> </w:t>
      </w:r>
      <w:r w:rsidR="002618DA" w:rsidRPr="00E43934">
        <w:rPr>
          <w:rFonts w:ascii="Times New Roman" w:hAnsi="Times New Roman" w:cs="Times New Roman"/>
          <w:sz w:val="24"/>
          <w:szCs w:val="24"/>
          <w:rPrChange w:id="10" w:author="Nancy Ouellet" w:date="2020-11-13T14:16:00Z">
            <w:rPr/>
          </w:rPrChange>
        </w:rPr>
        <w:t>not to exceed $140</w:t>
      </w:r>
      <w:r w:rsidR="000E437B" w:rsidRPr="00E43934">
        <w:rPr>
          <w:rFonts w:ascii="Times New Roman" w:hAnsi="Times New Roman" w:cs="Times New Roman"/>
          <w:sz w:val="24"/>
          <w:szCs w:val="24"/>
          <w:rPrChange w:id="11" w:author="Nancy Ouellet" w:date="2020-11-13T14:16:00Z">
            <w:rPr/>
          </w:rPrChange>
        </w:rPr>
        <w:t xml:space="preserve"> per task without board approval</w:t>
      </w:r>
      <w:r w:rsidR="00203A4F" w:rsidRPr="00E43934">
        <w:rPr>
          <w:rFonts w:ascii="Times New Roman" w:hAnsi="Times New Roman" w:cs="Times New Roman"/>
          <w:sz w:val="24"/>
          <w:szCs w:val="24"/>
          <w:rPrChange w:id="12" w:author="Nancy Ouellet" w:date="2020-11-13T14:16:00Z">
            <w:rPr/>
          </w:rPrChange>
        </w:rPr>
        <w:t>.</w:t>
      </w:r>
      <w:ins w:id="13" w:author="Nancy Ouellet" w:date="2020-11-13T14:16:00Z">
        <w:r w:rsidR="00E439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03A4F" w:rsidRPr="00E43934">
        <w:rPr>
          <w:rFonts w:ascii="Times New Roman" w:hAnsi="Times New Roman" w:cs="Times New Roman"/>
          <w:b/>
          <w:bCs/>
          <w:sz w:val="24"/>
          <w:szCs w:val="24"/>
          <w:rPrChange w:id="14" w:author="Nancy Ouellet" w:date="2020-11-13T14:16:00Z">
            <w:rPr>
              <w:b/>
              <w:bCs/>
            </w:rPr>
          </w:rPrChange>
        </w:rPr>
        <w:t>Intent</w:t>
      </w:r>
      <w:r w:rsidR="00203A4F" w:rsidRPr="00E43934">
        <w:rPr>
          <w:rFonts w:ascii="Times New Roman" w:hAnsi="Times New Roman" w:cs="Times New Roman"/>
          <w:sz w:val="24"/>
          <w:szCs w:val="24"/>
          <w:rPrChange w:id="15" w:author="Nancy Ouellet" w:date="2020-11-13T14:16:00Z">
            <w:rPr/>
          </w:rPrChange>
        </w:rPr>
        <w:t xml:space="preserve"> : To ensure that important changes to the website are made in a timely manner.</w:t>
      </w:r>
      <w:r w:rsidR="00F004FC" w:rsidRPr="00E43934">
        <w:rPr>
          <w:rFonts w:ascii="Times New Roman" w:hAnsi="Times New Roman" w:cs="Times New Roman"/>
          <w:sz w:val="24"/>
          <w:szCs w:val="24"/>
          <w:rPrChange w:id="16" w:author="Nancy Ouellet" w:date="2020-11-13T14:16:00Z">
            <w:rPr/>
          </w:rPrChange>
        </w:rPr>
        <w:t xml:space="preserve"> </w:t>
      </w:r>
      <w:r w:rsidR="00F004FC" w:rsidRPr="00E43934">
        <w:rPr>
          <w:rFonts w:ascii="Times New Roman" w:hAnsi="Times New Roman" w:cs="Times New Roman"/>
          <w:b/>
          <w:bCs/>
          <w:sz w:val="24"/>
          <w:szCs w:val="24"/>
          <w:rPrChange w:id="17" w:author="Nancy Ouellet" w:date="2020-11-13T14:16:00Z">
            <w:rPr>
              <w:b/>
              <w:bCs/>
            </w:rPr>
          </w:rPrChange>
        </w:rPr>
        <w:t>Passed unanimously</w:t>
      </w:r>
    </w:p>
    <w:p w14:paraId="0981AE8A" w14:textId="4A3F36C0" w:rsidR="0067309A" w:rsidRDefault="00F06325" w:rsidP="00AE1C64">
      <w:pPr>
        <w:pStyle w:val="ListParagraph"/>
        <w:spacing w:after="0"/>
        <w:ind w:left="0"/>
        <w:divId w:val="492571805"/>
        <w:rPr>
          <w:rFonts w:ascii="Times New Roman" w:eastAsia="Times New Roman" w:hAnsi="Times New Roman" w:cs="Times New Roman"/>
          <w:sz w:val="24"/>
          <w:szCs w:val="24"/>
        </w:rPr>
      </w:pPr>
      <w:r w:rsidRPr="00EA4AA7">
        <w:rPr>
          <w:rFonts w:ascii="Times New Roman" w:eastAsia="Times New Roman" w:hAnsi="Times New Roman" w:cs="Times New Roman"/>
          <w:b/>
          <w:bCs/>
          <w:sz w:val="24"/>
          <w:szCs w:val="24"/>
        </w:rPr>
        <w:t>Spanish Website</w:t>
      </w:r>
      <w:r w:rsidR="000B68A9" w:rsidRPr="00EA4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017B" w:rsidRPr="00EA4AA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0B68A9" w:rsidRPr="00EA4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047A" w:rsidRPr="00A713E4">
        <w:rPr>
          <w:rFonts w:ascii="Times New Roman" w:eastAsia="Times New Roman" w:hAnsi="Times New Roman" w:cs="Times New Roman"/>
          <w:sz w:val="24"/>
          <w:szCs w:val="24"/>
        </w:rPr>
        <w:t>Matt identified the</w:t>
      </w:r>
      <w:r w:rsidR="00F04B61" w:rsidRPr="00A713E4">
        <w:rPr>
          <w:rFonts w:ascii="Times New Roman" w:eastAsia="Times New Roman" w:hAnsi="Times New Roman" w:cs="Times New Roman"/>
          <w:sz w:val="24"/>
          <w:szCs w:val="24"/>
        </w:rPr>
        <w:t xml:space="preserve"> need to clar</w:t>
      </w:r>
      <w:r w:rsidR="0041047A" w:rsidRPr="00A713E4">
        <w:rPr>
          <w:rFonts w:ascii="Times New Roman" w:eastAsia="Times New Roman" w:hAnsi="Times New Roman" w:cs="Times New Roman"/>
          <w:sz w:val="24"/>
          <w:szCs w:val="24"/>
        </w:rPr>
        <w:t>ify the</w:t>
      </w:r>
      <w:r w:rsidR="0082512F" w:rsidRPr="00A713E4">
        <w:rPr>
          <w:rFonts w:ascii="Times New Roman" w:eastAsia="Times New Roman" w:hAnsi="Times New Roman" w:cs="Times New Roman"/>
          <w:sz w:val="24"/>
          <w:szCs w:val="24"/>
        </w:rPr>
        <w:t xml:space="preserve"> direction</w:t>
      </w:r>
      <w:r w:rsidR="0082512F" w:rsidRPr="00EA4AA7">
        <w:rPr>
          <w:rFonts w:ascii="Times New Roman" w:eastAsia="Times New Roman" w:hAnsi="Times New Roman" w:cs="Times New Roman"/>
          <w:sz w:val="24"/>
          <w:szCs w:val="24"/>
        </w:rPr>
        <w:t xml:space="preserve"> the Board wants to take with the Spanish Website</w:t>
      </w:r>
      <w:r w:rsidR="000B1782" w:rsidRPr="00EA4AA7">
        <w:rPr>
          <w:rFonts w:ascii="Times New Roman" w:eastAsia="Times New Roman" w:hAnsi="Times New Roman" w:cs="Times New Roman"/>
          <w:sz w:val="24"/>
          <w:szCs w:val="24"/>
        </w:rPr>
        <w:t xml:space="preserve"> that has not been included as part of Phase II of website development.</w:t>
      </w:r>
      <w:r w:rsidR="00964510">
        <w:rPr>
          <w:rFonts w:ascii="Times New Roman" w:eastAsia="Times New Roman" w:hAnsi="Times New Roman" w:cs="Times New Roman"/>
          <w:sz w:val="24"/>
          <w:szCs w:val="24"/>
        </w:rPr>
        <w:t xml:space="preserve"> Questions have been coming from the web</w:t>
      </w:r>
      <w:r w:rsidR="00842E93">
        <w:rPr>
          <w:rFonts w:ascii="Times New Roman" w:eastAsia="Times New Roman" w:hAnsi="Times New Roman" w:cs="Times New Roman"/>
          <w:sz w:val="24"/>
          <w:szCs w:val="24"/>
        </w:rPr>
        <w:t xml:space="preserve">master on who will be providing direction on this. </w:t>
      </w:r>
      <w:r w:rsidR="000B1782" w:rsidRPr="00EA4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782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>Decision</w:t>
      </w:r>
      <w:r w:rsidR="000B1782" w:rsidRPr="00EA4AA7">
        <w:rPr>
          <w:rFonts w:ascii="Times New Roman" w:eastAsia="Times New Roman" w:hAnsi="Times New Roman" w:cs="Times New Roman"/>
          <w:sz w:val="24"/>
          <w:szCs w:val="24"/>
        </w:rPr>
        <w:t xml:space="preserve"> – The </w:t>
      </w:r>
      <w:r w:rsidR="00787C39" w:rsidRPr="00EA4AA7">
        <w:rPr>
          <w:rFonts w:ascii="Times New Roman" w:eastAsia="Times New Roman" w:hAnsi="Times New Roman" w:cs="Times New Roman"/>
          <w:sz w:val="24"/>
          <w:szCs w:val="24"/>
        </w:rPr>
        <w:t>Web Liaison</w:t>
      </w:r>
      <w:r w:rsidR="000B1782" w:rsidRPr="00A713E4">
        <w:rPr>
          <w:rFonts w:ascii="Times New Roman" w:eastAsia="Times New Roman" w:hAnsi="Times New Roman" w:cs="Times New Roman"/>
          <w:sz w:val="24"/>
          <w:szCs w:val="24"/>
        </w:rPr>
        <w:t xml:space="preserve"> and Matt who is Spanish Outreach</w:t>
      </w:r>
      <w:r w:rsidR="0014087E" w:rsidRPr="00EA4AA7">
        <w:rPr>
          <w:rFonts w:ascii="Times New Roman" w:eastAsia="Times New Roman" w:hAnsi="Times New Roman" w:cs="Times New Roman"/>
          <w:sz w:val="24"/>
          <w:szCs w:val="24"/>
        </w:rPr>
        <w:t xml:space="preserve"> Liaison will meet with the webmaster to review the current status and t</w:t>
      </w:r>
      <w:ins w:id="18" w:author="Nancy Ouellet" w:date="2020-11-13T14:16:00Z">
        <w:r w:rsidR="00E43934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19" w:author="Nancy Ouellet" w:date="2020-11-13T14:16:00Z">
        <w:r w:rsidR="0014087E" w:rsidRPr="00EA4AA7" w:rsidDel="00E43934">
          <w:rPr>
            <w:rFonts w:ascii="Times New Roman" w:eastAsia="Times New Roman" w:hAnsi="Times New Roman" w:cs="Times New Roman"/>
            <w:sz w:val="24"/>
            <w:szCs w:val="24"/>
          </w:rPr>
          <w:delText>9</w:delText>
        </w:r>
      </w:del>
      <w:r w:rsidR="0014087E" w:rsidRPr="00EA4AA7">
        <w:rPr>
          <w:rFonts w:ascii="Times New Roman" w:eastAsia="Times New Roman" w:hAnsi="Times New Roman" w:cs="Times New Roman"/>
          <w:sz w:val="24"/>
          <w:szCs w:val="24"/>
        </w:rPr>
        <w:t xml:space="preserve"> make recommendations to the Board on </w:t>
      </w:r>
      <w:r w:rsidR="00EA4AA7" w:rsidRPr="00EA4AA7">
        <w:rPr>
          <w:rFonts w:ascii="Times New Roman" w:eastAsia="Times New Roman" w:hAnsi="Times New Roman" w:cs="Times New Roman"/>
          <w:sz w:val="24"/>
          <w:szCs w:val="24"/>
        </w:rPr>
        <w:t>what direction to take and when and how this will occur.</w:t>
      </w:r>
      <w:r w:rsidR="00A135A5">
        <w:rPr>
          <w:rFonts w:ascii="Times New Roman" w:eastAsia="Times New Roman" w:hAnsi="Times New Roman" w:cs="Times New Roman"/>
          <w:sz w:val="24"/>
          <w:szCs w:val="24"/>
        </w:rPr>
        <w:t xml:space="preserve"> The Board agreed that </w:t>
      </w:r>
      <w:r w:rsidR="00681418">
        <w:rPr>
          <w:rFonts w:ascii="Times New Roman" w:eastAsia="Times New Roman" w:hAnsi="Times New Roman" w:cs="Times New Roman"/>
          <w:sz w:val="24"/>
          <w:szCs w:val="24"/>
        </w:rPr>
        <w:t>all requests for webmaster work on the website need to be directed to the Web Liaison and the Spanish Outreach Liaison.</w:t>
      </w:r>
    </w:p>
    <w:p w14:paraId="73679105" w14:textId="77777777" w:rsidR="0067309A" w:rsidRDefault="0067309A" w:rsidP="00AE1C64">
      <w:pPr>
        <w:pStyle w:val="ListParagraph"/>
        <w:spacing w:after="0"/>
        <w:ind w:left="0"/>
        <w:divId w:val="492571805"/>
        <w:rPr>
          <w:rFonts w:ascii="Times New Roman" w:eastAsia="Times New Roman" w:hAnsi="Times New Roman" w:cs="Times New Roman"/>
          <w:sz w:val="24"/>
          <w:szCs w:val="24"/>
        </w:rPr>
      </w:pPr>
    </w:p>
    <w:p w14:paraId="16F93F74" w14:textId="70BB5341" w:rsidR="00051680" w:rsidRPr="00A713E4" w:rsidRDefault="0067309A" w:rsidP="00AE1C64">
      <w:pPr>
        <w:pStyle w:val="ListParagraph"/>
        <w:spacing w:after="0"/>
        <w:ind w:left="0"/>
        <w:divId w:val="492571805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67309A">
        <w:rPr>
          <w:rFonts w:ascii="Times New Roman" w:eastAsia="Times New Roman" w:hAnsi="Times New Roman" w:cs="Times New Roman"/>
          <w:b/>
          <w:bCs/>
          <w:sz w:val="24"/>
          <w:szCs w:val="24"/>
        </w:rPr>
        <w:t>CoDA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231" w:rsidRPr="00A71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CA"/>
        </w:rPr>
        <w:t>Board By Law Revisions</w:t>
      </w:r>
      <w:r w:rsidR="007F531C" w:rsidRPr="00A71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CA"/>
        </w:rPr>
        <w:t xml:space="preserve"> – Motion: </w:t>
      </w:r>
      <w:r w:rsidR="001B1160" w:rsidRPr="00EA4AA7">
        <w:rPr>
          <w:rFonts w:ascii="Times New Roman" w:eastAsia="Times New Roman" w:hAnsi="Times New Roman" w:cs="Times New Roman"/>
          <w:color w:val="757575"/>
          <w:sz w:val="24"/>
          <w:szCs w:val="24"/>
          <w:lang w:val="en-CA"/>
        </w:rPr>
        <w:t xml:space="preserve">Move to accept the attached Revised Version </w:t>
      </w:r>
      <w:r w:rsidR="00DA5F40" w:rsidRPr="00EA4AA7">
        <w:rPr>
          <w:rFonts w:ascii="Times New Roman" w:eastAsia="Times New Roman" w:hAnsi="Times New Roman" w:cs="Times New Roman"/>
          <w:color w:val="757575"/>
          <w:sz w:val="24"/>
          <w:szCs w:val="24"/>
          <w:lang w:val="en-CA"/>
        </w:rPr>
        <w:t xml:space="preserve">of </w:t>
      </w:r>
      <w:r w:rsidR="002A1809" w:rsidRPr="00EA4AA7">
        <w:rPr>
          <w:rFonts w:ascii="Times New Roman" w:eastAsia="Times New Roman" w:hAnsi="Times New Roman" w:cs="Times New Roman"/>
          <w:color w:val="757575"/>
          <w:sz w:val="24"/>
          <w:szCs w:val="24"/>
          <w:lang w:val="en-CA"/>
        </w:rPr>
        <w:t>CoDA By Laws</w:t>
      </w:r>
      <w:r w:rsidR="001B1160" w:rsidRPr="00EA4AA7">
        <w:rPr>
          <w:rFonts w:ascii="Times New Roman" w:eastAsia="Times New Roman" w:hAnsi="Times New Roman" w:cs="Times New Roman"/>
          <w:color w:val="757575"/>
          <w:sz w:val="24"/>
          <w:szCs w:val="24"/>
          <w:lang w:val="en-CA"/>
        </w:rPr>
        <w:t xml:space="preserve"> 2020 CSC dated 08/26/2020.</w:t>
      </w:r>
      <w:r w:rsidR="002A1809" w:rsidRPr="00EA4AA7">
        <w:rPr>
          <w:rFonts w:ascii="Times New Roman" w:eastAsia="Times New Roman" w:hAnsi="Times New Roman" w:cs="Times New Roman"/>
          <w:color w:val="757575"/>
          <w:sz w:val="24"/>
          <w:szCs w:val="24"/>
          <w:lang w:val="en-CA"/>
        </w:rPr>
        <w:t xml:space="preserve">  </w:t>
      </w:r>
      <w:r w:rsidR="004B1002" w:rsidRPr="00A713E4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  <w:lang w:val="en-CA"/>
        </w:rPr>
        <w:t xml:space="preserve">Passed </w:t>
      </w:r>
      <w:r w:rsidR="001B08E2" w:rsidRPr="00A713E4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  <w:lang w:val="en-CA"/>
        </w:rPr>
        <w:t>Unan</w:t>
      </w:r>
      <w:r w:rsidR="00B64127" w:rsidRPr="00A713E4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  <w:lang w:val="en-CA"/>
        </w:rPr>
        <w:t>imously</w:t>
      </w:r>
    </w:p>
    <w:p w14:paraId="1A150009" w14:textId="77777777" w:rsidR="007A7C1C" w:rsidRPr="000354E9" w:rsidRDefault="007A7C1C" w:rsidP="000354E9">
      <w:pPr>
        <w:spacing w:after="0"/>
        <w:divId w:val="492571805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5A0F1DA2" w14:textId="1617F122" w:rsidR="00FD799F" w:rsidRDefault="00BA00A1" w:rsidP="00482231">
      <w:pPr>
        <w:spacing w:after="0" w:line="240" w:lineRule="auto"/>
        <w:divId w:val="30331991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</w:pPr>
      <w:r w:rsidRPr="004F3E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CA"/>
        </w:rPr>
        <w:t>Fellowship</w:t>
      </w:r>
      <w:r w:rsidR="00AA5E6A" w:rsidRPr="004F3E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CA"/>
        </w:rPr>
        <w:t xml:space="preserve"> Service Manual Updates</w:t>
      </w:r>
      <w:r w:rsidR="00B737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CA"/>
        </w:rPr>
        <w:t xml:space="preserve"> </w:t>
      </w:r>
      <w:r w:rsidR="00BE68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CA"/>
        </w:rPr>
        <w:t>–</w:t>
      </w:r>
      <w:r w:rsidR="00B737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CA"/>
        </w:rPr>
        <w:t xml:space="preserve"> </w:t>
      </w:r>
      <w:r w:rsidR="00BE684E" w:rsidRPr="00A71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Nancy advised that the Service Structure Committee (SSC) have been provided with the Board </w:t>
      </w:r>
      <w:r w:rsidR="003649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>requests for</w:t>
      </w:r>
      <w:r w:rsidR="00BE684E" w:rsidRPr="00A71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 changes to the Fellowship Service Manual</w:t>
      </w:r>
      <w:r w:rsidR="003649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 (FSM)</w:t>
      </w:r>
      <w:r w:rsidR="00BE684E" w:rsidRPr="00A71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 post Conference.  Once the approved CoDA By Laws are posted on the website, the link can be forwarded to</w:t>
      </w:r>
      <w:r w:rsidR="007A7C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 SSC to be included in the </w:t>
      </w:r>
      <w:r w:rsidR="00BE684E" w:rsidRPr="00A713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>updated</w:t>
      </w:r>
      <w:r w:rsidR="007A7C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 FSM.</w:t>
      </w:r>
    </w:p>
    <w:p w14:paraId="01A84021" w14:textId="77777777" w:rsidR="007A7C1C" w:rsidRPr="00A713E4" w:rsidRDefault="007A7C1C" w:rsidP="00482231">
      <w:pPr>
        <w:spacing w:after="0" w:line="240" w:lineRule="auto"/>
        <w:divId w:val="30331991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CA"/>
        </w:rPr>
      </w:pPr>
    </w:p>
    <w:p w14:paraId="469A5A2B" w14:textId="6FFA439B" w:rsidR="0021603A" w:rsidRPr="008E57C9" w:rsidRDefault="00FF37E0" w:rsidP="008E5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FF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Spanish Outreach Fellowship Service Worker </w:t>
      </w:r>
      <w:r w:rsidR="00A8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(FSW) </w:t>
      </w:r>
      <w:r w:rsidR="00BC0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Contract </w:t>
      </w:r>
      <w:r w:rsidRPr="00FF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Update</w:t>
      </w:r>
      <w:r w:rsidR="00F44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 w:rsidR="00AB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– </w:t>
      </w:r>
      <w:r w:rsidR="007A7C1C" w:rsidRPr="00A713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Matt gave an </w:t>
      </w:r>
      <w:r w:rsidR="00A83003" w:rsidRPr="00A713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update on the status of the contract for the </w:t>
      </w:r>
      <w:r w:rsidR="00737856" w:rsidRPr="00A713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Spanish FSW.  He hopes to have that completed in the near future.  In the meantime, he will ask the Spanish FSW to submit an invoice for work she has completed</w:t>
      </w:r>
      <w:r w:rsidR="00E2110E" w:rsidRPr="00A713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that the Board will need to review.</w:t>
      </w:r>
      <w:r w:rsidR="0021603A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Gail is working with SOS to create </w:t>
      </w:r>
      <w:r w:rsidR="00F0315C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an </w:t>
      </w:r>
      <w:r w:rsidR="0021603A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Independent Contractor Agreement template that can be used for both USA and International</w:t>
      </w:r>
      <w:r w:rsidR="00396AD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FSWs</w:t>
      </w:r>
      <w:r w:rsidR="0021603A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6C1E3D0A" w14:textId="77777777" w:rsidR="00D2214C" w:rsidRPr="00A713E4" w:rsidRDefault="00D2214C" w:rsidP="00D62D53">
      <w:pPr>
        <w:spacing w:after="0" w:line="240" w:lineRule="auto"/>
        <w:divId w:val="596139243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75E23AF8" w14:textId="2DF9DFB7" w:rsidR="009E6BDE" w:rsidRDefault="00BC068C" w:rsidP="007F61E7">
      <w:pPr>
        <w:spacing w:after="0" w:line="240" w:lineRule="auto"/>
        <w:divId w:val="596139243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Spanish Outreach </w:t>
      </w:r>
      <w:r w:rsidR="00FD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Convention Recordings</w:t>
      </w:r>
      <w:r w:rsidR="006A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-</w:t>
      </w:r>
      <w:r w:rsidR="00B7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 w:rsidR="00B10F09" w:rsidRPr="007F61E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Gail withdrew her motion on this topic </w:t>
      </w:r>
      <w:r w:rsidR="006D4CBA" w:rsidRPr="007F61E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and advised that the </w:t>
      </w:r>
      <w:r w:rsidR="00C43C70" w:rsidRPr="007F61E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page has been created on the codependents.org website.</w:t>
      </w:r>
      <w:r w:rsidR="007F61E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 </w:t>
      </w:r>
      <w:r w:rsidR="00F418D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Once </w:t>
      </w:r>
      <w:r w:rsidR="00C43C7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the Spanish FSW’s </w:t>
      </w:r>
      <w:r w:rsidR="00F418D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contract </w:t>
      </w:r>
      <w:r w:rsidR="0022344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is signed, </w:t>
      </w:r>
      <w:r w:rsidR="00F418D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she </w:t>
      </w:r>
      <w:del w:id="20" w:author="Nancy Ouellet" w:date="2020-11-13T14:16:00Z">
        <w:r w:rsidR="00F418D4" w:rsidDel="00740C3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CA"/>
          </w:rPr>
          <w:delText xml:space="preserve">will </w:delText>
        </w:r>
      </w:del>
      <w:ins w:id="21" w:author="Nancy Ouellet" w:date="2020-11-13T14:16:00Z">
        <w:r w:rsidR="00740C3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CA"/>
          </w:rPr>
          <w:t xml:space="preserve">can </w:t>
        </w:r>
      </w:ins>
      <w:r w:rsidR="00F418D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be given access</w:t>
      </w:r>
      <w:r w:rsidR="0022344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to</w:t>
      </w:r>
      <w:r w:rsidR="00FE04B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the Spanish page on</w:t>
      </w:r>
      <w:r w:rsidR="0022344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Co</w:t>
      </w:r>
      <w:r w:rsidR="00FE04B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dependents.org</w:t>
      </w:r>
      <w:r w:rsidR="00CD552A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62189200" w14:textId="12E55C0F" w:rsidR="000E3DDF" w:rsidRDefault="00297F80" w:rsidP="000E3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NEW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755E56C" w14:textId="213FB372" w:rsidR="003F2AD4" w:rsidRDefault="007B030A" w:rsidP="0025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Ottawa </w:t>
      </w:r>
      <w:r w:rsidR="00DD3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DD326E">
        <w:rPr>
          <w:rFonts w:ascii="Times New Roman" w:eastAsia="Times New Roman" w:hAnsi="Times New Roman" w:cs="Times New Roman"/>
          <w:b/>
          <w:bCs/>
          <w:sz w:val="24"/>
          <w:szCs w:val="24"/>
        </w:rPr>
        <w:t>/Event</w:t>
      </w:r>
      <w:r w:rsidR="00B409A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DD3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Insurance</w:t>
      </w:r>
      <w:r w:rsidR="00CD5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035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5728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 w:rsidR="00727B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5728" w:rsidRPr="007E1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B1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D5728" w:rsidRPr="007E1A9C">
        <w:rPr>
          <w:rFonts w:ascii="Times New Roman" w:eastAsia="Times New Roman" w:hAnsi="Times New Roman" w:cs="Times New Roman"/>
          <w:sz w:val="24"/>
          <w:szCs w:val="24"/>
        </w:rPr>
        <w:t xml:space="preserve"> sign the </w:t>
      </w:r>
      <w:r w:rsidR="007E1A9C" w:rsidRPr="007E1A9C">
        <w:rPr>
          <w:rFonts w:ascii="Times New Roman" w:eastAsia="Times New Roman" w:hAnsi="Times New Roman" w:cs="Times New Roman"/>
          <w:sz w:val="24"/>
          <w:szCs w:val="24"/>
        </w:rPr>
        <w:t>revised Ottawa 2021 Contract</w:t>
      </w:r>
      <w:r w:rsidR="00FA4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A9C" w:rsidRPr="007E1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A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Passed </w:t>
      </w:r>
      <w:r w:rsidR="003F2AD4" w:rsidRPr="00A713E4">
        <w:rPr>
          <w:rFonts w:ascii="Times New Roman" w:eastAsia="Times New Roman" w:hAnsi="Times New Roman" w:cs="Times New Roman"/>
          <w:b/>
          <w:bCs/>
          <w:sz w:val="24"/>
          <w:szCs w:val="24"/>
        </w:rPr>
        <w:t>Unanimously</w:t>
      </w:r>
      <w:r w:rsidR="000354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C14AB">
        <w:rPr>
          <w:rFonts w:ascii="Times New Roman" w:eastAsia="Times New Roman" w:hAnsi="Times New Roman" w:cs="Times New Roman"/>
          <w:sz w:val="24"/>
          <w:szCs w:val="24"/>
        </w:rPr>
        <w:t xml:space="preserve">Barbara asked whether </w:t>
      </w:r>
      <w:r w:rsidR="00A8220B">
        <w:rPr>
          <w:rFonts w:ascii="Times New Roman" w:eastAsia="Times New Roman" w:hAnsi="Times New Roman" w:cs="Times New Roman"/>
          <w:sz w:val="24"/>
          <w:szCs w:val="24"/>
        </w:rPr>
        <w:t>the Board would support a request to provide event insurance for the 2021 Ottawa CSC.</w:t>
      </w:r>
      <w:r w:rsidR="005A6587">
        <w:rPr>
          <w:rFonts w:ascii="Times New Roman" w:eastAsia="Times New Roman" w:hAnsi="Times New Roman" w:cs="Times New Roman"/>
          <w:sz w:val="24"/>
          <w:szCs w:val="24"/>
        </w:rPr>
        <w:t xml:space="preserve"> It is noted that no </w:t>
      </w:r>
      <w:r w:rsidR="007C2E4F">
        <w:rPr>
          <w:rFonts w:ascii="Times New Roman" w:eastAsia="Times New Roman" w:hAnsi="Times New Roman" w:cs="Times New Roman"/>
          <w:sz w:val="24"/>
          <w:szCs w:val="24"/>
        </w:rPr>
        <w:t>Covid insurance</w:t>
      </w:r>
      <w:r w:rsidR="005A6587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7C2E4F">
        <w:rPr>
          <w:rFonts w:ascii="Times New Roman" w:eastAsia="Times New Roman" w:hAnsi="Times New Roman" w:cs="Times New Roman"/>
          <w:sz w:val="24"/>
          <w:szCs w:val="24"/>
        </w:rPr>
        <w:t xml:space="preserve"> needed </w:t>
      </w:r>
      <w:r w:rsidR="004A16B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25EE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F525EE">
        <w:rPr>
          <w:rFonts w:ascii="Times New Roman" w:eastAsia="Times New Roman" w:hAnsi="Times New Roman" w:cs="Times New Roman"/>
          <w:sz w:val="24"/>
          <w:szCs w:val="24"/>
        </w:rPr>
        <w:lastRenderedPageBreak/>
        <w:t>have</w:t>
      </w:r>
      <w:r w:rsidR="004A16B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525EE">
        <w:rPr>
          <w:rFonts w:ascii="Times New Roman" w:eastAsia="Times New Roman" w:hAnsi="Times New Roman" w:cs="Times New Roman"/>
          <w:sz w:val="24"/>
          <w:szCs w:val="24"/>
        </w:rPr>
        <w:t xml:space="preserve"> impossibility clause</w:t>
      </w:r>
      <w:r w:rsidR="008D7B0F">
        <w:rPr>
          <w:rFonts w:ascii="Times New Roman" w:eastAsia="Times New Roman" w:hAnsi="Times New Roman" w:cs="Times New Roman"/>
          <w:sz w:val="24"/>
          <w:szCs w:val="24"/>
        </w:rPr>
        <w:t xml:space="preserve"> in the contract</w:t>
      </w:r>
      <w:r w:rsidR="00FD50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9F4">
        <w:rPr>
          <w:rFonts w:ascii="Times New Roman" w:eastAsia="Times New Roman" w:hAnsi="Times New Roman" w:cs="Times New Roman"/>
          <w:sz w:val="24"/>
          <w:szCs w:val="24"/>
        </w:rPr>
        <w:t xml:space="preserve"> Barbara </w:t>
      </w:r>
      <w:r w:rsidR="008D7B0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659F4">
        <w:rPr>
          <w:rFonts w:ascii="Times New Roman" w:eastAsia="Times New Roman" w:hAnsi="Times New Roman" w:cs="Times New Roman"/>
          <w:sz w:val="24"/>
          <w:szCs w:val="24"/>
        </w:rPr>
        <w:t xml:space="preserve">to ask SOS to obtain a quote for </w:t>
      </w:r>
      <w:r w:rsidR="00151F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84C9E">
        <w:rPr>
          <w:rFonts w:ascii="Times New Roman" w:eastAsia="Times New Roman" w:hAnsi="Times New Roman" w:cs="Times New Roman"/>
          <w:sz w:val="24"/>
          <w:szCs w:val="24"/>
        </w:rPr>
        <w:t xml:space="preserve">2021 CSC </w:t>
      </w:r>
      <w:r w:rsidR="00A659F4">
        <w:rPr>
          <w:rFonts w:ascii="Times New Roman" w:eastAsia="Times New Roman" w:hAnsi="Times New Roman" w:cs="Times New Roman"/>
          <w:sz w:val="24"/>
          <w:szCs w:val="24"/>
        </w:rPr>
        <w:t xml:space="preserve">Event insurance </w:t>
      </w:r>
      <w:r w:rsidR="00384C9E">
        <w:rPr>
          <w:rFonts w:ascii="Times New Roman" w:eastAsia="Times New Roman" w:hAnsi="Times New Roman" w:cs="Times New Roman"/>
          <w:sz w:val="24"/>
          <w:szCs w:val="24"/>
        </w:rPr>
        <w:t>and then it can be voted on.</w:t>
      </w:r>
    </w:p>
    <w:p w14:paraId="2DF0BD7E" w14:textId="77777777" w:rsidR="002560E4" w:rsidRPr="003F2AD4" w:rsidRDefault="002560E4" w:rsidP="0025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7E888" w14:textId="6DA96D7F" w:rsidR="002152F4" w:rsidRPr="002560E4" w:rsidRDefault="0024622D" w:rsidP="00DC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</w:t>
      </w:r>
      <w:r w:rsidR="00093CEF">
        <w:rPr>
          <w:rFonts w:ascii="Times New Roman" w:eastAsia="Times New Roman" w:hAnsi="Times New Roman" w:cs="Times New Roman"/>
          <w:b/>
          <w:bCs/>
          <w:sz w:val="24"/>
          <w:szCs w:val="24"/>
        </w:rPr>
        <w:t>365 Email Accounts</w:t>
      </w:r>
      <w:r w:rsidR="00B10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78D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10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1F60" w:rsidRPr="00A713E4">
        <w:rPr>
          <w:rFonts w:ascii="Times New Roman" w:eastAsia="Times New Roman" w:hAnsi="Times New Roman" w:cs="Times New Roman"/>
          <w:sz w:val="24"/>
          <w:szCs w:val="24"/>
        </w:rPr>
        <w:t xml:space="preserve">There was agreement </w:t>
      </w:r>
      <w:r w:rsidR="005678DE" w:rsidRPr="005678DE">
        <w:rPr>
          <w:rFonts w:ascii="Times New Roman" w:eastAsia="Times New Roman" w:hAnsi="Times New Roman" w:cs="Times New Roman"/>
          <w:sz w:val="24"/>
          <w:szCs w:val="24"/>
        </w:rPr>
        <w:t>that the</w:t>
      </w:r>
      <w:r w:rsidR="00567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5678DE" w:rsidRPr="00974B4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WorldChair@coda.org</w:t>
        </w:r>
      </w:hyperlink>
      <w:r w:rsidR="00567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4B95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CF610C" w:rsidRPr="00A713E4">
        <w:rPr>
          <w:rFonts w:ascii="Times New Roman" w:eastAsia="Times New Roman" w:hAnsi="Times New Roman" w:cs="Times New Roman"/>
          <w:sz w:val="24"/>
          <w:szCs w:val="24"/>
        </w:rPr>
        <w:t xml:space="preserve"> 365 account</w:t>
      </w:r>
      <w:r w:rsidR="00E43C8E">
        <w:rPr>
          <w:rFonts w:ascii="Times New Roman" w:eastAsia="Times New Roman" w:hAnsi="Times New Roman" w:cs="Times New Roman"/>
          <w:sz w:val="24"/>
          <w:szCs w:val="24"/>
        </w:rPr>
        <w:t xml:space="preserve"> that had been assigned to the World Connections Chair</w:t>
      </w:r>
      <w:r w:rsidR="003A3A77">
        <w:rPr>
          <w:rFonts w:ascii="Times New Roman" w:eastAsia="Times New Roman" w:hAnsi="Times New Roman" w:cs="Times New Roman"/>
          <w:sz w:val="24"/>
          <w:szCs w:val="24"/>
        </w:rPr>
        <w:t xml:space="preserve"> (WCC)</w:t>
      </w:r>
      <w:r w:rsidR="003C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B95" w:rsidRPr="00A713E4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E64B95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3C41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4B9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F610C" w:rsidRPr="00A713E4">
        <w:rPr>
          <w:rFonts w:ascii="Times New Roman" w:eastAsia="Times New Roman" w:hAnsi="Times New Roman" w:cs="Times New Roman"/>
          <w:sz w:val="24"/>
          <w:szCs w:val="24"/>
        </w:rPr>
        <w:t>be changed to</w:t>
      </w:r>
      <w:r w:rsidR="00CF6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2560E4" w:rsidRPr="00974B4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wccchair@coda.org</w:t>
        </w:r>
      </w:hyperlink>
      <w:r w:rsidR="003A3A77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3A3A77" w:rsidRPr="00740C3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rPrChange w:id="22" w:author="Nancy Ouellet" w:date="2020-11-13T14:17:00Z">
            <w:rPr>
              <w:rStyle w:val="Hyperlink"/>
              <w:rFonts w:ascii="Times New Roman" w:eastAsia="Times New Roman" w:hAnsi="Times New Roman" w:cs="Times New Roman"/>
              <w:sz w:val="24"/>
              <w:szCs w:val="24"/>
              <w:u w:val="none"/>
            </w:rPr>
          </w:rPrChange>
        </w:rPr>
        <w:t>This</w:t>
      </w:r>
      <w:r w:rsidR="003A3A77" w:rsidRPr="00740C37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PrChange w:id="23" w:author="Nancy Ouellet" w:date="2020-11-13T14:17:00Z">
            <w:rPr>
              <w:rStyle w:val="Hyperlink"/>
              <w:rFonts w:ascii="Times New Roman" w:eastAsia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  <w:r w:rsidR="00E64B95" w:rsidRPr="00740C3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rPrChange w:id="24" w:author="Nancy Ouellet" w:date="2020-11-13T14:17:00Z">
            <w:rPr>
              <w:rStyle w:val="Hyperlink"/>
              <w:rFonts w:ascii="Times New Roman" w:eastAsia="Times New Roman" w:hAnsi="Times New Roman" w:cs="Times New Roman"/>
              <w:sz w:val="24"/>
              <w:szCs w:val="24"/>
              <w:u w:val="none"/>
            </w:rPr>
          </w:rPrChange>
        </w:rPr>
        <w:t xml:space="preserve">is consistent with how other Committee Chair </w:t>
      </w:r>
      <w:r w:rsidR="00AF23B7" w:rsidRPr="00740C3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rPrChange w:id="25" w:author="Nancy Ouellet" w:date="2020-11-13T14:17:00Z">
            <w:rPr>
              <w:rStyle w:val="Hyperlink"/>
              <w:rFonts w:ascii="Times New Roman" w:eastAsia="Times New Roman" w:hAnsi="Times New Roman" w:cs="Times New Roman"/>
              <w:sz w:val="24"/>
              <w:szCs w:val="24"/>
              <w:u w:val="none"/>
            </w:rPr>
          </w:rPrChange>
        </w:rPr>
        <w:t>Office 365 accounts are named</w:t>
      </w:r>
      <w:r w:rsidR="002560E4" w:rsidRPr="00740C37"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26" w:author="Nancy Ouellet" w:date="2020-11-13T14:1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.</w:t>
      </w:r>
      <w:r w:rsidR="002560E4" w:rsidRPr="00740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PrChange w:id="27" w:author="Nancy Ouellet" w:date="2020-11-13T14:17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 </w:t>
      </w:r>
      <w:r w:rsidR="002560E4" w:rsidRPr="002560E4">
        <w:rPr>
          <w:rFonts w:ascii="Times New Roman" w:eastAsia="Times New Roman" w:hAnsi="Times New Roman" w:cs="Times New Roman"/>
          <w:sz w:val="24"/>
          <w:szCs w:val="24"/>
        </w:rPr>
        <w:t xml:space="preserve">Nancy will ask SOS to </w:t>
      </w:r>
      <w:r w:rsidR="003A3A77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2560E4" w:rsidRPr="002560E4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3A3A77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="002560E4" w:rsidRPr="002560E4">
        <w:rPr>
          <w:rFonts w:ascii="Times New Roman" w:eastAsia="Times New Roman" w:hAnsi="Times New Roman" w:cs="Times New Roman"/>
          <w:sz w:val="24"/>
          <w:szCs w:val="24"/>
        </w:rPr>
        <w:t xml:space="preserve">and Matt </w:t>
      </w:r>
      <w:r w:rsidR="003A3A77">
        <w:rPr>
          <w:rFonts w:ascii="Times New Roman" w:eastAsia="Times New Roman" w:hAnsi="Times New Roman" w:cs="Times New Roman"/>
          <w:sz w:val="24"/>
          <w:szCs w:val="24"/>
        </w:rPr>
        <w:t xml:space="preserve"> who is the</w:t>
      </w:r>
      <w:r w:rsidR="003C41BC">
        <w:rPr>
          <w:rFonts w:ascii="Times New Roman" w:eastAsia="Times New Roman" w:hAnsi="Times New Roman" w:cs="Times New Roman"/>
          <w:sz w:val="24"/>
          <w:szCs w:val="24"/>
        </w:rPr>
        <w:t xml:space="preserve"> WCC Liaison</w:t>
      </w:r>
      <w:r w:rsidR="00B41E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3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0E4" w:rsidRPr="002560E4">
        <w:rPr>
          <w:rFonts w:ascii="Times New Roman" w:eastAsia="Times New Roman" w:hAnsi="Times New Roman" w:cs="Times New Roman"/>
          <w:sz w:val="24"/>
          <w:szCs w:val="24"/>
        </w:rPr>
        <w:t xml:space="preserve">will advise </w:t>
      </w:r>
      <w:r w:rsidR="00AF23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560E4" w:rsidRPr="002560E4">
        <w:rPr>
          <w:rFonts w:ascii="Times New Roman" w:eastAsia="Times New Roman" w:hAnsi="Times New Roman" w:cs="Times New Roman"/>
          <w:sz w:val="24"/>
          <w:szCs w:val="24"/>
        </w:rPr>
        <w:t>WCC Chair</w:t>
      </w:r>
      <w:r w:rsidR="00B4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E9C480" w14:textId="77777777" w:rsidR="002560E4" w:rsidRDefault="002560E4" w:rsidP="00DC5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1B698A" w14:textId="09AEF677" w:rsidR="00F61E41" w:rsidRPr="000C7C2E" w:rsidRDefault="00697C60" w:rsidP="00DC5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 </w:t>
      </w:r>
      <w:r w:rsidR="00A5244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for the </w:t>
      </w:r>
      <w:r w:rsidR="0054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Workgroup Meeting </w:t>
      </w:r>
      <w:r w:rsidR="00770F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54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Nov. 14 </w:t>
      </w:r>
      <w:r w:rsidR="000C7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C7C2E" w:rsidRPr="000C7C2E">
        <w:rPr>
          <w:rFonts w:ascii="Times New Roman" w:eastAsia="Times New Roman" w:hAnsi="Times New Roman" w:cs="Times New Roman"/>
          <w:sz w:val="24"/>
          <w:szCs w:val="24"/>
        </w:rPr>
        <w:t>Majority agreed</w:t>
      </w:r>
      <w:r w:rsidR="00C22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877A1F" w14:textId="62184E55" w:rsidR="00890402" w:rsidRPr="00FF7270" w:rsidRDefault="000E3DDF" w:rsidP="000E3D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</w:t>
      </w:r>
      <w:r w:rsidR="007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</w:t>
      </w:r>
      <w:r w:rsidR="004D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Meeting </w:t>
      </w:r>
      <w:r w:rsidR="00195FE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D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05E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195FEB" w:rsidRPr="00195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89F">
        <w:rPr>
          <w:rFonts w:ascii="Times New Roman" w:eastAsia="Times New Roman" w:hAnsi="Times New Roman" w:cs="Times New Roman"/>
          <w:sz w:val="24"/>
          <w:szCs w:val="24"/>
        </w:rPr>
        <w:t>5,</w:t>
      </w:r>
      <w:r w:rsidR="00195FEB" w:rsidRPr="00195FE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195F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3FD5">
        <w:rPr>
          <w:rFonts w:ascii="Calibri" w:eastAsia="Times New Roman" w:hAnsi="Calibri" w:cs="Calibri"/>
          <w:sz w:val="24"/>
          <w:szCs w:val="24"/>
        </w:rPr>
        <w:t xml:space="preserve">  </w:t>
      </w:r>
      <w:r w:rsidR="00A33FD5" w:rsidRPr="00FF7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</w:t>
      </w:r>
      <w:r w:rsidR="00ED509F" w:rsidRPr="00FF7270">
        <w:rPr>
          <w:rFonts w:ascii="Times New Roman" w:eastAsia="Times New Roman" w:hAnsi="Times New Roman" w:cs="Times New Roman"/>
          <w:b/>
          <w:bCs/>
          <w:sz w:val="24"/>
          <w:szCs w:val="24"/>
        </w:rPr>
        <w:t>Workgroup</w:t>
      </w:r>
      <w:r w:rsidR="00A33FD5" w:rsidRPr="00FF7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  <w:r w:rsidR="00A33FD5" w:rsidRPr="00FF72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189F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2A6C0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C189F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2A6C09">
        <w:rPr>
          <w:rFonts w:ascii="Times New Roman" w:eastAsia="Times New Roman" w:hAnsi="Times New Roman" w:cs="Times New Roman"/>
          <w:sz w:val="24"/>
          <w:szCs w:val="24"/>
        </w:rPr>
        <w:t xml:space="preserve"> at 7:00 am Pacific</w:t>
      </w:r>
    </w:p>
    <w:sectPr w:rsidR="00890402" w:rsidRPr="00FF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6E1B"/>
    <w:multiLevelType w:val="hybridMultilevel"/>
    <w:tmpl w:val="73726E02"/>
    <w:lvl w:ilvl="0" w:tplc="F5988290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84410F"/>
    <w:multiLevelType w:val="hybridMultilevel"/>
    <w:tmpl w:val="1632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cy Ouellet">
    <w15:presenceInfo w15:providerId="Windows Live" w15:userId="03a8976b29ee1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109C9"/>
    <w:rsid w:val="00010D8C"/>
    <w:rsid w:val="00015792"/>
    <w:rsid w:val="000204A2"/>
    <w:rsid w:val="000354E9"/>
    <w:rsid w:val="00035C72"/>
    <w:rsid w:val="0004496C"/>
    <w:rsid w:val="00051680"/>
    <w:rsid w:val="00057AF6"/>
    <w:rsid w:val="00077022"/>
    <w:rsid w:val="0008087F"/>
    <w:rsid w:val="00080B0D"/>
    <w:rsid w:val="00081BC5"/>
    <w:rsid w:val="0008754F"/>
    <w:rsid w:val="000934F8"/>
    <w:rsid w:val="00093CEF"/>
    <w:rsid w:val="00096F17"/>
    <w:rsid w:val="000A24D7"/>
    <w:rsid w:val="000B1782"/>
    <w:rsid w:val="000B68A9"/>
    <w:rsid w:val="000C03A2"/>
    <w:rsid w:val="000C1C0C"/>
    <w:rsid w:val="000C7C2E"/>
    <w:rsid w:val="000E3DDF"/>
    <w:rsid w:val="000E437B"/>
    <w:rsid w:val="000E7E84"/>
    <w:rsid w:val="000F16AB"/>
    <w:rsid w:val="001016D6"/>
    <w:rsid w:val="001025D6"/>
    <w:rsid w:val="00115BB6"/>
    <w:rsid w:val="001167A9"/>
    <w:rsid w:val="001209A4"/>
    <w:rsid w:val="0014032F"/>
    <w:rsid w:val="0014087E"/>
    <w:rsid w:val="00143390"/>
    <w:rsid w:val="00145189"/>
    <w:rsid w:val="0015175C"/>
    <w:rsid w:val="00151F60"/>
    <w:rsid w:val="001526D0"/>
    <w:rsid w:val="001653F2"/>
    <w:rsid w:val="001837D1"/>
    <w:rsid w:val="00192D32"/>
    <w:rsid w:val="00195D75"/>
    <w:rsid w:val="00195FEB"/>
    <w:rsid w:val="001A057F"/>
    <w:rsid w:val="001B08E2"/>
    <w:rsid w:val="001B1160"/>
    <w:rsid w:val="001B397F"/>
    <w:rsid w:val="001C5553"/>
    <w:rsid w:val="001C5C75"/>
    <w:rsid w:val="001D7B73"/>
    <w:rsid w:val="001E14E7"/>
    <w:rsid w:val="001E412A"/>
    <w:rsid w:val="001E6ABA"/>
    <w:rsid w:val="001E74E3"/>
    <w:rsid w:val="00203A4F"/>
    <w:rsid w:val="00212387"/>
    <w:rsid w:val="002152F4"/>
    <w:rsid w:val="0021603A"/>
    <w:rsid w:val="00223442"/>
    <w:rsid w:val="0024622D"/>
    <w:rsid w:val="0025439D"/>
    <w:rsid w:val="002560E4"/>
    <w:rsid w:val="002618DA"/>
    <w:rsid w:val="00270391"/>
    <w:rsid w:val="0028288B"/>
    <w:rsid w:val="00297F80"/>
    <w:rsid w:val="002A1809"/>
    <w:rsid w:val="002A4199"/>
    <w:rsid w:val="002A6C09"/>
    <w:rsid w:val="002B224D"/>
    <w:rsid w:val="002B299D"/>
    <w:rsid w:val="002B5E09"/>
    <w:rsid w:val="002B7115"/>
    <w:rsid w:val="002C2D71"/>
    <w:rsid w:val="002C4A3C"/>
    <w:rsid w:val="002C51A9"/>
    <w:rsid w:val="002C57F0"/>
    <w:rsid w:val="002D3457"/>
    <w:rsid w:val="002E5802"/>
    <w:rsid w:val="0030571E"/>
    <w:rsid w:val="0030728F"/>
    <w:rsid w:val="00313D3E"/>
    <w:rsid w:val="003154AA"/>
    <w:rsid w:val="00334A75"/>
    <w:rsid w:val="00343625"/>
    <w:rsid w:val="00346CC5"/>
    <w:rsid w:val="003549EE"/>
    <w:rsid w:val="00357306"/>
    <w:rsid w:val="0036490F"/>
    <w:rsid w:val="00377372"/>
    <w:rsid w:val="00381A51"/>
    <w:rsid w:val="00384C9E"/>
    <w:rsid w:val="00396AD7"/>
    <w:rsid w:val="00397AFC"/>
    <w:rsid w:val="003A3A77"/>
    <w:rsid w:val="003B6EC0"/>
    <w:rsid w:val="003C41BC"/>
    <w:rsid w:val="003D1F7B"/>
    <w:rsid w:val="003F2818"/>
    <w:rsid w:val="003F2AD4"/>
    <w:rsid w:val="003F7710"/>
    <w:rsid w:val="0041047A"/>
    <w:rsid w:val="00421692"/>
    <w:rsid w:val="00421A0C"/>
    <w:rsid w:val="00425D17"/>
    <w:rsid w:val="0044017B"/>
    <w:rsid w:val="0047057C"/>
    <w:rsid w:val="004706DE"/>
    <w:rsid w:val="0047094D"/>
    <w:rsid w:val="00470DF2"/>
    <w:rsid w:val="00482231"/>
    <w:rsid w:val="00484FBB"/>
    <w:rsid w:val="00496426"/>
    <w:rsid w:val="004A16B2"/>
    <w:rsid w:val="004A2908"/>
    <w:rsid w:val="004B1002"/>
    <w:rsid w:val="004B10A5"/>
    <w:rsid w:val="004C60E8"/>
    <w:rsid w:val="004C732A"/>
    <w:rsid w:val="004D1007"/>
    <w:rsid w:val="004D439E"/>
    <w:rsid w:val="004F3E11"/>
    <w:rsid w:val="004F3EEB"/>
    <w:rsid w:val="005055BD"/>
    <w:rsid w:val="00522FCE"/>
    <w:rsid w:val="005260C0"/>
    <w:rsid w:val="00544765"/>
    <w:rsid w:val="005455EE"/>
    <w:rsid w:val="005468D8"/>
    <w:rsid w:val="00564B3C"/>
    <w:rsid w:val="005678DE"/>
    <w:rsid w:val="00574A3B"/>
    <w:rsid w:val="005A26E5"/>
    <w:rsid w:val="005A27FA"/>
    <w:rsid w:val="005A54CE"/>
    <w:rsid w:val="005A6587"/>
    <w:rsid w:val="005A75B2"/>
    <w:rsid w:val="005B6984"/>
    <w:rsid w:val="005B788D"/>
    <w:rsid w:val="005C14AB"/>
    <w:rsid w:val="005C7E4E"/>
    <w:rsid w:val="005F23DD"/>
    <w:rsid w:val="00600B75"/>
    <w:rsid w:val="00611A0C"/>
    <w:rsid w:val="006171E9"/>
    <w:rsid w:val="00622A87"/>
    <w:rsid w:val="00622DF1"/>
    <w:rsid w:val="00625E09"/>
    <w:rsid w:val="00632C24"/>
    <w:rsid w:val="00636B5A"/>
    <w:rsid w:val="00643F45"/>
    <w:rsid w:val="00646EBC"/>
    <w:rsid w:val="006515F8"/>
    <w:rsid w:val="006611D8"/>
    <w:rsid w:val="0067309A"/>
    <w:rsid w:val="0067339E"/>
    <w:rsid w:val="00681418"/>
    <w:rsid w:val="00683294"/>
    <w:rsid w:val="00697C60"/>
    <w:rsid w:val="006A04A5"/>
    <w:rsid w:val="006A1430"/>
    <w:rsid w:val="006A24A9"/>
    <w:rsid w:val="006A4EF4"/>
    <w:rsid w:val="006B26F0"/>
    <w:rsid w:val="006C174D"/>
    <w:rsid w:val="006C3F77"/>
    <w:rsid w:val="006C6348"/>
    <w:rsid w:val="006D4CBA"/>
    <w:rsid w:val="006D6E13"/>
    <w:rsid w:val="006E0A65"/>
    <w:rsid w:val="006E1A0F"/>
    <w:rsid w:val="006E1C61"/>
    <w:rsid w:val="006F5F18"/>
    <w:rsid w:val="006F705E"/>
    <w:rsid w:val="00707154"/>
    <w:rsid w:val="00713C56"/>
    <w:rsid w:val="00721DB9"/>
    <w:rsid w:val="00727B16"/>
    <w:rsid w:val="00737856"/>
    <w:rsid w:val="00740C37"/>
    <w:rsid w:val="00751992"/>
    <w:rsid w:val="00760577"/>
    <w:rsid w:val="00761555"/>
    <w:rsid w:val="00763965"/>
    <w:rsid w:val="00767C8B"/>
    <w:rsid w:val="00770F71"/>
    <w:rsid w:val="00776FCB"/>
    <w:rsid w:val="00787C39"/>
    <w:rsid w:val="00787DE4"/>
    <w:rsid w:val="007979AC"/>
    <w:rsid w:val="007A7919"/>
    <w:rsid w:val="007A7C1C"/>
    <w:rsid w:val="007B030A"/>
    <w:rsid w:val="007C2E4F"/>
    <w:rsid w:val="007D3D7B"/>
    <w:rsid w:val="007D4354"/>
    <w:rsid w:val="007D4FE5"/>
    <w:rsid w:val="007E1A9C"/>
    <w:rsid w:val="007E3A35"/>
    <w:rsid w:val="007E5096"/>
    <w:rsid w:val="007F0F5A"/>
    <w:rsid w:val="007F12F9"/>
    <w:rsid w:val="007F531C"/>
    <w:rsid w:val="007F5BDC"/>
    <w:rsid w:val="007F61E7"/>
    <w:rsid w:val="007F648A"/>
    <w:rsid w:val="007F6676"/>
    <w:rsid w:val="007F6AA3"/>
    <w:rsid w:val="00805665"/>
    <w:rsid w:val="00821B4E"/>
    <w:rsid w:val="0082512F"/>
    <w:rsid w:val="00827F0B"/>
    <w:rsid w:val="00842E93"/>
    <w:rsid w:val="0084371C"/>
    <w:rsid w:val="008447B3"/>
    <w:rsid w:val="00847812"/>
    <w:rsid w:val="00850752"/>
    <w:rsid w:val="00861296"/>
    <w:rsid w:val="00863B2C"/>
    <w:rsid w:val="00864451"/>
    <w:rsid w:val="00864F55"/>
    <w:rsid w:val="00866A86"/>
    <w:rsid w:val="008710A2"/>
    <w:rsid w:val="00874EAD"/>
    <w:rsid w:val="00882B9F"/>
    <w:rsid w:val="00890402"/>
    <w:rsid w:val="00893AA5"/>
    <w:rsid w:val="00897832"/>
    <w:rsid w:val="008A231A"/>
    <w:rsid w:val="008A29E2"/>
    <w:rsid w:val="008B057C"/>
    <w:rsid w:val="008B0C93"/>
    <w:rsid w:val="008B25A1"/>
    <w:rsid w:val="008B5677"/>
    <w:rsid w:val="008C715F"/>
    <w:rsid w:val="008D09B7"/>
    <w:rsid w:val="008D2090"/>
    <w:rsid w:val="008D2C9C"/>
    <w:rsid w:val="008D7B0F"/>
    <w:rsid w:val="008E2322"/>
    <w:rsid w:val="00903413"/>
    <w:rsid w:val="00905520"/>
    <w:rsid w:val="009204FE"/>
    <w:rsid w:val="009211E8"/>
    <w:rsid w:val="00923971"/>
    <w:rsid w:val="0093741A"/>
    <w:rsid w:val="00940639"/>
    <w:rsid w:val="00940F36"/>
    <w:rsid w:val="00954943"/>
    <w:rsid w:val="00957726"/>
    <w:rsid w:val="00964510"/>
    <w:rsid w:val="00970AEC"/>
    <w:rsid w:val="00970C64"/>
    <w:rsid w:val="0097162A"/>
    <w:rsid w:val="009762C4"/>
    <w:rsid w:val="0097763E"/>
    <w:rsid w:val="00980976"/>
    <w:rsid w:val="00983A39"/>
    <w:rsid w:val="00985B63"/>
    <w:rsid w:val="00986833"/>
    <w:rsid w:val="00990028"/>
    <w:rsid w:val="00992B34"/>
    <w:rsid w:val="00995739"/>
    <w:rsid w:val="00996A9D"/>
    <w:rsid w:val="0099701C"/>
    <w:rsid w:val="009A0F70"/>
    <w:rsid w:val="009A1EED"/>
    <w:rsid w:val="009A32F0"/>
    <w:rsid w:val="009E1610"/>
    <w:rsid w:val="009E6BDE"/>
    <w:rsid w:val="009F13CD"/>
    <w:rsid w:val="00A06A17"/>
    <w:rsid w:val="00A1284E"/>
    <w:rsid w:val="00A135A5"/>
    <w:rsid w:val="00A23750"/>
    <w:rsid w:val="00A25D47"/>
    <w:rsid w:val="00A277FC"/>
    <w:rsid w:val="00A33C16"/>
    <w:rsid w:val="00A33FD5"/>
    <w:rsid w:val="00A5244D"/>
    <w:rsid w:val="00A659F4"/>
    <w:rsid w:val="00A70782"/>
    <w:rsid w:val="00A713E4"/>
    <w:rsid w:val="00A766EC"/>
    <w:rsid w:val="00A8220B"/>
    <w:rsid w:val="00A83003"/>
    <w:rsid w:val="00A84C58"/>
    <w:rsid w:val="00A850A3"/>
    <w:rsid w:val="00A91B69"/>
    <w:rsid w:val="00AA5E6A"/>
    <w:rsid w:val="00AB21BD"/>
    <w:rsid w:val="00AC1349"/>
    <w:rsid w:val="00AC7BE0"/>
    <w:rsid w:val="00AD504C"/>
    <w:rsid w:val="00AE1AD5"/>
    <w:rsid w:val="00AE1C64"/>
    <w:rsid w:val="00AE62A0"/>
    <w:rsid w:val="00AF21C0"/>
    <w:rsid w:val="00AF23B7"/>
    <w:rsid w:val="00B019ED"/>
    <w:rsid w:val="00B10D66"/>
    <w:rsid w:val="00B10F09"/>
    <w:rsid w:val="00B1244D"/>
    <w:rsid w:val="00B16255"/>
    <w:rsid w:val="00B409A3"/>
    <w:rsid w:val="00B41E5F"/>
    <w:rsid w:val="00B4221B"/>
    <w:rsid w:val="00B54FA6"/>
    <w:rsid w:val="00B552BC"/>
    <w:rsid w:val="00B55821"/>
    <w:rsid w:val="00B64127"/>
    <w:rsid w:val="00B71579"/>
    <w:rsid w:val="00B71F8A"/>
    <w:rsid w:val="00B735BB"/>
    <w:rsid w:val="00B73721"/>
    <w:rsid w:val="00B80CB8"/>
    <w:rsid w:val="00B95CEC"/>
    <w:rsid w:val="00BA00A1"/>
    <w:rsid w:val="00BA1A91"/>
    <w:rsid w:val="00BB795F"/>
    <w:rsid w:val="00BC064E"/>
    <w:rsid w:val="00BC068C"/>
    <w:rsid w:val="00BC620B"/>
    <w:rsid w:val="00BC638A"/>
    <w:rsid w:val="00BC6B42"/>
    <w:rsid w:val="00BD5728"/>
    <w:rsid w:val="00BD5C48"/>
    <w:rsid w:val="00BE5BC0"/>
    <w:rsid w:val="00BE684E"/>
    <w:rsid w:val="00BF6F5D"/>
    <w:rsid w:val="00C11C63"/>
    <w:rsid w:val="00C120FD"/>
    <w:rsid w:val="00C177C8"/>
    <w:rsid w:val="00C221E2"/>
    <w:rsid w:val="00C26572"/>
    <w:rsid w:val="00C43C70"/>
    <w:rsid w:val="00C5675B"/>
    <w:rsid w:val="00C617AA"/>
    <w:rsid w:val="00C72F32"/>
    <w:rsid w:val="00C7698A"/>
    <w:rsid w:val="00C81C43"/>
    <w:rsid w:val="00C92D6F"/>
    <w:rsid w:val="00CB3E60"/>
    <w:rsid w:val="00CC06DA"/>
    <w:rsid w:val="00CC189F"/>
    <w:rsid w:val="00CC5556"/>
    <w:rsid w:val="00CC72FE"/>
    <w:rsid w:val="00CD1320"/>
    <w:rsid w:val="00CD552A"/>
    <w:rsid w:val="00CE4877"/>
    <w:rsid w:val="00CE7017"/>
    <w:rsid w:val="00CF610C"/>
    <w:rsid w:val="00D0345E"/>
    <w:rsid w:val="00D21927"/>
    <w:rsid w:val="00D2214C"/>
    <w:rsid w:val="00D2349A"/>
    <w:rsid w:val="00D26837"/>
    <w:rsid w:val="00D35A47"/>
    <w:rsid w:val="00D507DC"/>
    <w:rsid w:val="00D545B8"/>
    <w:rsid w:val="00D62D53"/>
    <w:rsid w:val="00D73420"/>
    <w:rsid w:val="00DA5F40"/>
    <w:rsid w:val="00DA7CD5"/>
    <w:rsid w:val="00DB036B"/>
    <w:rsid w:val="00DC5048"/>
    <w:rsid w:val="00DD1A38"/>
    <w:rsid w:val="00DD326E"/>
    <w:rsid w:val="00DE2B5F"/>
    <w:rsid w:val="00DF58B4"/>
    <w:rsid w:val="00DF72A7"/>
    <w:rsid w:val="00E003C3"/>
    <w:rsid w:val="00E01BDF"/>
    <w:rsid w:val="00E038CD"/>
    <w:rsid w:val="00E113BE"/>
    <w:rsid w:val="00E20047"/>
    <w:rsid w:val="00E2110E"/>
    <w:rsid w:val="00E229FB"/>
    <w:rsid w:val="00E27B88"/>
    <w:rsid w:val="00E32A81"/>
    <w:rsid w:val="00E40C8D"/>
    <w:rsid w:val="00E43934"/>
    <w:rsid w:val="00E43BD8"/>
    <w:rsid w:val="00E43C8E"/>
    <w:rsid w:val="00E47469"/>
    <w:rsid w:val="00E56750"/>
    <w:rsid w:val="00E64B95"/>
    <w:rsid w:val="00E75045"/>
    <w:rsid w:val="00E9140D"/>
    <w:rsid w:val="00E97340"/>
    <w:rsid w:val="00EA4AA7"/>
    <w:rsid w:val="00EB062A"/>
    <w:rsid w:val="00EB2488"/>
    <w:rsid w:val="00EB279B"/>
    <w:rsid w:val="00EB2E63"/>
    <w:rsid w:val="00EB5159"/>
    <w:rsid w:val="00ED509F"/>
    <w:rsid w:val="00EE366D"/>
    <w:rsid w:val="00EF6FD3"/>
    <w:rsid w:val="00EF75C6"/>
    <w:rsid w:val="00EF772E"/>
    <w:rsid w:val="00EF7C8C"/>
    <w:rsid w:val="00F004FC"/>
    <w:rsid w:val="00F02B7A"/>
    <w:rsid w:val="00F0315C"/>
    <w:rsid w:val="00F035F3"/>
    <w:rsid w:val="00F03D5B"/>
    <w:rsid w:val="00F04B61"/>
    <w:rsid w:val="00F04E65"/>
    <w:rsid w:val="00F0618B"/>
    <w:rsid w:val="00F06325"/>
    <w:rsid w:val="00F1077D"/>
    <w:rsid w:val="00F11343"/>
    <w:rsid w:val="00F206BE"/>
    <w:rsid w:val="00F326F2"/>
    <w:rsid w:val="00F37FA0"/>
    <w:rsid w:val="00F418D4"/>
    <w:rsid w:val="00F444F4"/>
    <w:rsid w:val="00F50AE4"/>
    <w:rsid w:val="00F525EE"/>
    <w:rsid w:val="00F53539"/>
    <w:rsid w:val="00F53EEB"/>
    <w:rsid w:val="00F612B0"/>
    <w:rsid w:val="00F61E41"/>
    <w:rsid w:val="00F82280"/>
    <w:rsid w:val="00F83FB6"/>
    <w:rsid w:val="00F85705"/>
    <w:rsid w:val="00F85A86"/>
    <w:rsid w:val="00F94AB3"/>
    <w:rsid w:val="00F966EC"/>
    <w:rsid w:val="00FA1632"/>
    <w:rsid w:val="00FA218C"/>
    <w:rsid w:val="00FA491A"/>
    <w:rsid w:val="00FA62B2"/>
    <w:rsid w:val="00FB6261"/>
    <w:rsid w:val="00FC2782"/>
    <w:rsid w:val="00FC6F73"/>
    <w:rsid w:val="00FD0334"/>
    <w:rsid w:val="00FD2C74"/>
    <w:rsid w:val="00FD50EF"/>
    <w:rsid w:val="00FD799F"/>
    <w:rsid w:val="00FE04B2"/>
    <w:rsid w:val="00FE6A0C"/>
    <w:rsid w:val="00FF37E0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D815C050-FA2B-42AA-B606-FB54A8F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BalloonText">
    <w:name w:val="Balloon Text"/>
    <w:basedOn w:val="Normal"/>
    <w:link w:val="BalloonTextChar"/>
    <w:uiPriority w:val="99"/>
    <w:semiHidden/>
    <w:unhideWhenUsed/>
    <w:rsid w:val="0063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hair@co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dependen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SRsubmit@coda.org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ccchair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dcterms:created xsi:type="dcterms:W3CDTF">2020-11-24T20:48:00Z</dcterms:created>
  <dcterms:modified xsi:type="dcterms:W3CDTF">2020-11-24T20:48:00Z</dcterms:modified>
</cp:coreProperties>
</file>