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7DC72" w14:textId="375D73E2" w:rsidR="000A29DC" w:rsidRPr="00BB3B26" w:rsidRDefault="000A29DC" w:rsidP="000A29DC">
      <w:pPr>
        <w:pStyle w:val="Header"/>
        <w:rPr>
          <w:rFonts w:ascii="Roboto" w:hAnsi="Roboto"/>
        </w:rPr>
      </w:pPr>
      <w:r w:rsidRPr="00BB3B26">
        <w:rPr>
          <w:rFonts w:ascii="Roboto" w:hAnsi="Roboto"/>
        </w:rPr>
        <w:t xml:space="preserve">Meeting </w:t>
      </w:r>
      <w:proofErr w:type="spellStart"/>
      <w:r w:rsidRPr="00BB3B26">
        <w:rPr>
          <w:rFonts w:ascii="Roboto" w:hAnsi="Roboto"/>
        </w:rPr>
        <w:t>Name</w:t>
      </w:r>
      <w:proofErr w:type="spellEnd"/>
      <w:r w:rsidRPr="00BB3B26">
        <w:rPr>
          <w:rFonts w:ascii="Roboto" w:hAnsi="Roboto"/>
        </w:rPr>
        <w:t xml:space="preserve">:  _______________________   </w:t>
      </w:r>
      <w:proofErr w:type="spellStart"/>
      <w:r w:rsidRPr="00BB3B26">
        <w:rPr>
          <w:rFonts w:ascii="Roboto" w:hAnsi="Roboto"/>
        </w:rPr>
        <w:t>Sponsoring</w:t>
      </w:r>
      <w:proofErr w:type="spellEnd"/>
      <w:r w:rsidRPr="00BB3B26">
        <w:rPr>
          <w:rFonts w:ascii="Roboto" w:hAnsi="Roboto"/>
        </w:rPr>
        <w:t xml:space="preserve"> </w:t>
      </w:r>
      <w:proofErr w:type="spellStart"/>
      <w:r w:rsidRPr="00BB3B26">
        <w:rPr>
          <w:rFonts w:ascii="Roboto" w:hAnsi="Roboto"/>
        </w:rPr>
        <w:t>CoDA</w:t>
      </w:r>
      <w:proofErr w:type="spellEnd"/>
      <w:r w:rsidRPr="00BB3B26">
        <w:rPr>
          <w:rFonts w:ascii="Roboto" w:hAnsi="Roboto"/>
        </w:rPr>
        <w:t xml:space="preserve"> Group: ___________________</w:t>
      </w:r>
    </w:p>
    <w:p w14:paraId="6D9C9E07" w14:textId="77777777" w:rsidR="000A29DC" w:rsidRPr="00BB3B26" w:rsidRDefault="000A29DC" w:rsidP="000A29DC">
      <w:pPr>
        <w:pStyle w:val="Header"/>
        <w:rPr>
          <w:rFonts w:ascii="Roboto" w:hAnsi="Roboto"/>
        </w:rPr>
      </w:pPr>
    </w:p>
    <w:p w14:paraId="17336757" w14:textId="4D60590F" w:rsidR="000A29DC" w:rsidRPr="00BB3B26" w:rsidRDefault="000A29DC" w:rsidP="000A29DC">
      <w:pPr>
        <w:pStyle w:val="Header"/>
        <w:rPr>
          <w:rFonts w:ascii="Roboto" w:hAnsi="Roboto"/>
        </w:rPr>
      </w:pPr>
      <w:r w:rsidRPr="00BB3B26">
        <w:rPr>
          <w:rFonts w:ascii="Roboto" w:hAnsi="Roboto"/>
        </w:rPr>
        <w:t xml:space="preserve">Location: </w:t>
      </w:r>
      <w:r w:rsidRPr="00BB3B26">
        <w:rPr>
          <w:rFonts w:ascii="Roboto" w:hAnsi="Roboto"/>
        </w:rPr>
        <w:softHyphen/>
      </w:r>
      <w:r w:rsidRPr="00BB3B26">
        <w:rPr>
          <w:rFonts w:ascii="Roboto" w:hAnsi="Roboto"/>
        </w:rPr>
        <w:softHyphen/>
      </w:r>
      <w:r w:rsidRPr="00BB3B26">
        <w:rPr>
          <w:rFonts w:ascii="Roboto" w:hAnsi="Roboto"/>
        </w:rPr>
        <w:softHyphen/>
      </w:r>
      <w:r w:rsidRPr="00BB3B26">
        <w:rPr>
          <w:rFonts w:ascii="Roboto" w:hAnsi="Roboto"/>
        </w:rPr>
        <w:softHyphen/>
      </w:r>
      <w:r w:rsidRPr="00BB3B26">
        <w:rPr>
          <w:rFonts w:ascii="Roboto" w:hAnsi="Roboto"/>
        </w:rPr>
        <w:softHyphen/>
      </w:r>
      <w:r w:rsidRPr="00BB3B26">
        <w:rPr>
          <w:rFonts w:ascii="Roboto" w:hAnsi="Roboto"/>
        </w:rPr>
        <w:softHyphen/>
      </w:r>
      <w:r w:rsidRPr="00BB3B26">
        <w:rPr>
          <w:rFonts w:ascii="Roboto" w:hAnsi="Roboto"/>
        </w:rPr>
        <w:softHyphen/>
      </w:r>
      <w:r w:rsidRPr="00BB3B26">
        <w:rPr>
          <w:rFonts w:ascii="Roboto" w:hAnsi="Roboto"/>
        </w:rPr>
        <w:softHyphen/>
      </w:r>
      <w:r w:rsidRPr="00BB3B26">
        <w:rPr>
          <w:rFonts w:ascii="Roboto" w:hAnsi="Roboto"/>
        </w:rPr>
        <w:softHyphen/>
      </w:r>
      <w:r w:rsidRPr="00BB3B26">
        <w:rPr>
          <w:rFonts w:ascii="Roboto" w:hAnsi="Roboto"/>
        </w:rPr>
        <w:softHyphen/>
        <w:t>__________________________________________________________________________</w:t>
      </w:r>
    </w:p>
    <w:p w14:paraId="14D135D2" w14:textId="77777777" w:rsidR="000A29DC" w:rsidRPr="00BB3B26" w:rsidRDefault="000A29DC" w:rsidP="000A29DC">
      <w:pPr>
        <w:pStyle w:val="Header"/>
        <w:rPr>
          <w:rFonts w:ascii="Roboto" w:hAnsi="Roboto"/>
        </w:rPr>
      </w:pPr>
    </w:p>
    <w:p w14:paraId="390A82A5" w14:textId="562C1652" w:rsidR="000A29DC" w:rsidRPr="00BB3B26" w:rsidRDefault="000A29DC" w:rsidP="000A29DC">
      <w:pPr>
        <w:pStyle w:val="Header"/>
        <w:rPr>
          <w:rFonts w:ascii="Roboto" w:eastAsia="Arial" w:hAnsi="Roboto" w:cs="Arial"/>
        </w:rPr>
      </w:pPr>
      <w:r w:rsidRPr="00BB3B26">
        <w:rPr>
          <w:rFonts w:ascii="Roboto" w:eastAsia="Arial" w:hAnsi="Roboto" w:cs="Arial"/>
          <w:color w:val="464646"/>
        </w:rPr>
        <w:t xml:space="preserve">1. </w:t>
      </w:r>
      <w:r w:rsidRPr="00BB3B26">
        <w:rPr>
          <w:rFonts w:ascii="Roboto" w:eastAsia="Arial" w:hAnsi="Roboto" w:cs="Arial"/>
        </w:rPr>
        <w:t xml:space="preserve">Adult host/sponsor name: ____________________________ phone #: __________________    </w:t>
      </w:r>
    </w:p>
    <w:p w14:paraId="6342C71C" w14:textId="77777777" w:rsidR="000A29DC" w:rsidRPr="00BB3B26" w:rsidRDefault="000A29DC" w:rsidP="000A29DC">
      <w:pPr>
        <w:pStyle w:val="Header"/>
        <w:rPr>
          <w:rFonts w:ascii="Roboto" w:eastAsia="Arial" w:hAnsi="Roboto" w:cs="Arial"/>
        </w:rPr>
      </w:pPr>
    </w:p>
    <w:p w14:paraId="7A2B75F1" w14:textId="77777777" w:rsidR="000A29DC" w:rsidRPr="00BB3B26" w:rsidRDefault="000A29DC" w:rsidP="000A29DC">
      <w:pPr>
        <w:shd w:val="clear" w:color="auto" w:fill="FFFFFF"/>
        <w:spacing w:before="180" w:after="0" w:line="331" w:lineRule="auto"/>
        <w:ind w:right="400" w:firstLine="20"/>
        <w:rPr>
          <w:rFonts w:ascii="Roboto" w:eastAsia="Arial" w:hAnsi="Roboto" w:cs="Arial"/>
        </w:rPr>
      </w:pPr>
      <w:r w:rsidRPr="00BB3B26">
        <w:rPr>
          <w:rFonts w:ascii="Roboto" w:eastAsia="Arial" w:hAnsi="Roboto" w:cs="Arial"/>
        </w:rPr>
        <w:t xml:space="preserve">2. Adult host/sponsor name: ____________________________ phone #: __________________ </w:t>
      </w:r>
    </w:p>
    <w:p w14:paraId="3B8AEDC1" w14:textId="0F1DAC51" w:rsidR="000A29DC" w:rsidRPr="00D8282A" w:rsidRDefault="000A29DC" w:rsidP="000A29DC">
      <w:pPr>
        <w:shd w:val="clear" w:color="auto" w:fill="FFFFFF"/>
        <w:spacing w:before="180" w:after="0" w:line="331" w:lineRule="auto"/>
        <w:ind w:right="400" w:firstLine="20"/>
        <w:rPr>
          <w:rFonts w:ascii="Roboto" w:eastAsia="Arial" w:hAnsi="Roboto" w:cs="Arial"/>
        </w:rPr>
      </w:pPr>
      <w:r w:rsidRPr="00BB3B26">
        <w:rPr>
          <w:rFonts w:ascii="Roboto" w:eastAsia="Arial" w:hAnsi="Roboto" w:cs="Arial"/>
        </w:rPr>
        <w:t xml:space="preserve">Teen Participant Name: _________________________________phone #___________________                  </w:t>
      </w:r>
    </w:p>
    <w:p w14:paraId="04FA2755" w14:textId="5BCFD968" w:rsidR="002647BB" w:rsidRPr="00013B67" w:rsidRDefault="00A56E19">
      <w:pPr>
        <w:shd w:val="clear" w:color="auto" w:fill="FFFFFF"/>
        <w:spacing w:before="180" w:after="0" w:line="331" w:lineRule="auto"/>
        <w:ind w:right="400" w:firstLine="20"/>
        <w:rPr>
          <w:rFonts w:ascii="Times New Roman" w:eastAsia="Arial" w:hAnsi="Times New Roman" w:cs="Times New Roman"/>
          <w:sz w:val="24"/>
          <w:szCs w:val="24"/>
        </w:rPr>
      </w:pPr>
      <w:r w:rsidRPr="00013B67">
        <w:rPr>
          <w:rFonts w:ascii="Times New Roman" w:eastAsia="Arial" w:hAnsi="Times New Roman" w:cs="Times New Roman"/>
          <w:sz w:val="24"/>
          <w:szCs w:val="24"/>
        </w:rPr>
        <w:t xml:space="preserve">Dear Parent or Guardian, </w:t>
      </w:r>
    </w:p>
    <w:p w14:paraId="0BC39657" w14:textId="47B49C0E" w:rsidR="002647BB" w:rsidRPr="00013B67" w:rsidRDefault="00A56E19" w:rsidP="00D828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3B67">
        <w:rPr>
          <w:rFonts w:ascii="Times New Roman" w:hAnsi="Times New Roman" w:cs="Times New Roman"/>
          <w:sz w:val="24"/>
          <w:szCs w:val="24"/>
        </w:rPr>
        <w:t>CoDAteen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of Co-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Dependents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Anonymous</w:t>
      </w:r>
      <w:r w:rsidR="00BA00C5" w:rsidRPr="00013B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A00C5" w:rsidRPr="00013B67">
        <w:rPr>
          <w:rFonts w:ascii="Times New Roman" w:hAnsi="Times New Roman" w:cs="Times New Roman"/>
          <w:sz w:val="24"/>
          <w:szCs w:val="24"/>
        </w:rPr>
        <w:t>CoDA</w:t>
      </w:r>
      <w:proofErr w:type="spellEnd"/>
      <w:r w:rsidR="00BA00C5" w:rsidRPr="00013B67">
        <w:rPr>
          <w:rFonts w:ascii="Times New Roman" w:hAnsi="Times New Roman" w:cs="Times New Roman"/>
          <w:sz w:val="24"/>
          <w:szCs w:val="24"/>
        </w:rPr>
        <w:t xml:space="preserve">) </w:t>
      </w:r>
      <w:r w:rsidRPr="00013B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fellowship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relationships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requirement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membership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desire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loving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relationships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gather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and share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journey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self-discovery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self</w:t>
      </w:r>
      <w:proofErr w:type="spellEnd"/>
      <w:r w:rsidR="00102520" w:rsidRPr="00013B67">
        <w:rPr>
          <w:rFonts w:ascii="Times New Roman" w:hAnsi="Times New Roman" w:cs="Times New Roman"/>
          <w:sz w:val="24"/>
          <w:szCs w:val="24"/>
        </w:rPr>
        <w:t>.</w:t>
      </w:r>
      <w:r w:rsidRPr="00013B67">
        <w:rPr>
          <w:rFonts w:ascii="Times New Roman" w:hAnsi="Times New Roman" w:cs="Times New Roman"/>
          <w:sz w:val="24"/>
          <w:szCs w:val="24"/>
        </w:rPr>
        <w:t xml:space="preserve"> Living the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allows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increasingly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honest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ourselves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personal histories and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codependent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behaviors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>.</w:t>
      </w:r>
    </w:p>
    <w:p w14:paraId="4F92FFA6" w14:textId="5DB6DB5F" w:rsidR="002647BB" w:rsidRPr="00013B67" w:rsidRDefault="004A5DF5" w:rsidP="00D828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3B6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rely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upon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Twelve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Steps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Twelve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Traditions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wisdom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are the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and guides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honest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fulfilling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relationships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ourselves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CoDAteen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build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a bridge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allow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privilege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>.</w:t>
      </w:r>
    </w:p>
    <w:p w14:paraId="534F6344" w14:textId="3DCB23C2" w:rsidR="002647BB" w:rsidRPr="00013B67" w:rsidRDefault="00A56E19" w:rsidP="00D8282A">
      <w:pPr>
        <w:rPr>
          <w:rFonts w:ascii="Times New Roman" w:hAnsi="Times New Roman" w:cs="Times New Roman"/>
          <w:sz w:val="24"/>
          <w:szCs w:val="24"/>
        </w:rPr>
      </w:pPr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0C5" w:rsidRPr="00013B67">
        <w:rPr>
          <w:rFonts w:ascii="Times New Roman" w:hAnsi="Times New Roman" w:cs="Times New Roman"/>
          <w:sz w:val="24"/>
          <w:szCs w:val="24"/>
        </w:rPr>
        <w:t>T</w:t>
      </w:r>
      <w:r w:rsidRPr="00013B67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renewal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gift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healing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actively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CoDAteen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and Co-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Dependents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Anonymous,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realize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a new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joy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acceptance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serenity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lives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>.</w:t>
      </w:r>
    </w:p>
    <w:p w14:paraId="43FFD9C9" w14:textId="173DA807" w:rsidR="002647BB" w:rsidRPr="00013B67" w:rsidRDefault="0097335F" w:rsidP="002608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3B67">
        <w:rPr>
          <w:rFonts w:ascii="Times New Roman" w:hAnsi="Times New Roman" w:cs="Times New Roman"/>
          <w:sz w:val="24"/>
          <w:szCs w:val="24"/>
        </w:rPr>
        <w:t>CoDAteen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a 12 Step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Fellowship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and peer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safe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wishing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recovery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BB4C37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C37" w:rsidRPr="00013B67">
        <w:rPr>
          <w:rFonts w:ascii="Times New Roman" w:hAnsi="Times New Roman" w:cs="Times New Roman"/>
          <w:sz w:val="24"/>
          <w:szCs w:val="24"/>
        </w:rPr>
        <w:t>codependency</w:t>
      </w:r>
      <w:proofErr w:type="spellEnd"/>
      <w:r w:rsidR="00BB4C37" w:rsidRPr="00013B6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B4C37" w:rsidRPr="00013B67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="00BB4C37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C37" w:rsidRPr="00013B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B4C37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C37" w:rsidRPr="00013B6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BB4C37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C37" w:rsidRPr="00013B67"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 w:rsidR="00BB4C37" w:rsidRPr="00013B6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B4C37" w:rsidRPr="00013B67">
        <w:rPr>
          <w:rFonts w:ascii="Times New Roman" w:hAnsi="Times New Roman" w:cs="Times New Roman"/>
          <w:sz w:val="24"/>
          <w:szCs w:val="24"/>
        </w:rPr>
        <w:t>loving</w:t>
      </w:r>
      <w:proofErr w:type="spellEnd"/>
      <w:r w:rsidR="00BB4C37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C37" w:rsidRPr="00013B67">
        <w:rPr>
          <w:rFonts w:ascii="Times New Roman" w:hAnsi="Times New Roman" w:cs="Times New Roman"/>
          <w:sz w:val="24"/>
          <w:szCs w:val="24"/>
        </w:rPr>
        <w:t>relationships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>,</w:t>
      </w:r>
      <w:r w:rsidR="002404A0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anonymity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judgement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feedback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CoDAteen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share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strength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>, and hope</w:t>
      </w:r>
      <w:r w:rsidR="004205CD" w:rsidRPr="00013B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05CD" w:rsidRPr="00013B6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4205CD" w:rsidRPr="00013B6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4205CD" w:rsidRPr="00013B67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4205CD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5CD" w:rsidRPr="00013B67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="004205CD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5CD" w:rsidRPr="00013B67">
        <w:rPr>
          <w:rFonts w:ascii="Times New Roman" w:hAnsi="Times New Roman" w:cs="Times New Roman"/>
          <w:sz w:val="24"/>
          <w:szCs w:val="24"/>
        </w:rPr>
        <w:t>advice</w:t>
      </w:r>
      <w:proofErr w:type="spellEnd"/>
      <w:r w:rsidR="004205CD" w:rsidRPr="00013B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ins w:id="0" w:author="John Gilbert" w:date="2022-08-01T13:58:00Z">
        <w:r w:rsidR="00656363">
          <w:rPr>
            <w:rFonts w:ascii="Times New Roman" w:hAnsi="Times New Roman" w:cs="Times New Roman"/>
            <w:sz w:val="24"/>
            <w:szCs w:val="24"/>
          </w:rPr>
          <w:t>A</w:t>
        </w:r>
      </w:ins>
      <w:del w:id="1" w:author="John Gilbert" w:date="2022-08-01T13:58:00Z">
        <w:r w:rsidR="000F4F5D" w:rsidDel="00656363">
          <w:rPr>
            <w:rFonts w:ascii="Times New Roman" w:hAnsi="Times New Roman" w:cs="Times New Roman"/>
            <w:sz w:val="24"/>
            <w:szCs w:val="24"/>
          </w:rPr>
          <w:delText>a</w:delText>
        </w:r>
      </w:del>
      <w:r w:rsidR="00A56E19" w:rsidRPr="00013B67">
        <w:rPr>
          <w:rFonts w:ascii="Times New Roman" w:hAnsi="Times New Roman" w:cs="Times New Roman"/>
          <w:sz w:val="24"/>
          <w:szCs w:val="24"/>
        </w:rPr>
        <w:t>dult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sponsors/hosts </w:t>
      </w:r>
      <w:r w:rsidR="00FA7223" w:rsidRPr="00013B67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="004205CD" w:rsidRPr="00013B67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4205CD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5CD" w:rsidRPr="00013B6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4205CD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5CD" w:rsidRPr="00013B67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="004205CD" w:rsidRPr="00013B6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205CD" w:rsidRPr="00013B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205CD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005" w:rsidRPr="00013B67">
        <w:rPr>
          <w:rFonts w:ascii="Times New Roman" w:hAnsi="Times New Roman" w:cs="Times New Roman"/>
          <w:sz w:val="24"/>
          <w:szCs w:val="24"/>
        </w:rPr>
        <w:t>accompany</w:t>
      </w:r>
      <w:proofErr w:type="spellEnd"/>
      <w:r w:rsidR="004205CD" w:rsidRPr="00013B6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4205CD" w:rsidRPr="00013B67">
        <w:rPr>
          <w:rFonts w:ascii="Times New Roman" w:hAnsi="Times New Roman" w:cs="Times New Roman"/>
          <w:sz w:val="24"/>
          <w:szCs w:val="24"/>
        </w:rPr>
        <w:t>teens</w:t>
      </w:r>
      <w:proofErr w:type="spellEnd"/>
      <w:r w:rsidR="004205CD" w:rsidRPr="00013B6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205CD" w:rsidRPr="00013B6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4205CD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5CD" w:rsidRPr="00013B67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="004205CD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5CD" w:rsidRPr="00013B67">
        <w:rPr>
          <w:rFonts w:ascii="Times New Roman" w:hAnsi="Times New Roman" w:cs="Times New Roman"/>
          <w:sz w:val="24"/>
          <w:szCs w:val="24"/>
        </w:rPr>
        <w:t>self</w:t>
      </w:r>
      <w:proofErr w:type="spellEnd"/>
      <w:r w:rsidR="004205CD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553" w:rsidRPr="00013B67">
        <w:rPr>
          <w:rFonts w:ascii="Times New Roman" w:hAnsi="Times New Roman" w:cs="Times New Roman"/>
          <w:sz w:val="24"/>
          <w:szCs w:val="24"/>
        </w:rPr>
        <w:t>d</w:t>
      </w:r>
      <w:r w:rsidR="004205CD" w:rsidRPr="00013B67">
        <w:rPr>
          <w:rFonts w:ascii="Times New Roman" w:hAnsi="Times New Roman" w:cs="Times New Roman"/>
          <w:sz w:val="24"/>
          <w:szCs w:val="24"/>
        </w:rPr>
        <w:t>iscovery</w:t>
      </w:r>
      <w:proofErr w:type="spellEnd"/>
      <w:r w:rsidR="004205CD" w:rsidRPr="00013B6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4205CD" w:rsidRPr="00013B6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4205CD" w:rsidRPr="00013B67">
        <w:rPr>
          <w:rFonts w:ascii="Times New Roman" w:hAnsi="Times New Roman" w:cs="Times New Roman"/>
          <w:sz w:val="24"/>
          <w:szCs w:val="24"/>
        </w:rPr>
        <w:t xml:space="preserve"> are</w:t>
      </w:r>
      <w:ins w:id="2" w:author="John Gilbert" w:date="2022-08-01T13:58:00Z">
        <w:r w:rsidR="00656363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3" w:author="John Gilbert" w:date="2022-08-01T13:58:00Z">
        <w:r w:rsidR="004205CD" w:rsidRPr="00013B67" w:rsidDel="00656363">
          <w:rPr>
            <w:rFonts w:ascii="Times New Roman" w:hAnsi="Times New Roman" w:cs="Times New Roman"/>
            <w:sz w:val="24"/>
            <w:szCs w:val="24"/>
          </w:rPr>
          <w:delText>,</w:delText>
        </w:r>
      </w:del>
      <w:proofErr w:type="spellStart"/>
      <w:r w:rsidR="00FA7223" w:rsidRPr="00013B67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FA7223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223" w:rsidRPr="00013B67">
        <w:rPr>
          <w:rFonts w:ascii="Times New Roman" w:hAnsi="Times New Roman" w:cs="Times New Roman"/>
          <w:sz w:val="24"/>
          <w:szCs w:val="24"/>
        </w:rPr>
        <w:t>therapists</w:t>
      </w:r>
      <w:proofErr w:type="spellEnd"/>
      <w:r w:rsidR="00470722" w:rsidRPr="00013B67">
        <w:rPr>
          <w:rFonts w:ascii="Times New Roman" w:hAnsi="Times New Roman" w:cs="Times New Roman"/>
          <w:sz w:val="24"/>
          <w:szCs w:val="24"/>
        </w:rPr>
        <w:t xml:space="preserve"> and do </w:t>
      </w:r>
      <w:proofErr w:type="spellStart"/>
      <w:r w:rsidR="00470722" w:rsidRPr="00013B67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470722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722" w:rsidRPr="00013B67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="00470722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722" w:rsidRPr="00013B67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="00470722" w:rsidRPr="00013B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0722" w:rsidRPr="00013B67">
        <w:rPr>
          <w:rFonts w:ascii="Times New Roman" w:hAnsi="Times New Roman" w:cs="Times New Roman"/>
          <w:sz w:val="24"/>
          <w:szCs w:val="24"/>
        </w:rPr>
        <w:t>T</w:t>
      </w:r>
      <w:r w:rsidR="00FA7223" w:rsidRPr="00013B67">
        <w:rPr>
          <w:rFonts w:ascii="Times New Roman" w:hAnsi="Times New Roman" w:cs="Times New Roman"/>
          <w:sz w:val="24"/>
          <w:szCs w:val="24"/>
        </w:rPr>
        <w:t>hey</w:t>
      </w:r>
      <w:proofErr w:type="spellEnd"/>
      <w:r w:rsidR="00FA7223" w:rsidRPr="00013B6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FA7223" w:rsidRPr="00013B67">
        <w:rPr>
          <w:rFonts w:ascii="Times New Roman" w:hAnsi="Times New Roman" w:cs="Times New Roman"/>
          <w:sz w:val="24"/>
          <w:szCs w:val="24"/>
        </w:rPr>
        <w:t>carefully</w:t>
      </w:r>
      <w:proofErr w:type="spellEnd"/>
      <w:r w:rsidR="00FA7223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223" w:rsidRPr="00013B67">
        <w:rPr>
          <w:rFonts w:ascii="Times New Roman" w:hAnsi="Times New Roman" w:cs="Times New Roman"/>
          <w:sz w:val="24"/>
          <w:szCs w:val="24"/>
        </w:rPr>
        <w:t>vetted</w:t>
      </w:r>
      <w:proofErr w:type="spellEnd"/>
      <w:r w:rsidR="00FA7223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223" w:rsidRPr="00013B67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="00FA7223" w:rsidRPr="00013B67">
        <w:rPr>
          <w:rFonts w:ascii="Times New Roman" w:hAnsi="Times New Roman" w:cs="Times New Roman"/>
          <w:sz w:val="24"/>
          <w:szCs w:val="24"/>
        </w:rPr>
        <w:t xml:space="preserve"> of</w:t>
      </w:r>
      <w:r w:rsidR="00BA00C5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223" w:rsidRPr="00013B67">
        <w:rPr>
          <w:rFonts w:ascii="Times New Roman" w:hAnsi="Times New Roman" w:cs="Times New Roman"/>
          <w:sz w:val="24"/>
          <w:szCs w:val="24"/>
        </w:rPr>
        <w:t>CoDA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223" w:rsidRPr="00013B6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FA7223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223" w:rsidRPr="00013B67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FA7223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223" w:rsidRPr="00013B6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FA7223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223" w:rsidRPr="00013B67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="00FA7223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223" w:rsidRPr="00013B67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 w:rsidR="00FA7223" w:rsidRPr="00013B6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A7223" w:rsidRPr="00013B67">
        <w:rPr>
          <w:rFonts w:ascii="Times New Roman" w:hAnsi="Times New Roman" w:cs="Times New Roman"/>
          <w:sz w:val="24"/>
          <w:szCs w:val="24"/>
        </w:rPr>
        <w:t>recovery</w:t>
      </w:r>
      <w:proofErr w:type="spellEnd"/>
      <w:r w:rsidR="004205CD" w:rsidRPr="00013B6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205CD" w:rsidRPr="00013B6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4205CD" w:rsidRPr="00013B6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205CD" w:rsidRPr="00013B67">
        <w:rPr>
          <w:rFonts w:ascii="Times New Roman" w:hAnsi="Times New Roman" w:cs="Times New Roman"/>
          <w:sz w:val="24"/>
          <w:szCs w:val="24"/>
        </w:rPr>
        <w:t>desire</w:t>
      </w:r>
      <w:proofErr w:type="spellEnd"/>
      <w:r w:rsidR="004205CD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5CD" w:rsidRPr="00013B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205CD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5CD" w:rsidRPr="00013B67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4205CD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5CD" w:rsidRPr="00013B6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4205CD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5CD" w:rsidRPr="00013B67">
        <w:rPr>
          <w:rFonts w:ascii="Times New Roman" w:hAnsi="Times New Roman" w:cs="Times New Roman"/>
          <w:sz w:val="24"/>
          <w:szCs w:val="24"/>
        </w:rPr>
        <w:t>teens</w:t>
      </w:r>
      <w:proofErr w:type="spellEnd"/>
      <w:r w:rsidR="00BA00C5" w:rsidRPr="00013B67">
        <w:rPr>
          <w:rFonts w:ascii="Times New Roman" w:hAnsi="Times New Roman" w:cs="Times New Roman"/>
          <w:sz w:val="24"/>
          <w:szCs w:val="24"/>
        </w:rPr>
        <w:t>.</w:t>
      </w:r>
      <w:r w:rsidR="00FA7223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223" w:rsidRPr="00013B6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r w:rsidR="00CF71D0" w:rsidRPr="00013B6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CF71D0" w:rsidRPr="00656363">
        <w:rPr>
          <w:rFonts w:ascii="Times New Roman" w:hAnsi="Times New Roman" w:cs="Times New Roman"/>
          <w:i/>
          <w:iCs/>
          <w:sz w:val="24"/>
          <w:szCs w:val="24"/>
          <w:rPrChange w:id="4" w:author="John Gilbert" w:date="2022-08-01T13:57:00Z">
            <w:rPr>
              <w:rFonts w:ascii="Times New Roman" w:hAnsi="Times New Roman" w:cs="Times New Roman"/>
              <w:sz w:val="24"/>
              <w:szCs w:val="24"/>
            </w:rPr>
          </w:rPrChange>
        </w:rPr>
        <w:t>CoDA’s</w:t>
      </w:r>
      <w:proofErr w:type="spellEnd"/>
      <w:r w:rsidR="00CF71D0" w:rsidRPr="00656363">
        <w:rPr>
          <w:rFonts w:ascii="Times New Roman" w:hAnsi="Times New Roman" w:cs="Times New Roman"/>
          <w:i/>
          <w:iCs/>
          <w:sz w:val="24"/>
          <w:szCs w:val="24"/>
          <w:rPrChange w:id="5" w:author="John Gilbert" w:date="2022-08-01T13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proofErr w:type="spellStart"/>
      <w:r w:rsidR="00CF71D0" w:rsidRPr="00656363">
        <w:rPr>
          <w:rFonts w:ascii="Times New Roman" w:hAnsi="Times New Roman" w:cs="Times New Roman"/>
          <w:i/>
          <w:iCs/>
          <w:sz w:val="24"/>
          <w:szCs w:val="24"/>
          <w:rPrChange w:id="6" w:author="John Gilbert" w:date="2022-08-01T13:57:00Z">
            <w:rPr>
              <w:rFonts w:ascii="Times New Roman" w:hAnsi="Times New Roman" w:cs="Times New Roman"/>
              <w:sz w:val="24"/>
              <w:szCs w:val="24"/>
            </w:rPr>
          </w:rPrChange>
        </w:rPr>
        <w:t>Minimum</w:t>
      </w:r>
      <w:proofErr w:type="spellEnd"/>
      <w:r w:rsidR="00CF71D0" w:rsidRPr="00656363">
        <w:rPr>
          <w:rFonts w:ascii="Times New Roman" w:hAnsi="Times New Roman" w:cs="Times New Roman"/>
          <w:i/>
          <w:iCs/>
          <w:sz w:val="24"/>
          <w:szCs w:val="24"/>
          <w:rPrChange w:id="7" w:author="John Gilbert" w:date="2022-08-01T13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proofErr w:type="spellStart"/>
      <w:r w:rsidR="00CF71D0" w:rsidRPr="00656363">
        <w:rPr>
          <w:rFonts w:ascii="Times New Roman" w:hAnsi="Times New Roman" w:cs="Times New Roman"/>
          <w:i/>
          <w:iCs/>
          <w:sz w:val="24"/>
          <w:szCs w:val="24"/>
          <w:rPrChange w:id="8" w:author="John Gilbert" w:date="2022-08-01T13:57:00Z">
            <w:rPr>
              <w:rFonts w:ascii="Times New Roman" w:hAnsi="Times New Roman" w:cs="Times New Roman"/>
              <w:sz w:val="24"/>
              <w:szCs w:val="24"/>
            </w:rPr>
          </w:rPrChange>
        </w:rPr>
        <w:t>Behavioral</w:t>
      </w:r>
      <w:proofErr w:type="spellEnd"/>
      <w:r w:rsidR="00CF71D0" w:rsidRPr="00656363">
        <w:rPr>
          <w:rFonts w:ascii="Times New Roman" w:hAnsi="Times New Roman" w:cs="Times New Roman"/>
          <w:i/>
          <w:iCs/>
          <w:sz w:val="24"/>
          <w:szCs w:val="24"/>
          <w:rPrChange w:id="9" w:author="John Gilbert" w:date="2022-08-01T13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and Safety </w:t>
      </w:r>
      <w:proofErr w:type="spellStart"/>
      <w:r w:rsidR="00CF71D0" w:rsidRPr="00656363">
        <w:rPr>
          <w:rFonts w:ascii="Times New Roman" w:hAnsi="Times New Roman" w:cs="Times New Roman"/>
          <w:i/>
          <w:iCs/>
          <w:sz w:val="24"/>
          <w:szCs w:val="24"/>
          <w:rPrChange w:id="10" w:author="John Gilbert" w:date="2022-08-01T13:57:00Z">
            <w:rPr>
              <w:rFonts w:ascii="Times New Roman" w:hAnsi="Times New Roman" w:cs="Times New Roman"/>
              <w:sz w:val="24"/>
              <w:szCs w:val="24"/>
            </w:rPr>
          </w:rPrChange>
        </w:rPr>
        <w:t>Requirements</w:t>
      </w:r>
      <w:proofErr w:type="spellEnd"/>
      <w:r w:rsidR="00CF71D0" w:rsidRPr="00656363">
        <w:rPr>
          <w:rFonts w:ascii="Times New Roman" w:hAnsi="Times New Roman" w:cs="Times New Roman"/>
          <w:i/>
          <w:iCs/>
          <w:sz w:val="24"/>
          <w:szCs w:val="24"/>
          <w:rPrChange w:id="11" w:author="John Gilbert" w:date="2022-08-01T13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proofErr w:type="spellStart"/>
      <w:r w:rsidR="00CF71D0" w:rsidRPr="00656363">
        <w:rPr>
          <w:rFonts w:ascii="Times New Roman" w:hAnsi="Times New Roman" w:cs="Times New Roman"/>
          <w:i/>
          <w:iCs/>
          <w:sz w:val="24"/>
          <w:szCs w:val="24"/>
          <w:rPrChange w:id="12" w:author="John Gilbert" w:date="2022-08-01T13:57:00Z">
            <w:rPr>
              <w:rFonts w:ascii="Times New Roman" w:hAnsi="Times New Roman" w:cs="Times New Roman"/>
              <w:sz w:val="24"/>
              <w:szCs w:val="24"/>
            </w:rPr>
          </w:rPrChange>
        </w:rPr>
        <w:t>for</w:t>
      </w:r>
      <w:proofErr w:type="spellEnd"/>
      <w:r w:rsidR="00CF71D0" w:rsidRPr="00656363">
        <w:rPr>
          <w:rFonts w:ascii="Times New Roman" w:hAnsi="Times New Roman" w:cs="Times New Roman"/>
          <w:i/>
          <w:iCs/>
          <w:sz w:val="24"/>
          <w:szCs w:val="24"/>
          <w:rPrChange w:id="13" w:author="John Gilbert" w:date="2022-08-01T13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proofErr w:type="spellStart"/>
      <w:r w:rsidR="00CF71D0" w:rsidRPr="00656363">
        <w:rPr>
          <w:rFonts w:ascii="Times New Roman" w:hAnsi="Times New Roman" w:cs="Times New Roman"/>
          <w:i/>
          <w:iCs/>
          <w:sz w:val="24"/>
          <w:szCs w:val="24"/>
          <w:rPrChange w:id="14" w:author="John Gilbert" w:date="2022-08-01T13:57:00Z">
            <w:rPr>
              <w:rFonts w:ascii="Times New Roman" w:hAnsi="Times New Roman" w:cs="Times New Roman"/>
              <w:sz w:val="24"/>
              <w:szCs w:val="24"/>
            </w:rPr>
          </w:rPrChange>
        </w:rPr>
        <w:t>CoDAteen</w:t>
      </w:r>
      <w:proofErr w:type="spellEnd"/>
      <w:r w:rsidR="00CF71D0" w:rsidRPr="00013B67">
        <w:rPr>
          <w:rFonts w:ascii="Times New Roman" w:hAnsi="Times New Roman" w:cs="Times New Roman"/>
          <w:sz w:val="24"/>
          <w:szCs w:val="24"/>
        </w:rPr>
        <w:t xml:space="preserve">” </w:t>
      </w:r>
      <w:r w:rsidR="00A56E19" w:rsidRPr="00013B67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ins w:id="15" w:author="John Gilbert" w:date="2022-08-01T13:57:00Z">
        <w:r w:rsidR="00656363">
          <w:rPr>
            <w:rFonts w:ascii="Times New Roman" w:hAnsi="Times New Roman" w:cs="Times New Roman"/>
            <w:sz w:val="24"/>
            <w:szCs w:val="24"/>
          </w:rPr>
          <w:t>geographical</w:t>
        </w:r>
        <w:proofErr w:type="spellEnd"/>
        <w:r w:rsidR="00656363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minors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>.</w:t>
      </w:r>
    </w:p>
    <w:p w14:paraId="4952BF06" w14:textId="42D94B74" w:rsidR="002647BB" w:rsidRPr="00013B67" w:rsidRDefault="00467D98" w:rsidP="002608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3B67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91C" w:rsidRPr="00013B67">
        <w:rPr>
          <w:rFonts w:ascii="Times New Roman" w:hAnsi="Times New Roman" w:cs="Times New Roman"/>
          <w:sz w:val="24"/>
          <w:szCs w:val="24"/>
        </w:rPr>
        <w:t>sponsoring</w:t>
      </w:r>
      <w:proofErr w:type="spellEnd"/>
      <w:r w:rsidR="00FD291C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CoDA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44E" w:rsidRPr="00013B6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3B5" w:rsidRPr="00013B67">
        <w:rPr>
          <w:rFonts w:ascii="Times New Roman" w:hAnsi="Times New Roman" w:cs="Times New Roman"/>
          <w:sz w:val="24"/>
          <w:szCs w:val="24"/>
        </w:rPr>
        <w:t>printed</w:t>
      </w:r>
      <w:proofErr w:type="spellEnd"/>
      <w:r w:rsidR="00A103B5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0C5" w:rsidRPr="00013B67">
        <w:rPr>
          <w:rFonts w:ascii="Times New Roman" w:hAnsi="Times New Roman" w:cs="Times New Roman"/>
          <w:sz w:val="24"/>
          <w:szCs w:val="24"/>
        </w:rPr>
        <w:t>guidelines</w:t>
      </w:r>
      <w:proofErr w:type="spellEnd"/>
      <w:r w:rsidR="00BA00C5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0C5" w:rsidRPr="00013B6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BA00C5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0C5" w:rsidRPr="00013B67">
        <w:rPr>
          <w:rFonts w:ascii="Times New Roman" w:hAnsi="Times New Roman" w:cs="Times New Roman"/>
          <w:sz w:val="24"/>
          <w:szCs w:val="24"/>
        </w:rPr>
        <w:t>adult</w:t>
      </w:r>
      <w:proofErr w:type="spellEnd"/>
      <w:r w:rsidR="00BA00C5" w:rsidRPr="00013B67">
        <w:rPr>
          <w:rFonts w:ascii="Times New Roman" w:hAnsi="Times New Roman" w:cs="Times New Roman"/>
          <w:sz w:val="24"/>
          <w:szCs w:val="24"/>
        </w:rPr>
        <w:t xml:space="preserve"> </w:t>
      </w:r>
      <w:r w:rsidR="00ED14E7" w:rsidRPr="00013B67">
        <w:rPr>
          <w:rFonts w:ascii="Times New Roman" w:hAnsi="Times New Roman" w:cs="Times New Roman"/>
          <w:sz w:val="24"/>
          <w:szCs w:val="24"/>
        </w:rPr>
        <w:t xml:space="preserve">sponsor/host </w:t>
      </w:r>
      <w:proofErr w:type="spellStart"/>
      <w:r w:rsidR="00BA00C5" w:rsidRPr="00013B67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="00ED14E7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4E7" w:rsidRPr="00013B6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ED14E7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4E7" w:rsidRPr="00013B67">
        <w:rPr>
          <w:rFonts w:ascii="Times New Roman" w:hAnsi="Times New Roman" w:cs="Times New Roman"/>
          <w:sz w:val="24"/>
          <w:szCs w:val="24"/>
        </w:rPr>
        <w:t>CoDAteen</w:t>
      </w:r>
      <w:proofErr w:type="spellEnd"/>
      <w:r w:rsidR="00687574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574" w:rsidRPr="00013B6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687574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574" w:rsidRPr="00013B67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687574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574" w:rsidRPr="00013B67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="00687574" w:rsidRPr="00013B67">
        <w:rPr>
          <w:rFonts w:ascii="Times New Roman" w:hAnsi="Times New Roman" w:cs="Times New Roman"/>
          <w:sz w:val="24"/>
          <w:szCs w:val="24"/>
        </w:rPr>
        <w:t xml:space="preserve"> </w:t>
      </w:r>
      <w:r w:rsidR="00CF71D0" w:rsidRPr="00561CF0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="00CF71D0" w:rsidRPr="00561CF0">
        <w:rPr>
          <w:rFonts w:ascii="Times New Roman" w:hAnsi="Times New Roman" w:cs="Times New Roman"/>
          <w:i/>
          <w:iCs/>
          <w:sz w:val="24"/>
          <w:szCs w:val="24"/>
        </w:rPr>
        <w:t>CoDA’s</w:t>
      </w:r>
      <w:proofErr w:type="spellEnd"/>
      <w:r w:rsidR="00CF71D0" w:rsidRPr="00561C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F71D0" w:rsidRPr="00561CF0">
        <w:rPr>
          <w:rFonts w:ascii="Times New Roman" w:hAnsi="Times New Roman" w:cs="Times New Roman"/>
          <w:i/>
          <w:iCs/>
          <w:sz w:val="24"/>
          <w:szCs w:val="24"/>
        </w:rPr>
        <w:t>Minimum</w:t>
      </w:r>
      <w:proofErr w:type="spellEnd"/>
      <w:r w:rsidR="00CF71D0" w:rsidRPr="00561C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F71D0" w:rsidRPr="00561CF0">
        <w:rPr>
          <w:rFonts w:ascii="Times New Roman" w:hAnsi="Times New Roman" w:cs="Times New Roman"/>
          <w:i/>
          <w:iCs/>
          <w:sz w:val="24"/>
          <w:szCs w:val="24"/>
        </w:rPr>
        <w:t>Behavioral</w:t>
      </w:r>
      <w:proofErr w:type="spellEnd"/>
      <w:r w:rsidR="00CF71D0" w:rsidRPr="00561CF0">
        <w:rPr>
          <w:rFonts w:ascii="Times New Roman" w:hAnsi="Times New Roman" w:cs="Times New Roman"/>
          <w:i/>
          <w:iCs/>
          <w:sz w:val="24"/>
          <w:szCs w:val="24"/>
        </w:rPr>
        <w:t xml:space="preserve"> and Safety </w:t>
      </w:r>
      <w:proofErr w:type="spellStart"/>
      <w:r w:rsidR="00CF71D0" w:rsidRPr="00561CF0">
        <w:rPr>
          <w:rFonts w:ascii="Times New Roman" w:hAnsi="Times New Roman" w:cs="Times New Roman"/>
          <w:i/>
          <w:iCs/>
          <w:sz w:val="24"/>
          <w:szCs w:val="24"/>
        </w:rPr>
        <w:t>Requirements</w:t>
      </w:r>
      <w:proofErr w:type="spellEnd"/>
      <w:r w:rsidR="00CF71D0" w:rsidRPr="00561C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F71D0" w:rsidRPr="00561CF0"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spellEnd"/>
      <w:r w:rsidR="00CF71D0" w:rsidRPr="00561C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F71D0" w:rsidRPr="00561CF0">
        <w:rPr>
          <w:rFonts w:ascii="Times New Roman" w:hAnsi="Times New Roman" w:cs="Times New Roman"/>
          <w:i/>
          <w:iCs/>
          <w:sz w:val="24"/>
          <w:szCs w:val="24"/>
        </w:rPr>
        <w:t>CoDAteen</w:t>
      </w:r>
      <w:proofErr w:type="spellEnd"/>
      <w:r w:rsidR="00CF71D0" w:rsidRPr="00561CF0">
        <w:rPr>
          <w:rFonts w:ascii="Times New Roman" w:hAnsi="Times New Roman" w:cs="Times New Roman"/>
          <w:i/>
          <w:iCs/>
          <w:sz w:val="24"/>
          <w:szCs w:val="24"/>
        </w:rPr>
        <w:t>”</w:t>
      </w:r>
      <w:del w:id="16" w:author="John Gilbert" w:date="2022-08-01T13:57:00Z">
        <w:r w:rsidR="00CF71D0" w:rsidRPr="00013B67" w:rsidDel="0065636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9B38F3" w:rsidRPr="00013B67">
        <w:rPr>
          <w:rFonts w:ascii="Times New Roman" w:hAnsi="Times New Roman" w:cs="Times New Roman"/>
          <w:sz w:val="24"/>
          <w:szCs w:val="24"/>
        </w:rPr>
        <w:t>, as</w:t>
      </w:r>
      <w:r w:rsidR="00687574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574" w:rsidRPr="00013B67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687574" w:rsidRPr="00013B67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687574" w:rsidRPr="00013B67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="00687574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574" w:rsidRPr="00013B67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687574" w:rsidRPr="00013B67">
        <w:rPr>
          <w:rFonts w:ascii="Times New Roman" w:hAnsi="Times New Roman" w:cs="Times New Roman"/>
          <w:sz w:val="24"/>
          <w:szCs w:val="24"/>
        </w:rPr>
        <w:t xml:space="preserve"> </w:t>
      </w:r>
      <w:r w:rsidR="007724C0" w:rsidRPr="00013B67">
        <w:rPr>
          <w:rFonts w:ascii="Times New Roman" w:hAnsi="Times New Roman" w:cs="Times New Roman"/>
          <w:sz w:val="24"/>
          <w:szCs w:val="24"/>
        </w:rPr>
        <w:t xml:space="preserve">legal </w:t>
      </w:r>
      <w:proofErr w:type="spellStart"/>
      <w:r w:rsidR="00687574" w:rsidRPr="00013B67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="00687574" w:rsidRPr="00013B6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87574" w:rsidRPr="00013B6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687574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ins w:id="17" w:author="John Gilbert" w:date="2022-08-01T13:58:00Z">
        <w:r w:rsidR="00656363">
          <w:rPr>
            <w:rFonts w:ascii="Times New Roman" w:hAnsi="Times New Roman" w:cs="Times New Roman"/>
            <w:sz w:val="24"/>
            <w:szCs w:val="24"/>
          </w:rPr>
          <w:t>a</w:t>
        </w:r>
      </w:ins>
      <w:del w:id="18" w:author="John Gilbert" w:date="2022-08-01T13:58:00Z">
        <w:r w:rsidR="00687574" w:rsidRPr="00013B67" w:rsidDel="00656363">
          <w:rPr>
            <w:rFonts w:ascii="Times New Roman" w:hAnsi="Times New Roman" w:cs="Times New Roman"/>
            <w:sz w:val="24"/>
            <w:szCs w:val="24"/>
          </w:rPr>
          <w:delText>á</w:delText>
        </w:r>
      </w:del>
      <w:r w:rsidR="00687574" w:rsidRPr="00013B67">
        <w:rPr>
          <w:rFonts w:ascii="Times New Roman" w:hAnsi="Times New Roman" w:cs="Times New Roman"/>
          <w:sz w:val="24"/>
          <w:szCs w:val="24"/>
        </w:rPr>
        <w:t>rea</w:t>
      </w:r>
      <w:proofErr w:type="spellEnd"/>
      <w:r w:rsidR="00687574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574" w:rsidRPr="00013B6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687574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574" w:rsidRPr="00013B67">
        <w:rPr>
          <w:rFonts w:ascii="Times New Roman" w:hAnsi="Times New Roman" w:cs="Times New Roman"/>
          <w:sz w:val="24"/>
          <w:szCs w:val="24"/>
        </w:rPr>
        <w:t>adults</w:t>
      </w:r>
      <w:proofErr w:type="spellEnd"/>
      <w:r w:rsidR="00687574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574" w:rsidRPr="00013B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687574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574" w:rsidRPr="00013B67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687574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574" w:rsidRPr="00013B6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687574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574" w:rsidRPr="00013B67">
        <w:rPr>
          <w:rFonts w:ascii="Times New Roman" w:hAnsi="Times New Roman" w:cs="Times New Roman"/>
          <w:sz w:val="24"/>
          <w:szCs w:val="24"/>
        </w:rPr>
        <w:t>minors</w:t>
      </w:r>
      <w:proofErr w:type="spellEnd"/>
      <w:r w:rsidR="00184211" w:rsidRPr="00013B67">
        <w:rPr>
          <w:rFonts w:ascii="Times New Roman" w:hAnsi="Times New Roman" w:cs="Times New Roman"/>
          <w:sz w:val="24"/>
          <w:szCs w:val="24"/>
        </w:rPr>
        <w:t>.  T</w:t>
      </w:r>
      <w:r w:rsidR="0089144E" w:rsidRPr="00013B67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89144E" w:rsidRPr="00013B67">
        <w:rPr>
          <w:rFonts w:ascii="Times New Roman" w:hAnsi="Times New Roman" w:cs="Times New Roman"/>
          <w:sz w:val="24"/>
          <w:szCs w:val="24"/>
        </w:rPr>
        <w:t>parent</w:t>
      </w:r>
      <w:proofErr w:type="spellEnd"/>
      <w:r w:rsidR="0089144E" w:rsidRPr="00013B6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9144E" w:rsidRPr="00013B67">
        <w:rPr>
          <w:rFonts w:ascii="Times New Roman" w:hAnsi="Times New Roman" w:cs="Times New Roman"/>
          <w:sz w:val="24"/>
          <w:szCs w:val="24"/>
        </w:rPr>
        <w:t>guardian</w:t>
      </w:r>
      <w:proofErr w:type="spellEnd"/>
      <w:r w:rsidR="0089144E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44E" w:rsidRPr="00013B6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89144E" w:rsidRPr="00013B6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89144E" w:rsidRPr="00013B67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="0089144E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44E" w:rsidRPr="00013B67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89144E" w:rsidRPr="00013B67">
        <w:rPr>
          <w:rFonts w:ascii="Times New Roman" w:hAnsi="Times New Roman" w:cs="Times New Roman"/>
          <w:sz w:val="24"/>
          <w:szCs w:val="24"/>
        </w:rPr>
        <w:t xml:space="preserve"> copies</w:t>
      </w:r>
      <w:ins w:id="19" w:author="John Gilbert" w:date="2022-08-01T14:00:00Z">
        <w:r w:rsidR="00656363">
          <w:rPr>
            <w:rFonts w:ascii="Times New Roman" w:hAnsi="Times New Roman" w:cs="Times New Roman"/>
            <w:sz w:val="24"/>
            <w:szCs w:val="24"/>
          </w:rPr>
          <w:t xml:space="preserve"> of </w:t>
        </w:r>
        <w:proofErr w:type="spellStart"/>
        <w:r w:rsidR="00656363" w:rsidRPr="00561CF0">
          <w:rPr>
            <w:rFonts w:ascii="Times New Roman" w:hAnsi="Times New Roman" w:cs="Times New Roman"/>
            <w:i/>
            <w:iCs/>
            <w:sz w:val="24"/>
            <w:szCs w:val="24"/>
          </w:rPr>
          <w:t>CoDA’s</w:t>
        </w:r>
        <w:proofErr w:type="spellEnd"/>
        <w:r w:rsidR="00656363" w:rsidRPr="00561CF0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="00656363" w:rsidRPr="00561CF0">
          <w:rPr>
            <w:rFonts w:ascii="Times New Roman" w:hAnsi="Times New Roman" w:cs="Times New Roman"/>
            <w:i/>
            <w:iCs/>
            <w:sz w:val="24"/>
            <w:szCs w:val="24"/>
          </w:rPr>
          <w:t>Minimum</w:t>
        </w:r>
        <w:proofErr w:type="spellEnd"/>
        <w:r w:rsidR="00656363" w:rsidRPr="00561CF0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="00656363" w:rsidRPr="00561CF0">
          <w:rPr>
            <w:rFonts w:ascii="Times New Roman" w:hAnsi="Times New Roman" w:cs="Times New Roman"/>
            <w:i/>
            <w:iCs/>
            <w:sz w:val="24"/>
            <w:szCs w:val="24"/>
          </w:rPr>
          <w:t>Behavioral</w:t>
        </w:r>
        <w:proofErr w:type="spellEnd"/>
        <w:r w:rsidR="00656363" w:rsidRPr="00561CF0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and Safety </w:t>
        </w:r>
        <w:proofErr w:type="spellStart"/>
        <w:r w:rsidR="00656363" w:rsidRPr="00561CF0">
          <w:rPr>
            <w:rFonts w:ascii="Times New Roman" w:hAnsi="Times New Roman" w:cs="Times New Roman"/>
            <w:i/>
            <w:iCs/>
            <w:sz w:val="24"/>
            <w:szCs w:val="24"/>
          </w:rPr>
          <w:t>Requirements</w:t>
        </w:r>
        <w:proofErr w:type="spellEnd"/>
        <w:r w:rsidR="00656363" w:rsidRPr="00561CF0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="00656363" w:rsidRPr="00561CF0">
          <w:rPr>
            <w:rFonts w:ascii="Times New Roman" w:hAnsi="Times New Roman" w:cs="Times New Roman"/>
            <w:i/>
            <w:iCs/>
            <w:sz w:val="24"/>
            <w:szCs w:val="24"/>
          </w:rPr>
          <w:t>for</w:t>
        </w:r>
        <w:proofErr w:type="spellEnd"/>
        <w:r w:rsidR="00656363" w:rsidRPr="00561CF0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="00656363" w:rsidRPr="00561CF0">
          <w:rPr>
            <w:rFonts w:ascii="Times New Roman" w:hAnsi="Times New Roman" w:cs="Times New Roman"/>
            <w:i/>
            <w:iCs/>
            <w:sz w:val="24"/>
            <w:szCs w:val="24"/>
          </w:rPr>
          <w:t>CoDAteen</w:t>
        </w:r>
      </w:ins>
      <w:proofErr w:type="spellEnd"/>
      <w:r w:rsidR="0089144E" w:rsidRPr="00013B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144E" w:rsidRPr="00013B67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89144E" w:rsidRPr="00013B67">
        <w:rPr>
          <w:rFonts w:ascii="Times New Roman" w:hAnsi="Times New Roman" w:cs="Times New Roman"/>
          <w:sz w:val="24"/>
          <w:szCs w:val="24"/>
        </w:rPr>
        <w:t xml:space="preserve"> </w:t>
      </w:r>
      <w:r w:rsidRPr="00013B67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44E" w:rsidRPr="00013B67">
        <w:rPr>
          <w:rFonts w:ascii="Times New Roman" w:hAnsi="Times New Roman" w:cs="Times New Roman"/>
          <w:sz w:val="24"/>
          <w:szCs w:val="24"/>
        </w:rPr>
        <w:lastRenderedPageBreak/>
        <w:t>will</w:t>
      </w:r>
      <w:proofErr w:type="spellEnd"/>
      <w:r w:rsidR="0089144E" w:rsidRPr="00013B6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89144E" w:rsidRPr="00013B67">
        <w:rPr>
          <w:rFonts w:ascii="Times New Roman" w:hAnsi="Times New Roman" w:cs="Times New Roman"/>
          <w:sz w:val="24"/>
          <w:szCs w:val="24"/>
        </w:rPr>
        <w:t>signed</w:t>
      </w:r>
      <w:proofErr w:type="spellEnd"/>
      <w:r w:rsidR="0089144E" w:rsidRPr="00013B6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89144E" w:rsidRPr="00013B67">
        <w:rPr>
          <w:rFonts w:ascii="Times New Roman" w:hAnsi="Times New Roman" w:cs="Times New Roman"/>
          <w:sz w:val="24"/>
          <w:szCs w:val="24"/>
        </w:rPr>
        <w:t>returned</w:t>
      </w:r>
      <w:proofErr w:type="spellEnd"/>
      <w:r w:rsidR="0089144E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44E" w:rsidRPr="00013B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89144E" w:rsidRPr="00013B6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89144E" w:rsidRPr="00013B67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89144E" w:rsidRPr="00013B67">
        <w:rPr>
          <w:rFonts w:ascii="Times New Roman" w:hAnsi="Times New Roman" w:cs="Times New Roman"/>
          <w:sz w:val="24"/>
          <w:szCs w:val="24"/>
        </w:rPr>
        <w:t>.</w:t>
      </w:r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4E7" w:rsidRPr="00013B67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="00ED14E7" w:rsidRPr="00013B67">
        <w:rPr>
          <w:rFonts w:ascii="Times New Roman" w:hAnsi="Times New Roman" w:cs="Times New Roman"/>
          <w:sz w:val="24"/>
          <w:szCs w:val="24"/>
        </w:rPr>
        <w:t xml:space="preserve"> </w:t>
      </w:r>
      <w:ins w:id="20" w:author="John Gilbert" w:date="2022-08-01T14:00:00Z">
        <w:r w:rsidR="00656363">
          <w:rPr>
            <w:rFonts w:ascii="Times New Roman" w:hAnsi="Times New Roman" w:cs="Times New Roman"/>
            <w:sz w:val="24"/>
            <w:szCs w:val="24"/>
          </w:rPr>
          <w:t>par</w:t>
        </w:r>
      </w:ins>
      <w:ins w:id="21" w:author="John Gilbert" w:date="2022-08-01T14:01:00Z">
        <w:r w:rsidR="00656363">
          <w:rPr>
            <w:rFonts w:ascii="Times New Roman" w:hAnsi="Times New Roman" w:cs="Times New Roman"/>
            <w:sz w:val="24"/>
            <w:szCs w:val="24"/>
          </w:rPr>
          <w:t xml:space="preserve">ticular </w:t>
        </w:r>
      </w:ins>
      <w:proofErr w:type="spellStart"/>
      <w:r w:rsidR="00ED14E7" w:rsidRPr="00013B67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ED14E7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4E7" w:rsidRPr="00013B67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="00ED14E7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4E7" w:rsidRPr="00013B6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ED14E7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4E7" w:rsidRPr="00013B67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ED14E7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4E7" w:rsidRPr="00013B67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="00ED14E7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4E7" w:rsidRPr="00013B67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="00ED14E7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4E7" w:rsidRPr="00013B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D14E7" w:rsidRPr="00013B67">
        <w:rPr>
          <w:rFonts w:ascii="Times New Roman" w:hAnsi="Times New Roman" w:cs="Times New Roman"/>
          <w:sz w:val="24"/>
          <w:szCs w:val="24"/>
        </w:rPr>
        <w:t xml:space="preserve"> </w:t>
      </w:r>
      <w:del w:id="22" w:author="John Gilbert" w:date="2022-08-01T14:01:00Z">
        <w:r w:rsidR="00ED14E7" w:rsidRPr="00013B67" w:rsidDel="00656363">
          <w:rPr>
            <w:rFonts w:ascii="Times New Roman" w:hAnsi="Times New Roman" w:cs="Times New Roman"/>
            <w:sz w:val="24"/>
            <w:szCs w:val="24"/>
          </w:rPr>
          <w:delText xml:space="preserve">make known and </w:delText>
        </w:r>
      </w:del>
      <w:r w:rsidR="00ED14E7" w:rsidRPr="00013B67">
        <w:rPr>
          <w:rFonts w:ascii="Times New Roman" w:hAnsi="Times New Roman" w:cs="Times New Roman"/>
          <w:sz w:val="24"/>
          <w:szCs w:val="24"/>
        </w:rPr>
        <w:t xml:space="preserve">be </w:t>
      </w:r>
      <w:proofErr w:type="spellStart"/>
      <w:r w:rsidR="00ED14E7" w:rsidRPr="00013B67">
        <w:rPr>
          <w:rFonts w:ascii="Times New Roman" w:hAnsi="Times New Roman" w:cs="Times New Roman"/>
          <w:sz w:val="24"/>
          <w:szCs w:val="24"/>
        </w:rPr>
        <w:t>signed</w:t>
      </w:r>
      <w:proofErr w:type="spellEnd"/>
      <w:r w:rsidR="00ED14E7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4E7" w:rsidRPr="00013B6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ED14E7" w:rsidRPr="00013B6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ED14E7" w:rsidRPr="00013B67">
        <w:rPr>
          <w:rFonts w:ascii="Times New Roman" w:hAnsi="Times New Roman" w:cs="Times New Roman"/>
          <w:sz w:val="24"/>
          <w:szCs w:val="24"/>
        </w:rPr>
        <w:t>parent</w:t>
      </w:r>
      <w:proofErr w:type="spellEnd"/>
      <w:r w:rsidR="00ED14E7" w:rsidRPr="00013B6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D14E7" w:rsidRPr="00013B67">
        <w:rPr>
          <w:rFonts w:ascii="Times New Roman" w:hAnsi="Times New Roman" w:cs="Times New Roman"/>
          <w:sz w:val="24"/>
          <w:szCs w:val="24"/>
        </w:rPr>
        <w:t>guardian</w:t>
      </w:r>
      <w:proofErr w:type="spellEnd"/>
      <w:r w:rsidR="00ED14E7" w:rsidRPr="00013B67">
        <w:rPr>
          <w:rFonts w:ascii="Times New Roman" w:hAnsi="Times New Roman" w:cs="Times New Roman"/>
          <w:sz w:val="24"/>
          <w:szCs w:val="24"/>
        </w:rPr>
        <w:t>.</w:t>
      </w:r>
    </w:p>
    <w:p w14:paraId="06771C34" w14:textId="7E552DA6" w:rsidR="002647BB" w:rsidRPr="00013B67" w:rsidRDefault="00A56E19" w:rsidP="0026089A">
      <w:pPr>
        <w:rPr>
          <w:rFonts w:ascii="Times New Roman" w:hAnsi="Times New Roman" w:cs="Times New Roman"/>
          <w:sz w:val="24"/>
          <w:szCs w:val="24"/>
        </w:rPr>
      </w:pPr>
      <w:bookmarkStart w:id="23" w:name="_heading=h.gjdgxs" w:colFirst="0" w:colLast="0"/>
      <w:bookmarkEnd w:id="23"/>
      <w:proofErr w:type="spellStart"/>
      <w:r w:rsidRPr="00013B6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>,</w:t>
      </w:r>
      <w:r w:rsidR="00467D98" w:rsidRPr="00013B67">
        <w:rPr>
          <w:rFonts w:ascii="Times New Roman" w:hAnsi="Times New Roman" w:cs="Times New Roman"/>
          <w:sz w:val="24"/>
          <w:szCs w:val="24"/>
        </w:rPr>
        <w:t xml:space="preserve"> the</w:t>
      </w:r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CoDA</w:t>
      </w:r>
      <w:proofErr w:type="spellEnd"/>
      <w:r w:rsidR="00FC60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C6092">
        <w:rPr>
          <w:rFonts w:ascii="Times New Roman" w:hAnsi="Times New Roman" w:cs="Times New Roman"/>
          <w:sz w:val="24"/>
          <w:szCs w:val="24"/>
        </w:rPr>
        <w:t>CoDAteen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makes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teens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>, the</w:t>
      </w:r>
      <w:r w:rsidR="00467D98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D98" w:rsidRPr="00013B67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of the meetings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attend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and the </w:t>
      </w:r>
      <w:r w:rsidR="00467D98" w:rsidRPr="00013B67">
        <w:rPr>
          <w:rFonts w:ascii="Times New Roman" w:hAnsi="Times New Roman" w:cs="Times New Roman"/>
          <w:sz w:val="24"/>
          <w:szCs w:val="24"/>
        </w:rPr>
        <w:t xml:space="preserve">safety and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D98" w:rsidRPr="00013B67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teens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in CoDA</w:t>
      </w:r>
      <w:r w:rsidR="00467D98" w:rsidRPr="00013B67">
        <w:rPr>
          <w:rFonts w:ascii="Times New Roman" w:hAnsi="Times New Roman" w:cs="Times New Roman"/>
          <w:sz w:val="24"/>
          <w:szCs w:val="24"/>
        </w:rPr>
        <w:t>teen</w:t>
      </w:r>
      <w:r w:rsidRPr="00013B67">
        <w:rPr>
          <w:rFonts w:ascii="Times New Roman" w:hAnsi="Times New Roman" w:cs="Times New Roman"/>
          <w:sz w:val="24"/>
          <w:szCs w:val="24"/>
        </w:rPr>
        <w:t xml:space="preserve"> meetings.</w:t>
      </w:r>
    </w:p>
    <w:p w14:paraId="35980AB4" w14:textId="59E601C2" w:rsidR="00E33FAC" w:rsidRPr="00013B67" w:rsidRDefault="00A56E19" w:rsidP="002608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3B67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signing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, I __________________________________, in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capacity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Parent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>/</w:t>
      </w:r>
      <w:r w:rsidR="00175C40" w:rsidRPr="00013B67">
        <w:rPr>
          <w:rFonts w:ascii="Times New Roman" w:hAnsi="Times New Roman" w:cs="Times New Roman"/>
          <w:sz w:val="24"/>
          <w:szCs w:val="24"/>
        </w:rPr>
        <w:t>Guardian of</w:t>
      </w:r>
      <w:r w:rsidRPr="00013B67">
        <w:rPr>
          <w:rFonts w:ascii="Times New Roman" w:hAnsi="Times New Roman" w:cs="Times New Roman"/>
          <w:sz w:val="24"/>
          <w:szCs w:val="24"/>
        </w:rPr>
        <w:t xml:space="preserve"> _____________________________,</w:t>
      </w:r>
      <w:proofErr w:type="spellStart"/>
      <w:r w:rsidR="00467D98" w:rsidRPr="00013B67">
        <w:rPr>
          <w:rFonts w:ascii="Times New Roman" w:hAnsi="Times New Roman" w:cs="Times New Roman"/>
          <w:sz w:val="24"/>
          <w:szCs w:val="24"/>
        </w:rPr>
        <w:t>acknowledge</w:t>
      </w:r>
      <w:proofErr w:type="spellEnd"/>
      <w:r w:rsidR="00467D98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D98" w:rsidRPr="00013B6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467D98" w:rsidRPr="00013B6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67D98" w:rsidRPr="00013B6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467D98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D98" w:rsidRPr="00013B67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="00467D98" w:rsidRPr="00013B6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467D98" w:rsidRPr="00013B67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="00467D98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D98" w:rsidRPr="00013B67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="00467D98" w:rsidRPr="00013B6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67D98" w:rsidRPr="00013B6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467D98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D98" w:rsidRPr="00013B67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="00467D98" w:rsidRPr="00013B67">
        <w:rPr>
          <w:rFonts w:ascii="Times New Roman" w:hAnsi="Times New Roman" w:cs="Times New Roman"/>
          <w:sz w:val="24"/>
          <w:szCs w:val="24"/>
        </w:rPr>
        <w:t xml:space="preserve"> </w:t>
      </w:r>
      <w:r w:rsidR="002075B8" w:rsidRPr="00013B67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2075B8" w:rsidRPr="00013B67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="002075B8" w:rsidRPr="00013B6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075B8" w:rsidRPr="00013B67">
        <w:rPr>
          <w:rFonts w:ascii="Times New Roman" w:hAnsi="Times New Roman" w:cs="Times New Roman"/>
          <w:sz w:val="24"/>
          <w:szCs w:val="24"/>
        </w:rPr>
        <w:t>copy</w:t>
      </w:r>
      <w:proofErr w:type="spellEnd"/>
      <w:r w:rsidR="002075B8" w:rsidRPr="00013B67">
        <w:rPr>
          <w:rFonts w:ascii="Times New Roman" w:hAnsi="Times New Roman" w:cs="Times New Roman"/>
          <w:sz w:val="24"/>
          <w:szCs w:val="24"/>
        </w:rPr>
        <w:t xml:space="preserve"> of</w:t>
      </w:r>
      <w:r w:rsidR="00AF58BB" w:rsidRPr="00013B67">
        <w:rPr>
          <w:rFonts w:ascii="Times New Roman" w:hAnsi="Times New Roman" w:cs="Times New Roman"/>
          <w:sz w:val="24"/>
          <w:szCs w:val="24"/>
        </w:rPr>
        <w:t xml:space="preserve"> </w:t>
      </w:r>
      <w:r w:rsidR="00CF71D0" w:rsidRPr="00834D33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="00CF71D0" w:rsidRPr="00834D33">
        <w:rPr>
          <w:rFonts w:ascii="Times New Roman" w:hAnsi="Times New Roman" w:cs="Times New Roman"/>
          <w:i/>
          <w:iCs/>
          <w:sz w:val="24"/>
          <w:szCs w:val="24"/>
        </w:rPr>
        <w:t>CoDA’s</w:t>
      </w:r>
      <w:proofErr w:type="spellEnd"/>
      <w:r w:rsidR="00CF71D0" w:rsidRPr="00834D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F71D0" w:rsidRPr="00834D33">
        <w:rPr>
          <w:rFonts w:ascii="Times New Roman" w:hAnsi="Times New Roman" w:cs="Times New Roman"/>
          <w:i/>
          <w:iCs/>
          <w:sz w:val="24"/>
          <w:szCs w:val="24"/>
        </w:rPr>
        <w:t>Minimum</w:t>
      </w:r>
      <w:proofErr w:type="spellEnd"/>
      <w:r w:rsidR="00CF71D0" w:rsidRPr="00834D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F71D0" w:rsidRPr="00834D33">
        <w:rPr>
          <w:rFonts w:ascii="Times New Roman" w:hAnsi="Times New Roman" w:cs="Times New Roman"/>
          <w:i/>
          <w:iCs/>
          <w:sz w:val="24"/>
          <w:szCs w:val="24"/>
        </w:rPr>
        <w:t>Behavioral</w:t>
      </w:r>
      <w:proofErr w:type="spellEnd"/>
      <w:r w:rsidR="00CF71D0" w:rsidRPr="00834D33">
        <w:rPr>
          <w:rFonts w:ascii="Times New Roman" w:hAnsi="Times New Roman" w:cs="Times New Roman"/>
          <w:i/>
          <w:iCs/>
          <w:sz w:val="24"/>
          <w:szCs w:val="24"/>
        </w:rPr>
        <w:t xml:space="preserve"> and Safety </w:t>
      </w:r>
      <w:proofErr w:type="spellStart"/>
      <w:r w:rsidR="00CF71D0" w:rsidRPr="00834D33">
        <w:rPr>
          <w:rFonts w:ascii="Times New Roman" w:hAnsi="Times New Roman" w:cs="Times New Roman"/>
          <w:i/>
          <w:iCs/>
          <w:sz w:val="24"/>
          <w:szCs w:val="24"/>
        </w:rPr>
        <w:t>Requirements</w:t>
      </w:r>
      <w:proofErr w:type="spellEnd"/>
      <w:r w:rsidR="00CF71D0" w:rsidRPr="00834D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F71D0" w:rsidRPr="00834D33"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spellEnd"/>
      <w:r w:rsidR="00CF71D0" w:rsidRPr="00834D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F71D0" w:rsidRPr="00834D33">
        <w:rPr>
          <w:rFonts w:ascii="Times New Roman" w:hAnsi="Times New Roman" w:cs="Times New Roman"/>
          <w:i/>
          <w:iCs/>
          <w:sz w:val="24"/>
          <w:szCs w:val="24"/>
        </w:rPr>
        <w:t>CoDAteen</w:t>
      </w:r>
      <w:proofErr w:type="spellEnd"/>
      <w:r w:rsidR="00CF71D0" w:rsidRPr="00834D33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CF71D0" w:rsidRPr="00013B67">
        <w:rPr>
          <w:rFonts w:ascii="Times New Roman" w:hAnsi="Times New Roman" w:cs="Times New Roman"/>
          <w:sz w:val="24"/>
          <w:szCs w:val="24"/>
        </w:rPr>
        <w:t xml:space="preserve"> </w:t>
      </w:r>
      <w:r w:rsidR="00467D98" w:rsidRPr="00013B67">
        <w:rPr>
          <w:rFonts w:ascii="Times New Roman" w:hAnsi="Times New Roman" w:cs="Times New Roman"/>
          <w:sz w:val="24"/>
          <w:szCs w:val="24"/>
        </w:rPr>
        <w:t xml:space="preserve"> </w:t>
      </w:r>
      <w:r w:rsidR="00CC2515" w:rsidRPr="00013B67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CC2515" w:rsidRPr="00013B67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CC2515" w:rsidRPr="00013B67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CC2515" w:rsidRPr="00013B67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="00CC2515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515" w:rsidRPr="00013B67">
        <w:rPr>
          <w:rFonts w:ascii="Times New Roman" w:hAnsi="Times New Roman" w:cs="Times New Roman"/>
          <w:sz w:val="24"/>
          <w:szCs w:val="24"/>
        </w:rPr>
        <w:t>additional</w:t>
      </w:r>
      <w:proofErr w:type="spellEnd"/>
      <w:r w:rsidR="00CC2515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515" w:rsidRPr="00013B67">
        <w:rPr>
          <w:rFonts w:ascii="Times New Roman" w:hAnsi="Times New Roman" w:cs="Times New Roman"/>
          <w:sz w:val="24"/>
          <w:szCs w:val="24"/>
        </w:rPr>
        <w:t>CoDAteen</w:t>
      </w:r>
      <w:proofErr w:type="spellEnd"/>
      <w:r w:rsidR="00CC2515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515" w:rsidRPr="00013B67">
        <w:rPr>
          <w:rFonts w:ascii="Times New Roman" w:hAnsi="Times New Roman" w:cs="Times New Roman"/>
          <w:sz w:val="24"/>
          <w:szCs w:val="24"/>
        </w:rPr>
        <w:t>behavior</w:t>
      </w:r>
      <w:r w:rsidR="00834D33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CC2515" w:rsidRPr="00013B67">
        <w:rPr>
          <w:rFonts w:ascii="Times New Roman" w:hAnsi="Times New Roman" w:cs="Times New Roman"/>
          <w:sz w:val="24"/>
          <w:szCs w:val="24"/>
        </w:rPr>
        <w:t xml:space="preserve"> and safety </w:t>
      </w:r>
      <w:proofErr w:type="spellStart"/>
      <w:r w:rsidR="00CC2515" w:rsidRPr="00013B67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="00CC2515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1DF" w:rsidRPr="00013B67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="00EA21DF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1DF" w:rsidRPr="00013B6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CC2515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953" w:rsidRPr="00013B6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0A5953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B43">
        <w:rPr>
          <w:rFonts w:ascii="Times New Roman" w:hAnsi="Times New Roman" w:cs="Times New Roman"/>
          <w:sz w:val="24"/>
          <w:szCs w:val="24"/>
        </w:rPr>
        <w:t>CoDA</w:t>
      </w:r>
      <w:proofErr w:type="spellEnd"/>
      <w:r w:rsidR="002D7B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A5953" w:rsidRPr="00013B67">
        <w:rPr>
          <w:rFonts w:ascii="Times New Roman" w:hAnsi="Times New Roman" w:cs="Times New Roman"/>
          <w:sz w:val="24"/>
          <w:szCs w:val="24"/>
        </w:rPr>
        <w:t>CoDAteen</w:t>
      </w:r>
      <w:proofErr w:type="spellEnd"/>
      <w:r w:rsidR="000A5953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953" w:rsidRPr="00013B67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CC2515" w:rsidRPr="00013B67">
        <w:rPr>
          <w:rFonts w:ascii="Times New Roman" w:hAnsi="Times New Roman" w:cs="Times New Roman"/>
          <w:sz w:val="24"/>
          <w:szCs w:val="24"/>
        </w:rPr>
        <w:t xml:space="preserve"> </w:t>
      </w:r>
      <w:r w:rsidR="00467D98" w:rsidRPr="00013B67">
        <w:rPr>
          <w:rFonts w:ascii="Times New Roman" w:hAnsi="Times New Roman" w:cs="Times New Roman"/>
          <w:sz w:val="24"/>
          <w:szCs w:val="24"/>
        </w:rPr>
        <w:t xml:space="preserve">and I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approve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attendance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CA1" w:rsidRPr="00013B6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067CA1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7F9" w:rsidRPr="00013B67">
        <w:rPr>
          <w:rFonts w:ascii="Times New Roman" w:hAnsi="Times New Roman" w:cs="Times New Roman"/>
          <w:sz w:val="24"/>
          <w:szCs w:val="24"/>
        </w:rPr>
        <w:t>CoDAteen</w:t>
      </w:r>
      <w:proofErr w:type="spellEnd"/>
      <w:r w:rsidR="002407F9" w:rsidRPr="00013B67">
        <w:rPr>
          <w:rFonts w:ascii="Times New Roman" w:hAnsi="Times New Roman" w:cs="Times New Roman"/>
          <w:sz w:val="24"/>
          <w:szCs w:val="24"/>
        </w:rPr>
        <w:t xml:space="preserve"> meeting.  </w:t>
      </w:r>
    </w:p>
    <w:p w14:paraId="6215E9B8" w14:textId="578BAC7E" w:rsidR="00260D1B" w:rsidRPr="00013B67" w:rsidRDefault="00A56E19" w:rsidP="0026089A">
      <w:pPr>
        <w:rPr>
          <w:rFonts w:ascii="Times New Roman" w:hAnsi="Times New Roman" w:cs="Times New Roman"/>
          <w:sz w:val="24"/>
          <w:szCs w:val="24"/>
        </w:rPr>
      </w:pPr>
      <w:r w:rsidRPr="00013B6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67040E" w:rsidRPr="00013B67">
        <w:rPr>
          <w:rFonts w:ascii="Times New Roman" w:hAnsi="Times New Roman" w:cs="Times New Roman"/>
          <w:sz w:val="24"/>
          <w:szCs w:val="24"/>
        </w:rPr>
        <w:t>under</w:t>
      </w:r>
      <w:r w:rsidR="00E33FAC" w:rsidRPr="00013B67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="00E33FAC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FAC" w:rsidRPr="00013B6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E33FAC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005" w:rsidRPr="00013B67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E33FAC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FAC" w:rsidRPr="00013B67">
        <w:rPr>
          <w:rFonts w:ascii="Times New Roman" w:hAnsi="Times New Roman" w:cs="Times New Roman"/>
          <w:sz w:val="24"/>
          <w:szCs w:val="24"/>
        </w:rPr>
        <w:t>adult</w:t>
      </w:r>
      <w:proofErr w:type="spellEnd"/>
      <w:r w:rsidR="00E33FAC" w:rsidRPr="00013B67">
        <w:rPr>
          <w:rFonts w:ascii="Times New Roman" w:hAnsi="Times New Roman" w:cs="Times New Roman"/>
          <w:sz w:val="24"/>
          <w:szCs w:val="24"/>
        </w:rPr>
        <w:t xml:space="preserve"> </w:t>
      </w:r>
      <w:r w:rsidR="0067040E" w:rsidRPr="00013B67">
        <w:rPr>
          <w:rFonts w:ascii="Times New Roman" w:hAnsi="Times New Roman" w:cs="Times New Roman"/>
          <w:sz w:val="24"/>
          <w:szCs w:val="24"/>
        </w:rPr>
        <w:t>sponsor</w:t>
      </w:r>
      <w:r w:rsidR="00EF6005" w:rsidRPr="00013B67">
        <w:rPr>
          <w:rFonts w:ascii="Times New Roman" w:hAnsi="Times New Roman" w:cs="Times New Roman"/>
          <w:sz w:val="24"/>
          <w:szCs w:val="24"/>
        </w:rPr>
        <w:t>s/hosts</w:t>
      </w:r>
      <w:r w:rsidR="00E33FAC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FAC" w:rsidRPr="00013B6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E33FAC" w:rsidRPr="00013B67">
        <w:rPr>
          <w:rFonts w:ascii="Times New Roman" w:hAnsi="Times New Roman" w:cs="Times New Roman"/>
          <w:sz w:val="24"/>
          <w:szCs w:val="24"/>
        </w:rPr>
        <w:t xml:space="preserve"> be in </w:t>
      </w:r>
      <w:proofErr w:type="spellStart"/>
      <w:r w:rsidR="00E33FAC" w:rsidRPr="00013B67">
        <w:rPr>
          <w:rFonts w:ascii="Times New Roman" w:hAnsi="Times New Roman" w:cs="Times New Roman"/>
          <w:sz w:val="24"/>
          <w:szCs w:val="24"/>
        </w:rPr>
        <w:t>attendance</w:t>
      </w:r>
      <w:proofErr w:type="spellEnd"/>
      <w:r w:rsidR="00EF6005" w:rsidRPr="00013B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6005" w:rsidRPr="00013B67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EF6005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005" w:rsidRPr="00013B67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EF6005" w:rsidRPr="00013B6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EF6005" w:rsidRPr="00013B67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EF6005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005" w:rsidRPr="00013B67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ins w:id="24" w:author="John Gilbert" w:date="2022-08-01T14:02:00Z">
        <w:r w:rsidR="00B5326A">
          <w:rPr>
            <w:rFonts w:ascii="Times New Roman" w:hAnsi="Times New Roman" w:cs="Times New Roman"/>
            <w:sz w:val="24"/>
            <w:szCs w:val="24"/>
          </w:rPr>
          <w:t>,</w:t>
        </w:r>
      </w:ins>
      <w:r w:rsidR="00EF6005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005" w:rsidRPr="00013B67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EF6005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005" w:rsidRPr="00013B6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EF6005" w:rsidRPr="00013B67">
        <w:rPr>
          <w:rFonts w:ascii="Times New Roman" w:hAnsi="Times New Roman" w:cs="Times New Roman"/>
          <w:sz w:val="24"/>
          <w:szCs w:val="24"/>
        </w:rPr>
        <w:t xml:space="preserve"> be at </w:t>
      </w:r>
      <w:proofErr w:type="spellStart"/>
      <w:r w:rsidR="00EF6005" w:rsidRPr="00013B67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="00EF6005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005" w:rsidRPr="00013B67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EF6005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005" w:rsidRPr="00013B67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="00EF6005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005" w:rsidRPr="00013B67">
        <w:rPr>
          <w:rFonts w:ascii="Times New Roman" w:hAnsi="Times New Roman" w:cs="Times New Roman"/>
          <w:sz w:val="24"/>
          <w:szCs w:val="24"/>
        </w:rPr>
        <w:t>adult</w:t>
      </w:r>
      <w:proofErr w:type="spellEnd"/>
      <w:r w:rsidR="00EF6005" w:rsidRPr="00013B67">
        <w:rPr>
          <w:rFonts w:ascii="Times New Roman" w:hAnsi="Times New Roman" w:cs="Times New Roman"/>
          <w:sz w:val="24"/>
          <w:szCs w:val="24"/>
        </w:rPr>
        <w:t xml:space="preserve"> sponsor/host </w:t>
      </w:r>
      <w:proofErr w:type="spellStart"/>
      <w:ins w:id="25" w:author="John Gilbert" w:date="2022-08-01T14:03:00Z">
        <w:r w:rsidR="00B5326A">
          <w:rPr>
            <w:rFonts w:ascii="Times New Roman" w:hAnsi="Times New Roman" w:cs="Times New Roman"/>
            <w:sz w:val="24"/>
            <w:szCs w:val="24"/>
          </w:rPr>
          <w:t>present</w:t>
        </w:r>
        <w:proofErr w:type="spellEnd"/>
        <w:r w:rsidR="00B5326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proofErr w:type="spellStart"/>
      <w:r w:rsidR="00EF6005" w:rsidRPr="00013B6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EF6005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005" w:rsidRPr="00013B6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EF6005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005" w:rsidRPr="00013B67">
        <w:rPr>
          <w:rFonts w:ascii="Times New Roman" w:hAnsi="Times New Roman" w:cs="Times New Roman"/>
          <w:sz w:val="24"/>
          <w:szCs w:val="24"/>
        </w:rPr>
        <w:t>certified</w:t>
      </w:r>
      <w:proofErr w:type="spellEnd"/>
      <w:r w:rsidR="00F34BF5" w:rsidRPr="00013B67">
        <w:rPr>
          <w:rFonts w:ascii="Times New Roman" w:hAnsi="Times New Roman" w:cs="Times New Roman"/>
          <w:sz w:val="24"/>
          <w:szCs w:val="24"/>
        </w:rPr>
        <w:t>.</w:t>
      </w:r>
      <w:r w:rsidR="00E33FAC" w:rsidRPr="00013B67">
        <w:rPr>
          <w:rFonts w:ascii="Times New Roman" w:hAnsi="Times New Roman" w:cs="Times New Roman"/>
          <w:sz w:val="24"/>
          <w:szCs w:val="24"/>
        </w:rPr>
        <w:t xml:space="preserve"> </w:t>
      </w:r>
      <w:r w:rsidR="00F34BF5" w:rsidRPr="00013B67">
        <w:rPr>
          <w:rFonts w:ascii="Times New Roman" w:hAnsi="Times New Roman" w:cs="Times New Roman"/>
          <w:sz w:val="24"/>
          <w:szCs w:val="24"/>
        </w:rPr>
        <w:t>I</w:t>
      </w:r>
      <w:r w:rsidR="00E33FAC" w:rsidRPr="00013B67">
        <w:rPr>
          <w:rFonts w:ascii="Times New Roman" w:hAnsi="Times New Roman" w:cs="Times New Roman"/>
          <w:sz w:val="24"/>
          <w:szCs w:val="24"/>
        </w:rPr>
        <w:t>n</w:t>
      </w:r>
      <w:r w:rsidR="0067040E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40E" w:rsidRPr="00013B67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="0067040E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40E" w:rsidRPr="00013B67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="0067040E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40E" w:rsidRPr="00013B67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="0067040E" w:rsidRPr="00013B67">
        <w:rPr>
          <w:rFonts w:ascii="Times New Roman" w:hAnsi="Times New Roman" w:cs="Times New Roman"/>
          <w:sz w:val="24"/>
          <w:szCs w:val="24"/>
        </w:rPr>
        <w:t xml:space="preserve"> </w:t>
      </w:r>
      <w:r w:rsidR="00F34BF5" w:rsidRPr="00013B6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F34BF5" w:rsidRPr="00013B67">
        <w:rPr>
          <w:rFonts w:ascii="Times New Roman" w:hAnsi="Times New Roman" w:cs="Times New Roman"/>
          <w:sz w:val="24"/>
          <w:szCs w:val="24"/>
        </w:rPr>
        <w:t>parent</w:t>
      </w:r>
      <w:proofErr w:type="spellEnd"/>
      <w:r w:rsidR="00F34BF5" w:rsidRPr="00013B6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34BF5" w:rsidRPr="00013B67">
        <w:rPr>
          <w:rFonts w:ascii="Times New Roman" w:hAnsi="Times New Roman" w:cs="Times New Roman"/>
          <w:sz w:val="24"/>
          <w:szCs w:val="24"/>
        </w:rPr>
        <w:t>guardian</w:t>
      </w:r>
      <w:proofErr w:type="spellEnd"/>
      <w:r w:rsidR="00F34BF5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BF5" w:rsidRPr="00013B6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F34BF5" w:rsidRPr="00013B6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F34BF5" w:rsidRPr="00013B67">
        <w:rPr>
          <w:rFonts w:ascii="Times New Roman" w:hAnsi="Times New Roman" w:cs="Times New Roman"/>
          <w:sz w:val="24"/>
          <w:szCs w:val="24"/>
        </w:rPr>
        <w:t>notified</w:t>
      </w:r>
      <w:proofErr w:type="spellEnd"/>
      <w:r w:rsidR="00F34BF5" w:rsidRPr="00013B67">
        <w:rPr>
          <w:rFonts w:ascii="Times New Roman" w:hAnsi="Times New Roman" w:cs="Times New Roman"/>
          <w:sz w:val="24"/>
          <w:szCs w:val="24"/>
        </w:rPr>
        <w:t xml:space="preserve"> </w:t>
      </w:r>
      <w:r w:rsidR="0067040E" w:rsidRPr="00013B67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67040E" w:rsidRPr="00013B67">
        <w:rPr>
          <w:rFonts w:ascii="Times New Roman" w:hAnsi="Times New Roman" w:cs="Times New Roman"/>
          <w:sz w:val="24"/>
          <w:szCs w:val="24"/>
        </w:rPr>
        <w:t>soon</w:t>
      </w:r>
      <w:proofErr w:type="spellEnd"/>
      <w:r w:rsidR="0067040E" w:rsidRPr="00013B67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67040E" w:rsidRPr="00013B67">
        <w:rPr>
          <w:rFonts w:ascii="Times New Roman" w:hAnsi="Times New Roman" w:cs="Times New Roman"/>
          <w:sz w:val="24"/>
          <w:szCs w:val="24"/>
        </w:rPr>
        <w:t>po</w:t>
      </w:r>
      <w:r w:rsidR="00175C40" w:rsidRPr="00013B67">
        <w:rPr>
          <w:rFonts w:ascii="Times New Roman" w:hAnsi="Times New Roman" w:cs="Times New Roman"/>
          <w:sz w:val="24"/>
          <w:szCs w:val="24"/>
        </w:rPr>
        <w:t>s</w:t>
      </w:r>
      <w:r w:rsidR="0067040E" w:rsidRPr="00013B67">
        <w:rPr>
          <w:rFonts w:ascii="Times New Roman" w:hAnsi="Times New Roman" w:cs="Times New Roman"/>
          <w:sz w:val="24"/>
          <w:szCs w:val="24"/>
        </w:rPr>
        <w:t>sible</w:t>
      </w:r>
      <w:proofErr w:type="spellEnd"/>
      <w:r w:rsidR="0067040E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40E" w:rsidRPr="00013B67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="0067040E" w:rsidRPr="00013B6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67040E" w:rsidRPr="00013B67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="0067040E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40E" w:rsidRPr="00013B67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="0067040E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40E" w:rsidRPr="00013B67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="0067040E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40E" w:rsidRPr="00013B67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="0067040E" w:rsidRPr="00013B6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67040E" w:rsidRPr="00013B6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67040E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40E" w:rsidRPr="00013B67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="0067040E" w:rsidRPr="00013B67">
        <w:rPr>
          <w:rFonts w:ascii="Times New Roman" w:hAnsi="Times New Roman" w:cs="Times New Roman"/>
          <w:sz w:val="24"/>
          <w:szCs w:val="24"/>
        </w:rPr>
        <w:t>.</w:t>
      </w:r>
      <w:r w:rsidR="00260D1B" w:rsidRPr="00013B67">
        <w:rPr>
          <w:rFonts w:ascii="Times New Roman" w:hAnsi="Times New Roman" w:cs="Times New Roman"/>
          <w:sz w:val="24"/>
          <w:szCs w:val="24"/>
        </w:rPr>
        <w:t xml:space="preserve">  I </w:t>
      </w:r>
      <w:proofErr w:type="spellStart"/>
      <w:ins w:id="26" w:author="John Gilbert" w:date="2022-08-01T14:03:00Z">
        <w:r w:rsidR="00B5326A">
          <w:rPr>
            <w:rFonts w:ascii="Times New Roman" w:hAnsi="Times New Roman" w:cs="Times New Roman"/>
            <w:sz w:val="24"/>
            <w:szCs w:val="24"/>
          </w:rPr>
          <w:t>understand</w:t>
        </w:r>
        <w:proofErr w:type="spellEnd"/>
        <w:r w:rsidR="00B5326A">
          <w:rPr>
            <w:rFonts w:ascii="Times New Roman" w:hAnsi="Times New Roman" w:cs="Times New Roman"/>
            <w:sz w:val="24"/>
            <w:szCs w:val="24"/>
          </w:rPr>
          <w:t xml:space="preserve"> and </w:t>
        </w:r>
      </w:ins>
      <w:proofErr w:type="spellStart"/>
      <w:r w:rsidR="00260D1B" w:rsidRPr="00013B67">
        <w:rPr>
          <w:rFonts w:ascii="Times New Roman" w:hAnsi="Times New Roman" w:cs="Times New Roman"/>
          <w:sz w:val="24"/>
          <w:szCs w:val="24"/>
        </w:rPr>
        <w:t>accept</w:t>
      </w:r>
      <w:proofErr w:type="spellEnd"/>
      <w:r w:rsidR="00260D1B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D1B" w:rsidRPr="00013B6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260D1B" w:rsidRPr="00013B67">
        <w:rPr>
          <w:rFonts w:ascii="Times New Roman" w:hAnsi="Times New Roman" w:cs="Times New Roman"/>
          <w:sz w:val="24"/>
          <w:szCs w:val="24"/>
        </w:rPr>
        <w:t xml:space="preserve"> at times the </w:t>
      </w:r>
      <w:proofErr w:type="spellStart"/>
      <w:r w:rsidR="00260D1B" w:rsidRPr="00013B67">
        <w:rPr>
          <w:rFonts w:ascii="Times New Roman" w:hAnsi="Times New Roman" w:cs="Times New Roman"/>
          <w:sz w:val="24"/>
          <w:szCs w:val="24"/>
        </w:rPr>
        <w:t>named</w:t>
      </w:r>
      <w:proofErr w:type="spellEnd"/>
      <w:r w:rsidR="00260D1B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D1B" w:rsidRPr="00013B67">
        <w:rPr>
          <w:rFonts w:ascii="Times New Roman" w:hAnsi="Times New Roman" w:cs="Times New Roman"/>
          <w:sz w:val="24"/>
          <w:szCs w:val="24"/>
        </w:rPr>
        <w:t>adult</w:t>
      </w:r>
      <w:proofErr w:type="spellEnd"/>
      <w:r w:rsidR="00260D1B" w:rsidRPr="00013B67">
        <w:rPr>
          <w:rFonts w:ascii="Times New Roman" w:hAnsi="Times New Roman" w:cs="Times New Roman"/>
          <w:sz w:val="24"/>
          <w:szCs w:val="24"/>
        </w:rPr>
        <w:t xml:space="preserve"> sponsor</w:t>
      </w:r>
      <w:r w:rsidR="00175C40" w:rsidRPr="00013B67">
        <w:rPr>
          <w:rFonts w:ascii="Times New Roman" w:hAnsi="Times New Roman" w:cs="Times New Roman"/>
          <w:sz w:val="24"/>
          <w:szCs w:val="24"/>
        </w:rPr>
        <w:t>s</w:t>
      </w:r>
      <w:r w:rsidR="00EF6005" w:rsidRPr="00013B67">
        <w:rPr>
          <w:rFonts w:ascii="Times New Roman" w:hAnsi="Times New Roman" w:cs="Times New Roman"/>
          <w:sz w:val="24"/>
          <w:szCs w:val="24"/>
        </w:rPr>
        <w:t>/hosts</w:t>
      </w:r>
      <w:r w:rsidR="00260D1B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D1B" w:rsidRPr="00013B67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="00260D1B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D1B" w:rsidRPr="00013B67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260D1B" w:rsidRPr="00013B6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260D1B" w:rsidRPr="00013B67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="00260D1B" w:rsidRPr="00013B67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="00260D1B" w:rsidRPr="00013B67">
        <w:rPr>
          <w:rFonts w:ascii="Times New Roman" w:hAnsi="Times New Roman" w:cs="Times New Roman"/>
          <w:sz w:val="24"/>
          <w:szCs w:val="24"/>
        </w:rPr>
        <w:t>CoDA</w:t>
      </w:r>
      <w:proofErr w:type="spellEnd"/>
      <w:r w:rsidR="00260D1B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D1B" w:rsidRPr="00013B67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260D1B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40" w:rsidRPr="00013B67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="00175C40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D1B" w:rsidRPr="00013B67">
        <w:rPr>
          <w:rFonts w:ascii="Times New Roman" w:hAnsi="Times New Roman" w:cs="Times New Roman"/>
          <w:sz w:val="24"/>
          <w:szCs w:val="24"/>
        </w:rPr>
        <w:t>choose</w:t>
      </w:r>
      <w:proofErr w:type="spellEnd"/>
      <w:r w:rsidR="00260D1B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D1B" w:rsidRPr="00013B67">
        <w:rPr>
          <w:rFonts w:ascii="Times New Roman" w:hAnsi="Times New Roman" w:cs="Times New Roman"/>
          <w:sz w:val="24"/>
          <w:szCs w:val="24"/>
        </w:rPr>
        <w:t>appropriate</w:t>
      </w:r>
      <w:proofErr w:type="spellEnd"/>
      <w:r w:rsidR="00260D1B" w:rsidRPr="00013B67">
        <w:rPr>
          <w:rFonts w:ascii="Times New Roman" w:hAnsi="Times New Roman" w:cs="Times New Roman"/>
          <w:sz w:val="24"/>
          <w:szCs w:val="24"/>
        </w:rPr>
        <w:t xml:space="preserve"> substitute</w:t>
      </w:r>
      <w:r w:rsidR="00EF6005" w:rsidRPr="00013B67">
        <w:rPr>
          <w:rFonts w:ascii="Times New Roman" w:hAnsi="Times New Roman" w:cs="Times New Roman"/>
          <w:sz w:val="24"/>
          <w:szCs w:val="24"/>
        </w:rPr>
        <w:t>s</w:t>
      </w:r>
      <w:r w:rsidR="00260D1B" w:rsidRPr="00013B6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1CD8B77" w14:textId="57B790E9" w:rsidR="00A03C55" w:rsidRPr="00013B67" w:rsidRDefault="00E33FAC" w:rsidP="0026089A">
      <w:pPr>
        <w:rPr>
          <w:rFonts w:ascii="Times New Roman" w:hAnsi="Times New Roman" w:cs="Times New Roman"/>
          <w:sz w:val="24"/>
          <w:szCs w:val="24"/>
        </w:rPr>
      </w:pPr>
      <w:r w:rsidRPr="00013B67">
        <w:rPr>
          <w:rFonts w:ascii="Times New Roman" w:hAnsi="Times New Roman" w:cs="Times New Roman"/>
          <w:sz w:val="24"/>
          <w:szCs w:val="24"/>
        </w:rPr>
        <w:t>I_____________________________ (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parent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guardian’s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in case of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aid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administered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 w:rsidR="00D71D2B" w:rsidRPr="00013B6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71D2B" w:rsidRPr="00013B67">
        <w:rPr>
          <w:rFonts w:ascii="Times New Roman" w:hAnsi="Times New Roman" w:cs="Times New Roman"/>
          <w:sz w:val="24"/>
          <w:szCs w:val="24"/>
        </w:rPr>
        <w:t>guardians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designated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individuals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notified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. No care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beyond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aid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defined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immediate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temporary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in case of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accident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illness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) can be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C55" w:rsidRPr="00013B67">
        <w:rPr>
          <w:rFonts w:ascii="Times New Roman" w:hAnsi="Times New Roman" w:cs="Times New Roman"/>
          <w:sz w:val="24"/>
          <w:szCs w:val="24"/>
        </w:rPr>
        <w:t>adult</w:t>
      </w:r>
      <w:proofErr w:type="spellEnd"/>
      <w:r w:rsidR="00A03C55" w:rsidRPr="00013B67">
        <w:rPr>
          <w:rFonts w:ascii="Times New Roman" w:hAnsi="Times New Roman" w:cs="Times New Roman"/>
          <w:sz w:val="24"/>
          <w:szCs w:val="24"/>
        </w:rPr>
        <w:t xml:space="preserve"> host/sponsors</w:t>
      </w:r>
      <w:r w:rsidRPr="00013B67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permission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A03C55" w:rsidRPr="00013B67">
        <w:rPr>
          <w:rFonts w:ascii="Times New Roman" w:hAnsi="Times New Roman" w:cs="Times New Roman"/>
          <w:sz w:val="24"/>
          <w:szCs w:val="24"/>
        </w:rPr>
        <w:t>adult</w:t>
      </w:r>
      <w:proofErr w:type="spellEnd"/>
      <w:r w:rsidR="00A03C55" w:rsidRPr="00013B67">
        <w:rPr>
          <w:rFonts w:ascii="Times New Roman" w:hAnsi="Times New Roman" w:cs="Times New Roman"/>
          <w:sz w:val="24"/>
          <w:szCs w:val="24"/>
        </w:rPr>
        <w:t xml:space="preserve"> host/sponsor</w:t>
      </w:r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obtain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r w:rsidR="00A03C55" w:rsidRPr="00013B6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A03C55" w:rsidRPr="00013B67">
        <w:rPr>
          <w:rFonts w:ascii="Times New Roman" w:hAnsi="Times New Roman" w:cs="Times New Roman"/>
          <w:sz w:val="24"/>
          <w:szCs w:val="24"/>
        </w:rPr>
        <w:t>adult</w:t>
      </w:r>
      <w:proofErr w:type="spellEnd"/>
      <w:r w:rsidR="00A03C55" w:rsidRPr="00013B67">
        <w:rPr>
          <w:rFonts w:ascii="Times New Roman" w:hAnsi="Times New Roman" w:cs="Times New Roman"/>
          <w:sz w:val="24"/>
          <w:szCs w:val="24"/>
        </w:rPr>
        <w:t xml:space="preserve"> host/sponsor </w:t>
      </w:r>
      <w:proofErr w:type="spellStart"/>
      <w:r w:rsidR="00A03C55" w:rsidRPr="00013B6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A03C55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C55" w:rsidRPr="00013B67">
        <w:rPr>
          <w:rFonts w:ascii="Times New Roman" w:hAnsi="Times New Roman" w:cs="Times New Roman"/>
          <w:sz w:val="24"/>
          <w:szCs w:val="24"/>
        </w:rPr>
        <w:t>CoDA</w:t>
      </w:r>
      <w:proofErr w:type="spellEnd"/>
      <w:r w:rsidR="00A03C55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C55" w:rsidRPr="00013B6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medical care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personnel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expenses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incurred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are the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parent</w:t>
      </w:r>
      <w:proofErr w:type="spellEnd"/>
      <w:r w:rsidR="00A86AAA" w:rsidRPr="00013B6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86AAA" w:rsidRPr="00013B67">
        <w:rPr>
          <w:rFonts w:ascii="Times New Roman" w:hAnsi="Times New Roman" w:cs="Times New Roman"/>
          <w:sz w:val="24"/>
          <w:szCs w:val="24"/>
        </w:rPr>
        <w:t>guardian</w:t>
      </w:r>
      <w:proofErr w:type="spellEnd"/>
      <w:r w:rsidR="00A03C55" w:rsidRPr="00013B67">
        <w:rPr>
          <w:rFonts w:ascii="Times New Roman" w:hAnsi="Times New Roman" w:cs="Times New Roman"/>
          <w:sz w:val="24"/>
          <w:szCs w:val="24"/>
        </w:rPr>
        <w:t>.</w:t>
      </w:r>
    </w:p>
    <w:p w14:paraId="31881F24" w14:textId="416C5E7D" w:rsidR="00A03C55" w:rsidRPr="00013B67" w:rsidRDefault="00A03C55" w:rsidP="002608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3B67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:  1.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: _____________________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#______________</w:t>
      </w:r>
    </w:p>
    <w:p w14:paraId="7571B51A" w14:textId="5109E2A7" w:rsidR="00A03C55" w:rsidRPr="00013B67" w:rsidRDefault="00A03C55" w:rsidP="0026089A">
      <w:pPr>
        <w:rPr>
          <w:rFonts w:ascii="Times New Roman" w:hAnsi="Times New Roman" w:cs="Times New Roman"/>
          <w:sz w:val="24"/>
          <w:szCs w:val="24"/>
        </w:rPr>
      </w:pPr>
      <w:r w:rsidRPr="00013B67">
        <w:rPr>
          <w:rFonts w:ascii="Times New Roman" w:hAnsi="Times New Roman" w:cs="Times New Roman"/>
          <w:sz w:val="24"/>
          <w:szCs w:val="24"/>
        </w:rPr>
        <w:t xml:space="preserve">                                          2.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: _____________________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#____________</w:t>
      </w:r>
    </w:p>
    <w:p w14:paraId="0349060D" w14:textId="77777777" w:rsidR="00A86AAA" w:rsidRPr="00013B67" w:rsidRDefault="00A86AAA" w:rsidP="0026089A">
      <w:pPr>
        <w:rPr>
          <w:rFonts w:ascii="Times New Roman" w:hAnsi="Times New Roman" w:cs="Times New Roman"/>
          <w:sz w:val="24"/>
          <w:szCs w:val="24"/>
        </w:rPr>
      </w:pPr>
    </w:p>
    <w:p w14:paraId="74AD61D8" w14:textId="29261C59" w:rsidR="00E33FAC" w:rsidRPr="00013B67" w:rsidRDefault="00E33FAC" w:rsidP="002608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3B67">
        <w:rPr>
          <w:rFonts w:ascii="Times New Roman" w:hAnsi="Times New Roman" w:cs="Times New Roman"/>
          <w:sz w:val="24"/>
          <w:szCs w:val="24"/>
        </w:rPr>
        <w:t>Parent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/Guardian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>: _______________________________</w:t>
      </w:r>
      <w:r w:rsidR="00A86AAA" w:rsidRPr="00013B67">
        <w:rPr>
          <w:rFonts w:ascii="Times New Roman" w:hAnsi="Times New Roman" w:cs="Times New Roman"/>
          <w:sz w:val="24"/>
          <w:szCs w:val="24"/>
        </w:rPr>
        <w:t xml:space="preserve">   </w:t>
      </w:r>
      <w:r w:rsidRPr="00013B67">
        <w:rPr>
          <w:rFonts w:ascii="Times New Roman" w:hAnsi="Times New Roman" w:cs="Times New Roman"/>
          <w:sz w:val="24"/>
          <w:szCs w:val="24"/>
        </w:rPr>
        <w:t>Date:</w:t>
      </w:r>
      <w:r w:rsidR="00A86AAA" w:rsidRPr="00013B67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14:paraId="5B91CADC" w14:textId="77777777" w:rsidR="008031BB" w:rsidRPr="00013B67" w:rsidRDefault="008031BB" w:rsidP="0026089A">
      <w:pPr>
        <w:rPr>
          <w:rFonts w:ascii="Times New Roman" w:hAnsi="Times New Roman" w:cs="Times New Roman"/>
          <w:sz w:val="24"/>
          <w:szCs w:val="24"/>
        </w:rPr>
      </w:pPr>
    </w:p>
    <w:p w14:paraId="0956E483" w14:textId="658919EE" w:rsidR="008031BB" w:rsidRPr="00013B67" w:rsidRDefault="008031BB" w:rsidP="002608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3B67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CoDAteen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consult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CoDAteen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page at </w:t>
      </w:r>
      <w:hyperlink r:id="rId8" w:history="1">
        <w:r w:rsidRPr="00013B67">
          <w:rPr>
            <w:rStyle w:val="Hyperlink"/>
            <w:rFonts w:ascii="Times New Roman" w:hAnsi="Times New Roman" w:cs="Times New Roman"/>
            <w:sz w:val="24"/>
            <w:szCs w:val="24"/>
          </w:rPr>
          <w:t>www.coda.org</w:t>
        </w:r>
      </w:hyperlink>
    </w:p>
    <w:sectPr w:rsidR="008031BB" w:rsidRPr="00013B67">
      <w:head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0DF90" w14:textId="77777777" w:rsidR="00675280" w:rsidRDefault="00675280" w:rsidP="009A5D13">
      <w:pPr>
        <w:spacing w:after="0" w:line="240" w:lineRule="auto"/>
      </w:pPr>
      <w:r>
        <w:separator/>
      </w:r>
    </w:p>
  </w:endnote>
  <w:endnote w:type="continuationSeparator" w:id="0">
    <w:p w14:paraId="70691A98" w14:textId="77777777" w:rsidR="00675280" w:rsidRDefault="00675280" w:rsidP="009A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EE0B2" w14:textId="77777777" w:rsidR="00675280" w:rsidRDefault="00675280" w:rsidP="009A5D13">
      <w:pPr>
        <w:spacing w:after="0" w:line="240" w:lineRule="auto"/>
      </w:pPr>
      <w:r>
        <w:separator/>
      </w:r>
    </w:p>
  </w:footnote>
  <w:footnote w:type="continuationSeparator" w:id="0">
    <w:p w14:paraId="61DF0A76" w14:textId="77777777" w:rsidR="00675280" w:rsidRDefault="00675280" w:rsidP="009A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569CC" w14:textId="1B1DD518" w:rsidR="009A5D13" w:rsidRPr="009A5D13" w:rsidRDefault="009A5D13" w:rsidP="009A5D13">
    <w:pPr>
      <w:pStyle w:val="Header"/>
      <w:rPr>
        <w:rFonts w:ascii="Roboto Medium" w:hAnsi="Roboto Medium"/>
        <w:sz w:val="52"/>
        <w:szCs w:val="52"/>
      </w:rPr>
    </w:pPr>
    <w:r w:rsidRPr="009A5D13">
      <w:rPr>
        <w:rFonts w:ascii="Roboto Medium" w:hAnsi="Roboto Medium"/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 wp14:anchorId="19BD4725" wp14:editId="150AEB39">
          <wp:simplePos x="0" y="0"/>
          <wp:positionH relativeFrom="column">
            <wp:posOffset>-714375</wp:posOffset>
          </wp:positionH>
          <wp:positionV relativeFrom="paragraph">
            <wp:posOffset>-289560</wp:posOffset>
          </wp:positionV>
          <wp:extent cx="868680" cy="868680"/>
          <wp:effectExtent l="0" t="0" r="7620" b="7620"/>
          <wp:wrapSquare wrapText="bothSides"/>
          <wp:docPr id="3" name="Picture 3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00C5">
      <w:rPr>
        <w:rFonts w:ascii="Roboto Medium" w:hAnsi="Roboto Medium"/>
        <w:sz w:val="52"/>
        <w:szCs w:val="52"/>
      </w:rPr>
      <w:t xml:space="preserve">     </w:t>
    </w:r>
    <w:r w:rsidRPr="009A5D13">
      <w:rPr>
        <w:rFonts w:ascii="Roboto Medium" w:hAnsi="Roboto Medium"/>
        <w:sz w:val="52"/>
        <w:szCs w:val="52"/>
      </w:rPr>
      <w:t xml:space="preserve">CoDAteen </w:t>
    </w:r>
    <w:r w:rsidR="00260D1B">
      <w:rPr>
        <w:rFonts w:ascii="Roboto Medium" w:hAnsi="Roboto Medium"/>
        <w:sz w:val="52"/>
        <w:szCs w:val="52"/>
      </w:rPr>
      <w:t>Permission Letter</w:t>
    </w:r>
  </w:p>
  <w:p w14:paraId="31A86591" w14:textId="77777777" w:rsidR="009A5D13" w:rsidRPr="005E3A27" w:rsidRDefault="009A5D13" w:rsidP="009A5D13">
    <w:pPr>
      <w:pStyle w:val="Header"/>
      <w:rPr>
        <w:rFonts w:ascii="Roboto Medium" w:hAnsi="Roboto Medium"/>
      </w:rPr>
    </w:pPr>
  </w:p>
  <w:p w14:paraId="046A5B07" w14:textId="305AD025" w:rsidR="0067040E" w:rsidRPr="00470722" w:rsidRDefault="0067040E" w:rsidP="00470722">
    <w:pPr>
      <w:pStyle w:val="Header"/>
      <w:rPr>
        <w:rFonts w:ascii="Roboto" w:hAnsi="Roboto"/>
      </w:rPr>
    </w:pPr>
    <w:r w:rsidRPr="00470722">
      <w:rPr>
        <w:rFonts w:ascii="Roboto" w:eastAsia="Arial" w:hAnsi="Roboto" w:cs="Arial"/>
      </w:rPr>
      <w:t xml:space="preserve"> </w:t>
    </w:r>
  </w:p>
  <w:p w14:paraId="452D64BB" w14:textId="393E488D" w:rsidR="009A5D13" w:rsidRDefault="009A5D13">
    <w:pPr>
      <w:pStyle w:val="Header"/>
    </w:pPr>
  </w:p>
  <w:p w14:paraId="08277978" w14:textId="77777777" w:rsidR="009A5D13" w:rsidRDefault="009A5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4206"/>
    <w:multiLevelType w:val="hybridMultilevel"/>
    <w:tmpl w:val="2F0C2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E0FE4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8442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Gilbert">
    <w15:presenceInfo w15:providerId="AD" w15:userId="S::gilbert@radixlaw.com::28d4ca28-636b-41bf-9236-e1075578d9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0" w:nlCheck="1" w:checkStyle="1"/>
  <w:proofState w:spelling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BB"/>
    <w:rsid w:val="000026D4"/>
    <w:rsid w:val="00013B67"/>
    <w:rsid w:val="00052703"/>
    <w:rsid w:val="00067CA1"/>
    <w:rsid w:val="000931EE"/>
    <w:rsid w:val="000A29DC"/>
    <w:rsid w:val="000A5953"/>
    <w:rsid w:val="000A7DA6"/>
    <w:rsid w:val="000E27F7"/>
    <w:rsid w:val="000E6E80"/>
    <w:rsid w:val="000F4F5D"/>
    <w:rsid w:val="00102520"/>
    <w:rsid w:val="00135D1A"/>
    <w:rsid w:val="001464CD"/>
    <w:rsid w:val="00175C40"/>
    <w:rsid w:val="00184211"/>
    <w:rsid w:val="002075B8"/>
    <w:rsid w:val="002404A0"/>
    <w:rsid w:val="002407F9"/>
    <w:rsid w:val="0026089A"/>
    <w:rsid w:val="00260D1B"/>
    <w:rsid w:val="002647BB"/>
    <w:rsid w:val="002858CF"/>
    <w:rsid w:val="002D7B43"/>
    <w:rsid w:val="00343A37"/>
    <w:rsid w:val="00364A30"/>
    <w:rsid w:val="003C4569"/>
    <w:rsid w:val="003E5122"/>
    <w:rsid w:val="004205CD"/>
    <w:rsid w:val="00441A38"/>
    <w:rsid w:val="00441B56"/>
    <w:rsid w:val="00467D98"/>
    <w:rsid w:val="00470722"/>
    <w:rsid w:val="004A0DA1"/>
    <w:rsid w:val="004A2B6A"/>
    <w:rsid w:val="004A5DF5"/>
    <w:rsid w:val="004D62E9"/>
    <w:rsid w:val="004E3CCE"/>
    <w:rsid w:val="0052315A"/>
    <w:rsid w:val="00561CF0"/>
    <w:rsid w:val="00614120"/>
    <w:rsid w:val="00656363"/>
    <w:rsid w:val="0067040E"/>
    <w:rsid w:val="00675280"/>
    <w:rsid w:val="00675B7B"/>
    <w:rsid w:val="00681AD7"/>
    <w:rsid w:val="00687574"/>
    <w:rsid w:val="006C4FFA"/>
    <w:rsid w:val="00703A34"/>
    <w:rsid w:val="00771430"/>
    <w:rsid w:val="007724C0"/>
    <w:rsid w:val="007B5A83"/>
    <w:rsid w:val="008031BB"/>
    <w:rsid w:val="00807CBF"/>
    <w:rsid w:val="00834D33"/>
    <w:rsid w:val="0085210A"/>
    <w:rsid w:val="0089144E"/>
    <w:rsid w:val="008D6BD5"/>
    <w:rsid w:val="00927CCC"/>
    <w:rsid w:val="0097335F"/>
    <w:rsid w:val="00973619"/>
    <w:rsid w:val="009A5D13"/>
    <w:rsid w:val="009B38F3"/>
    <w:rsid w:val="009C1679"/>
    <w:rsid w:val="00A02DC8"/>
    <w:rsid w:val="00A03C55"/>
    <w:rsid w:val="00A103B5"/>
    <w:rsid w:val="00A24358"/>
    <w:rsid w:val="00A24575"/>
    <w:rsid w:val="00A56E19"/>
    <w:rsid w:val="00A86AAA"/>
    <w:rsid w:val="00AD4FF5"/>
    <w:rsid w:val="00AF58BB"/>
    <w:rsid w:val="00B47903"/>
    <w:rsid w:val="00B5326A"/>
    <w:rsid w:val="00B7106F"/>
    <w:rsid w:val="00B73BAE"/>
    <w:rsid w:val="00B950EC"/>
    <w:rsid w:val="00BA00C5"/>
    <w:rsid w:val="00BB3B26"/>
    <w:rsid w:val="00BB4C37"/>
    <w:rsid w:val="00BD4576"/>
    <w:rsid w:val="00BF61CB"/>
    <w:rsid w:val="00C140D3"/>
    <w:rsid w:val="00CC2515"/>
    <w:rsid w:val="00CD2553"/>
    <w:rsid w:val="00CF71D0"/>
    <w:rsid w:val="00D01A82"/>
    <w:rsid w:val="00D44094"/>
    <w:rsid w:val="00D56A8C"/>
    <w:rsid w:val="00D71D2B"/>
    <w:rsid w:val="00D8282A"/>
    <w:rsid w:val="00D95BDA"/>
    <w:rsid w:val="00E33FAC"/>
    <w:rsid w:val="00E3571B"/>
    <w:rsid w:val="00E4435E"/>
    <w:rsid w:val="00EA21DF"/>
    <w:rsid w:val="00ED14E7"/>
    <w:rsid w:val="00EF5CA9"/>
    <w:rsid w:val="00EF6005"/>
    <w:rsid w:val="00EF6D7C"/>
    <w:rsid w:val="00F30AF9"/>
    <w:rsid w:val="00F34275"/>
    <w:rsid w:val="00F34BF5"/>
    <w:rsid w:val="00F962D5"/>
    <w:rsid w:val="00FA169A"/>
    <w:rsid w:val="00FA7223"/>
    <w:rsid w:val="00FC6092"/>
    <w:rsid w:val="00FD291C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2235AF"/>
  <w15:docId w15:val="{B3FCAE5A-7807-4ADC-942B-10845166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A5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D13"/>
  </w:style>
  <w:style w:type="paragraph" w:styleId="Footer">
    <w:name w:val="footer"/>
    <w:basedOn w:val="Normal"/>
    <w:link w:val="FooterChar"/>
    <w:uiPriority w:val="99"/>
    <w:unhideWhenUsed/>
    <w:rsid w:val="009A5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D13"/>
  </w:style>
  <w:style w:type="character" w:styleId="Hyperlink">
    <w:name w:val="Hyperlink"/>
    <w:basedOn w:val="DefaultParagraphFont"/>
    <w:uiPriority w:val="99"/>
    <w:unhideWhenUsed/>
    <w:rsid w:val="00467D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D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60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5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5B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5B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B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6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coda.org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microsoft.com/office/2011/relationships/people" Target="people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/customXML/item2.xml" Id="imanag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 I M A N A G E ! 1 3 1 4 0 1 3 . 1 < / d o c u m e n t i d >  
     < s e n d e r i d > G I L B E R T < / s e n d e r i d >  
     < s e n d e r e m a i l > G I L B E R T @ R A D I X L A W . C O M < / s e n d e r e m a i l >  
     < l a s t m o d i f i e d > 2 0 2 2 - 0 8 - 0 1 T 1 4 : 0 5 : 0 0 . 0 0 0 0 0 0 0 - 0 7 : 0 0 < / l a s t m o d i f i e d >  
     < d a t a b a s e > I M A N A G E 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j0A332CD7X0u8xHg/NXmHnkMsg==">AMUW2mVlVe09SS4235Gr51sY1K6uzAD/UI92QX/+DBaGcFSWTb0x2Z1e6zVRVBL+u2jXh/WXqa5/tcUkFFNnI5ysRTmbo/WumUX6CHxMlSh6kvf9o6D3M4tuJzheO4S1cIJDH6zV8yYI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755</Words>
  <Characters>4307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Roos</dc:creator>
  <cp:lastModifiedBy>John Gilbert</cp:lastModifiedBy>
  <cp:revision>2</cp:revision>
  <cp:lastPrinted>2022-08-01T20:40:00Z</cp:lastPrinted>
  <dcterms:created xsi:type="dcterms:W3CDTF">2022-08-01T21:05:00Z</dcterms:created>
  <dcterms:modified xsi:type="dcterms:W3CDTF">2022-08-01T21:05:00Z</dcterms:modified>
</cp:coreProperties>
</file>