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350DBD03"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B5667A">
        <w:rPr>
          <w:rFonts w:ascii="Arial" w:hAnsi="Arial" w:cs="Arial"/>
          <w:b/>
          <w:color w:val="000000"/>
          <w:sz w:val="36"/>
          <w:szCs w:val="36"/>
        </w:rPr>
        <w:t>3rd</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ED24E7">
        <w:rPr>
          <w:rFonts w:ascii="Arial" w:hAnsi="Arial" w:cs="Arial"/>
          <w:b/>
          <w:color w:val="000000"/>
          <w:sz w:val="36"/>
          <w:szCs w:val="36"/>
        </w:rPr>
        <w:t>3</w:t>
      </w:r>
    </w:p>
    <w:p w14:paraId="770FE16C" w14:textId="77777777" w:rsidR="00EF3624" w:rsidRPr="00EF3624" w:rsidRDefault="00EF3624" w:rsidP="003B7604">
      <w:pPr>
        <w:pStyle w:val="NoSpacing"/>
        <w:jc w:val="center"/>
        <w:rPr>
          <w:rFonts w:ascii="Arial" w:hAnsi="Arial" w:cs="Arial"/>
          <w:b/>
          <w:color w:val="000000"/>
          <w:sz w:val="36"/>
          <w:szCs w:val="36"/>
        </w:rPr>
      </w:pPr>
    </w:p>
    <w:p w14:paraId="1D5BF300" w14:textId="77777777" w:rsidR="001221FF" w:rsidRPr="001221FF" w:rsidRDefault="003B7604" w:rsidP="003B7604">
      <w:pPr>
        <w:pStyle w:val="ListParagraph"/>
        <w:jc w:val="center"/>
        <w:rPr>
          <w:rFonts w:ascii="Arial" w:hAnsi="Arial" w:cs="Arial"/>
          <w:sz w:val="28"/>
          <w:szCs w:val="28"/>
        </w:rPr>
      </w:pPr>
      <w:r w:rsidRPr="001221FF">
        <w:rPr>
          <w:rFonts w:ascii="Arial" w:hAnsi="Arial" w:cs="Arial"/>
          <w:sz w:val="28"/>
          <w:szCs w:val="28"/>
        </w:rPr>
        <w:t xml:space="preserve">Co-Dependents Anonymous, Inc.  </w:t>
      </w:r>
    </w:p>
    <w:p w14:paraId="4C310700" w14:textId="374B313C" w:rsidR="001221FF" w:rsidRPr="001221FF" w:rsidRDefault="003B7604" w:rsidP="001221FF">
      <w:pPr>
        <w:pStyle w:val="ListParagraph"/>
        <w:jc w:val="center"/>
        <w:rPr>
          <w:rFonts w:ascii="Arial" w:hAnsi="Arial" w:cs="Arial"/>
          <w:i/>
          <w:iCs/>
          <w:sz w:val="28"/>
          <w:szCs w:val="28"/>
        </w:rPr>
      </w:pPr>
      <w:r w:rsidRPr="001221FF">
        <w:rPr>
          <w:rFonts w:ascii="Arial" w:hAnsi="Arial" w:cs="Arial"/>
          <w:sz w:val="28"/>
          <w:szCs w:val="28"/>
        </w:rPr>
        <w:t>PO</w:t>
      </w:r>
      <w:r w:rsidR="004841C9" w:rsidRPr="001221FF">
        <w:rPr>
          <w:rFonts w:ascii="Arial" w:hAnsi="Arial" w:cs="Arial"/>
          <w:sz w:val="28"/>
          <w:szCs w:val="28"/>
        </w:rPr>
        <w:t xml:space="preserve"> Box 33577, Phoenix, AZ 85067  </w:t>
      </w:r>
      <w:r w:rsidR="001221FF">
        <w:rPr>
          <w:rFonts w:ascii="Arial" w:hAnsi="Arial" w:cs="Arial"/>
          <w:sz w:val="28"/>
          <w:szCs w:val="28"/>
        </w:rPr>
        <w:br/>
      </w:r>
      <w:r w:rsidR="001221FF">
        <w:rPr>
          <w:rFonts w:ascii="Arial" w:hAnsi="Arial" w:cs="Arial"/>
          <w:sz w:val="28"/>
          <w:szCs w:val="28"/>
        </w:rPr>
        <w:br/>
      </w:r>
      <w:r w:rsidR="001221FF" w:rsidRPr="001221FF">
        <w:rPr>
          <w:rFonts w:ascii="Arial" w:hAnsi="Arial" w:cs="Arial"/>
          <w:i/>
          <w:iCs/>
          <w:sz w:val="28"/>
          <w:szCs w:val="28"/>
        </w:rPr>
        <w:t>(Hereinafter "</w:t>
      </w:r>
      <w:proofErr w:type="spellStart"/>
      <w:r w:rsidR="001221FF" w:rsidRPr="001221FF">
        <w:rPr>
          <w:rFonts w:ascii="Arial" w:hAnsi="Arial" w:cs="Arial"/>
          <w:i/>
          <w:iCs/>
          <w:sz w:val="28"/>
          <w:szCs w:val="28"/>
        </w:rPr>
        <w:t>CoDA</w:t>
      </w:r>
      <w:proofErr w:type="spellEnd"/>
      <w:r w:rsidR="001221FF" w:rsidRPr="001221FF">
        <w:rPr>
          <w:rFonts w:ascii="Arial" w:hAnsi="Arial" w:cs="Arial"/>
          <w:i/>
          <w:iCs/>
          <w:sz w:val="28"/>
          <w:szCs w:val="28"/>
        </w:rPr>
        <w:t>, Inc." or simply "</w:t>
      </w:r>
      <w:proofErr w:type="spellStart"/>
      <w:r w:rsidR="001221FF" w:rsidRPr="001221FF">
        <w:rPr>
          <w:rFonts w:ascii="Arial" w:hAnsi="Arial" w:cs="Arial"/>
          <w:i/>
          <w:iCs/>
          <w:sz w:val="28"/>
          <w:szCs w:val="28"/>
        </w:rPr>
        <w:t>CoDA</w:t>
      </w:r>
      <w:proofErr w:type="spellEnd"/>
      <w:r w:rsidR="001221FF" w:rsidRPr="001221FF">
        <w:rPr>
          <w:rFonts w:ascii="Arial" w:hAnsi="Arial" w:cs="Arial"/>
          <w:i/>
          <w:iCs/>
          <w:sz w:val="28"/>
          <w:szCs w:val="28"/>
        </w:rPr>
        <w:t>")</w:t>
      </w:r>
      <w:r w:rsidR="001221FF">
        <w:rPr>
          <w:rFonts w:ascii="Arial" w:hAnsi="Arial" w:cs="Arial"/>
          <w:i/>
          <w:iCs/>
          <w:sz w:val="28"/>
          <w:szCs w:val="28"/>
        </w:rPr>
        <w:br/>
      </w:r>
    </w:p>
    <w:p w14:paraId="5A43F918" w14:textId="36AB1339" w:rsidR="003B7604" w:rsidRPr="00EF3624" w:rsidRDefault="00000000" w:rsidP="003B7604">
      <w:pPr>
        <w:pStyle w:val="ListParagraph"/>
        <w:jc w:val="center"/>
        <w:rPr>
          <w:rStyle w:val="Hyperlink"/>
          <w:rFonts w:ascii="Arial" w:hAnsi="Arial" w:cs="Arial"/>
          <w:sz w:val="28"/>
          <w:szCs w:val="28"/>
        </w:rPr>
      </w:pPr>
      <w:hyperlink r:id="rId7" w:history="1">
        <w:r w:rsidR="001221FF" w:rsidRPr="003855D4">
          <w:rPr>
            <w:rStyle w:val="Hyperlink"/>
            <w:rFonts w:ascii="Arial" w:hAnsi="Arial" w:cs="Arial"/>
            <w:sz w:val="28"/>
            <w:szCs w:val="28"/>
          </w:rPr>
          <w:t>602-277-7991</w:t>
        </w:r>
      </w:hyperlink>
      <w:r w:rsidR="003B7604" w:rsidRPr="00EF3624">
        <w:rPr>
          <w:rFonts w:ascii="Arial" w:hAnsi="Arial" w:cs="Arial"/>
          <w:sz w:val="28"/>
          <w:szCs w:val="28"/>
        </w:rPr>
        <w:t> or </w:t>
      </w:r>
      <w:hyperlink r:id="rId8" w:tgtFrame="_blank" w:history="1">
        <w:r w:rsidR="003B7604" w:rsidRPr="00EF3624">
          <w:rPr>
            <w:rStyle w:val="Hyperlink"/>
            <w:rFonts w:ascii="Arial" w:hAnsi="Arial" w:cs="Arial"/>
            <w:sz w:val="28"/>
            <w:szCs w:val="28"/>
          </w:rPr>
          <w:t>888-444-2359</w:t>
        </w:r>
      </w:hyperlink>
      <w:r w:rsidR="003B7604" w:rsidRPr="00EF3624">
        <w:rPr>
          <w:rFonts w:ascii="Arial" w:hAnsi="Arial" w:cs="Arial"/>
          <w:sz w:val="28"/>
          <w:szCs w:val="28"/>
        </w:rPr>
        <w:tab/>
      </w:r>
      <w:hyperlink r:id="rId9" w:tgtFrame="_blank" w:history="1">
        <w:r w:rsidR="003B7604" w:rsidRPr="00EF3624">
          <w:rPr>
            <w:rStyle w:val="Hyperlink"/>
            <w:rFonts w:ascii="Arial" w:hAnsi="Arial" w:cs="Arial"/>
            <w:sz w:val="28"/>
            <w:szCs w:val="28"/>
          </w:rPr>
          <w:t>www.coda.org</w:t>
        </w:r>
      </w:hyperlink>
    </w:p>
    <w:p w14:paraId="7CB7E5FB" w14:textId="77777777" w:rsidR="00377F16" w:rsidRDefault="00377F16"/>
    <w:p w14:paraId="0B183F87" w14:textId="77777777" w:rsidR="00147874" w:rsidRDefault="00147874" w:rsidP="00147874">
      <w:pPr>
        <w:tabs>
          <w:tab w:val="center" w:pos="2349"/>
        </w:tabs>
        <w:ind w:left="-15"/>
        <w:rPr>
          <w:rFonts w:ascii="Arial" w:hAnsi="Arial" w:cs="Arial"/>
          <w:b/>
          <w:color w:val="000000"/>
          <w:sz w:val="32"/>
          <w:szCs w:val="32"/>
        </w:rPr>
      </w:pPr>
    </w:p>
    <w:p w14:paraId="3C49C502" w14:textId="77777777" w:rsidR="00147874" w:rsidRDefault="00147874" w:rsidP="00B953B4">
      <w:pPr>
        <w:rPr>
          <w:rFonts w:ascii="Arial" w:hAnsi="Arial" w:cs="Arial"/>
          <w:b/>
          <w:color w:val="000000"/>
          <w:sz w:val="32"/>
          <w:szCs w:val="32"/>
        </w:rPr>
      </w:pPr>
    </w:p>
    <w:p w14:paraId="7517A295" w14:textId="77777777" w:rsidR="00B953B4" w:rsidRPr="009F1BEC" w:rsidRDefault="00B953B4" w:rsidP="00B953B4">
      <w:pPr>
        <w:rPr>
          <w:rFonts w:ascii="Arial" w:hAnsi="Arial" w:cs="Arial"/>
          <w:b/>
          <w:color w:val="000000"/>
          <w:sz w:val="32"/>
          <w:szCs w:val="32"/>
        </w:rPr>
      </w:pPr>
      <w:proofErr w:type="spellStart"/>
      <w:r w:rsidRPr="009F1BEC">
        <w:rPr>
          <w:rFonts w:ascii="Arial" w:hAnsi="Arial" w:cs="Arial"/>
          <w:b/>
          <w:color w:val="000000"/>
          <w:sz w:val="32"/>
          <w:szCs w:val="32"/>
        </w:rPr>
        <w:t>CoDA</w:t>
      </w:r>
      <w:proofErr w:type="spellEnd"/>
      <w:r w:rsidRPr="009F1BEC">
        <w:rPr>
          <w:rFonts w:ascii="Arial" w:hAnsi="Arial" w:cs="Arial"/>
          <w:b/>
          <w:color w:val="000000"/>
          <w:sz w:val="32"/>
          <w:szCs w:val="32"/>
        </w:rPr>
        <w:t xml:space="preserve"> Board</w:t>
      </w:r>
    </w:p>
    <w:p w14:paraId="3C0F789E" w14:textId="77777777" w:rsidR="0041040C" w:rsidRDefault="009F1BEC" w:rsidP="00B5667A">
      <w:pPr>
        <w:rPr>
          <w:rFonts w:ascii="Arial" w:hAnsi="Arial"/>
          <w:b/>
          <w:sz w:val="32"/>
          <w:szCs w:val="32"/>
        </w:rPr>
      </w:pPr>
      <w:r w:rsidRPr="009F1BEC">
        <w:rPr>
          <w:rFonts w:ascii="Arial" w:hAnsi="Arial"/>
          <w:b/>
          <w:sz w:val="32"/>
          <w:szCs w:val="32"/>
        </w:rPr>
        <w:t xml:space="preserve">Committee: Board of Trustees </w:t>
      </w:r>
      <w:r w:rsidRPr="009F1BEC">
        <w:rPr>
          <w:rFonts w:ascii="Arial" w:hAnsi="Arial"/>
          <w:b/>
          <w:sz w:val="32"/>
          <w:szCs w:val="32"/>
        </w:rPr>
        <w:tab/>
      </w:r>
    </w:p>
    <w:p w14:paraId="3589B853" w14:textId="77777777" w:rsidR="00874279" w:rsidRPr="00874279" w:rsidRDefault="00874279" w:rsidP="00874279">
      <w:pPr>
        <w:spacing w:after="0" w:line="240" w:lineRule="auto"/>
        <w:rPr>
          <w:rFonts w:ascii="Arial" w:hAnsi="Arial" w:cs="Arial"/>
          <w:sz w:val="28"/>
          <w:szCs w:val="28"/>
        </w:rPr>
      </w:pPr>
      <w:r w:rsidRPr="00874279">
        <w:rPr>
          <w:rFonts w:ascii="Arial" w:hAnsi="Arial" w:cs="Arial"/>
          <w:b/>
          <w:bCs/>
          <w:sz w:val="28"/>
          <w:szCs w:val="28"/>
        </w:rPr>
        <w:t xml:space="preserve">Board Members: </w:t>
      </w:r>
      <w:r w:rsidRPr="00874279">
        <w:rPr>
          <w:rFonts w:ascii="Arial" w:hAnsi="Arial" w:cs="Arial"/>
          <w:sz w:val="28"/>
          <w:szCs w:val="28"/>
        </w:rPr>
        <w:t xml:space="preserve">Chair - Katherine T, Arizona; Vice Chair - Florence F, Maryland; Secretary – Kevin M, New York; Treasurer - Tina R, Virginia; Steve S, Florida; Byrle S, Oklahoma, Jay G, Pennsylvania. </w:t>
      </w:r>
    </w:p>
    <w:p w14:paraId="7F710AFC" w14:textId="77777777" w:rsidR="00874279" w:rsidRPr="00874279" w:rsidRDefault="00874279" w:rsidP="00874279">
      <w:pPr>
        <w:spacing w:after="0" w:line="240" w:lineRule="auto"/>
        <w:rPr>
          <w:rFonts w:ascii="Arial" w:hAnsi="Arial" w:cs="Arial"/>
          <w:sz w:val="28"/>
          <w:szCs w:val="28"/>
        </w:rPr>
      </w:pPr>
      <w:r w:rsidRPr="00874279">
        <w:rPr>
          <w:rFonts w:ascii="Arial" w:hAnsi="Arial" w:cs="Arial"/>
          <w:sz w:val="28"/>
          <w:szCs w:val="28"/>
        </w:rPr>
        <w:t>Lisa J resigned from the Board, and Byrle S was voted in as a Full member</w:t>
      </w:r>
    </w:p>
    <w:p w14:paraId="2EBF66A6" w14:textId="77777777" w:rsidR="00874279" w:rsidRPr="00874279" w:rsidRDefault="00874279" w:rsidP="00874279">
      <w:pPr>
        <w:spacing w:after="0" w:line="240" w:lineRule="auto"/>
        <w:rPr>
          <w:rFonts w:ascii="Arial" w:hAnsi="Arial" w:cs="Arial"/>
          <w:b/>
          <w:sz w:val="28"/>
          <w:szCs w:val="28"/>
        </w:rPr>
      </w:pPr>
    </w:p>
    <w:p w14:paraId="7FD1C6F1" w14:textId="77777777" w:rsidR="00874279" w:rsidRPr="00874279" w:rsidRDefault="00874279" w:rsidP="00874279">
      <w:pPr>
        <w:spacing w:after="0" w:line="240" w:lineRule="auto"/>
        <w:rPr>
          <w:rFonts w:ascii="Arial" w:hAnsi="Arial" w:cs="Arial"/>
          <w:b/>
          <w:bCs/>
          <w:sz w:val="28"/>
          <w:szCs w:val="28"/>
        </w:rPr>
      </w:pPr>
      <w:r w:rsidRPr="00874279">
        <w:rPr>
          <w:rFonts w:ascii="Arial" w:hAnsi="Arial" w:cs="Arial"/>
          <w:b/>
          <w:bCs/>
          <w:sz w:val="28"/>
          <w:szCs w:val="28"/>
        </w:rPr>
        <w:t>Board goals for 2023/2024 included:</w:t>
      </w:r>
    </w:p>
    <w:p w14:paraId="2DCA072F" w14:textId="77777777" w:rsidR="00874279" w:rsidRPr="00874279" w:rsidRDefault="00874279" w:rsidP="00874279">
      <w:pPr>
        <w:pStyle w:val="ListParagraph"/>
        <w:numPr>
          <w:ilvl w:val="0"/>
          <w:numId w:val="100"/>
        </w:numPr>
        <w:spacing w:after="0" w:line="240" w:lineRule="auto"/>
        <w:rPr>
          <w:rFonts w:ascii="Arial" w:hAnsi="Arial" w:cs="Arial"/>
          <w:sz w:val="28"/>
          <w:szCs w:val="28"/>
        </w:rPr>
      </w:pPr>
      <w:r w:rsidRPr="00874279">
        <w:rPr>
          <w:rFonts w:ascii="Arial" w:hAnsi="Arial" w:cs="Arial"/>
          <w:sz w:val="28"/>
          <w:szCs w:val="28"/>
        </w:rPr>
        <w:t>Website Improvements/App Development</w:t>
      </w:r>
    </w:p>
    <w:p w14:paraId="3A8264D3" w14:textId="77777777" w:rsidR="00874279" w:rsidRPr="00874279" w:rsidRDefault="00874279" w:rsidP="00874279">
      <w:pPr>
        <w:pStyle w:val="ListParagraph"/>
        <w:numPr>
          <w:ilvl w:val="0"/>
          <w:numId w:val="100"/>
        </w:numPr>
        <w:spacing w:after="0" w:line="240" w:lineRule="auto"/>
        <w:rPr>
          <w:rFonts w:ascii="Arial" w:hAnsi="Arial" w:cs="Arial"/>
          <w:sz w:val="28"/>
          <w:szCs w:val="28"/>
        </w:rPr>
      </w:pPr>
      <w:r w:rsidRPr="00874279">
        <w:rPr>
          <w:rFonts w:ascii="Arial" w:hAnsi="Arial" w:cs="Arial"/>
          <w:sz w:val="28"/>
          <w:szCs w:val="28"/>
        </w:rPr>
        <w:t>Language Support</w:t>
      </w:r>
    </w:p>
    <w:p w14:paraId="3762C8D2" w14:textId="77777777" w:rsidR="00874279" w:rsidRPr="00874279" w:rsidRDefault="00874279" w:rsidP="00874279">
      <w:pPr>
        <w:pStyle w:val="ListParagraph"/>
        <w:numPr>
          <w:ilvl w:val="0"/>
          <w:numId w:val="100"/>
        </w:numPr>
        <w:spacing w:after="0" w:line="240" w:lineRule="auto"/>
        <w:rPr>
          <w:rFonts w:ascii="Arial" w:hAnsi="Arial" w:cs="Arial"/>
          <w:sz w:val="28"/>
          <w:szCs w:val="28"/>
        </w:rPr>
      </w:pPr>
      <w:r w:rsidRPr="00874279">
        <w:rPr>
          <w:rFonts w:ascii="Arial" w:hAnsi="Arial" w:cs="Arial"/>
          <w:sz w:val="28"/>
          <w:szCs w:val="28"/>
        </w:rPr>
        <w:t>Communications</w:t>
      </w:r>
    </w:p>
    <w:p w14:paraId="63BEF5C8" w14:textId="77777777" w:rsidR="00874279" w:rsidRPr="00874279" w:rsidRDefault="00874279" w:rsidP="00874279">
      <w:pPr>
        <w:pStyle w:val="ListParagraph"/>
        <w:numPr>
          <w:ilvl w:val="0"/>
          <w:numId w:val="100"/>
        </w:numPr>
        <w:spacing w:after="0" w:line="240" w:lineRule="auto"/>
        <w:rPr>
          <w:rFonts w:ascii="Arial" w:hAnsi="Arial" w:cs="Arial"/>
          <w:sz w:val="28"/>
          <w:szCs w:val="28"/>
        </w:rPr>
      </w:pPr>
      <w:proofErr w:type="spellStart"/>
      <w:r w:rsidRPr="00874279">
        <w:rPr>
          <w:rFonts w:ascii="Arial" w:hAnsi="Arial" w:cs="Arial"/>
          <w:sz w:val="28"/>
          <w:szCs w:val="28"/>
        </w:rPr>
        <w:t>CoDA</w:t>
      </w:r>
      <w:proofErr w:type="spellEnd"/>
      <w:r w:rsidRPr="00874279">
        <w:rPr>
          <w:rFonts w:ascii="Arial" w:hAnsi="Arial" w:cs="Arial"/>
          <w:sz w:val="28"/>
          <w:szCs w:val="28"/>
        </w:rPr>
        <w:t xml:space="preserve"> Structure</w:t>
      </w:r>
    </w:p>
    <w:p w14:paraId="2FE7DD2A" w14:textId="77777777" w:rsidR="00874279" w:rsidRPr="00874279" w:rsidRDefault="00874279" w:rsidP="00874279">
      <w:pPr>
        <w:spacing w:after="0" w:line="240" w:lineRule="auto"/>
        <w:rPr>
          <w:rFonts w:ascii="Arial" w:hAnsi="Arial" w:cs="Arial"/>
          <w:sz w:val="28"/>
          <w:szCs w:val="28"/>
        </w:rPr>
      </w:pPr>
    </w:p>
    <w:p w14:paraId="6D1C5020" w14:textId="77777777" w:rsidR="00874279" w:rsidRPr="00874279" w:rsidRDefault="00874279" w:rsidP="00874279">
      <w:pPr>
        <w:spacing w:after="0" w:line="240" w:lineRule="auto"/>
        <w:rPr>
          <w:rFonts w:ascii="Arial" w:hAnsi="Arial" w:cs="Arial"/>
          <w:sz w:val="28"/>
          <w:szCs w:val="28"/>
        </w:rPr>
      </w:pPr>
      <w:r w:rsidRPr="00874279">
        <w:rPr>
          <w:rFonts w:ascii="Arial" w:hAnsi="Arial" w:cs="Arial"/>
          <w:b/>
          <w:bCs/>
          <w:sz w:val="28"/>
          <w:szCs w:val="28"/>
        </w:rPr>
        <w:t>Website</w:t>
      </w:r>
      <w:r w:rsidRPr="00874279">
        <w:rPr>
          <w:rFonts w:ascii="Arial" w:hAnsi="Arial" w:cs="Arial"/>
          <w:sz w:val="28"/>
          <w:szCs w:val="28"/>
        </w:rPr>
        <w:t xml:space="preserve"> - </w:t>
      </w:r>
    </w:p>
    <w:p w14:paraId="723ABA7B" w14:textId="77777777" w:rsidR="00874279" w:rsidRPr="00874279" w:rsidRDefault="00874279" w:rsidP="00874279">
      <w:pPr>
        <w:spacing w:after="0" w:line="240" w:lineRule="auto"/>
        <w:rPr>
          <w:rFonts w:ascii="Arial" w:hAnsi="Arial" w:cs="Arial"/>
          <w:sz w:val="28"/>
          <w:szCs w:val="28"/>
        </w:rPr>
      </w:pPr>
      <w:r w:rsidRPr="00874279">
        <w:rPr>
          <w:rFonts w:ascii="Arial" w:hAnsi="Arial" w:cs="Arial"/>
          <w:sz w:val="28"/>
          <w:szCs w:val="28"/>
        </w:rPr>
        <w:t>Improvements occurred including troubleshooting and resolution of issues which included:</w:t>
      </w:r>
    </w:p>
    <w:p w14:paraId="5210FF63" w14:textId="77777777" w:rsidR="00874279" w:rsidRPr="00874279" w:rsidRDefault="00874279" w:rsidP="00874279">
      <w:pPr>
        <w:pStyle w:val="ListParagraph"/>
        <w:numPr>
          <w:ilvl w:val="0"/>
          <w:numId w:val="99"/>
        </w:numPr>
        <w:spacing w:after="0" w:line="240" w:lineRule="auto"/>
        <w:rPr>
          <w:rFonts w:ascii="Arial" w:hAnsi="Arial" w:cs="Arial"/>
          <w:sz w:val="28"/>
          <w:szCs w:val="28"/>
        </w:rPr>
      </w:pPr>
      <w:r w:rsidRPr="00874279">
        <w:rPr>
          <w:rFonts w:ascii="Arial" w:hAnsi="Arial" w:cs="Arial"/>
          <w:sz w:val="28"/>
          <w:szCs w:val="28"/>
        </w:rPr>
        <w:t>Moving the server of the website to a new provider to improve performance</w:t>
      </w:r>
    </w:p>
    <w:p w14:paraId="712258CC" w14:textId="77777777" w:rsidR="00874279" w:rsidRPr="00874279" w:rsidRDefault="00874279" w:rsidP="00874279">
      <w:pPr>
        <w:pStyle w:val="ListParagraph"/>
        <w:numPr>
          <w:ilvl w:val="0"/>
          <w:numId w:val="99"/>
        </w:numPr>
        <w:spacing w:after="0" w:line="240" w:lineRule="auto"/>
        <w:rPr>
          <w:rFonts w:ascii="Arial" w:hAnsi="Arial" w:cs="Arial"/>
          <w:sz w:val="28"/>
          <w:szCs w:val="28"/>
        </w:rPr>
      </w:pPr>
      <w:r w:rsidRPr="00874279">
        <w:rPr>
          <w:rFonts w:ascii="Arial" w:hAnsi="Arial" w:cs="Arial"/>
          <w:sz w:val="28"/>
          <w:szCs w:val="28"/>
        </w:rPr>
        <w:t xml:space="preserve">Received and evaluated several proposals for </w:t>
      </w:r>
      <w:proofErr w:type="spellStart"/>
      <w:r w:rsidRPr="00874279">
        <w:rPr>
          <w:rFonts w:ascii="Arial" w:hAnsi="Arial" w:cs="Arial"/>
          <w:sz w:val="28"/>
          <w:szCs w:val="28"/>
        </w:rPr>
        <w:t>CoDA</w:t>
      </w:r>
      <w:proofErr w:type="spellEnd"/>
      <w:r w:rsidRPr="00874279">
        <w:rPr>
          <w:rFonts w:ascii="Arial" w:hAnsi="Arial" w:cs="Arial"/>
          <w:sz w:val="28"/>
          <w:szCs w:val="28"/>
        </w:rPr>
        <w:t xml:space="preserve"> App development </w:t>
      </w:r>
    </w:p>
    <w:p w14:paraId="4DB57029" w14:textId="77777777" w:rsidR="00874279" w:rsidRPr="00874279" w:rsidRDefault="00874279" w:rsidP="00874279">
      <w:pPr>
        <w:pStyle w:val="ListParagraph"/>
        <w:numPr>
          <w:ilvl w:val="0"/>
          <w:numId w:val="99"/>
        </w:numPr>
        <w:spacing w:after="0" w:line="240" w:lineRule="auto"/>
        <w:rPr>
          <w:rFonts w:ascii="Arial" w:hAnsi="Arial" w:cs="Arial"/>
          <w:sz w:val="28"/>
          <w:szCs w:val="28"/>
        </w:rPr>
      </w:pPr>
      <w:r w:rsidRPr="00874279">
        <w:rPr>
          <w:rFonts w:ascii="Arial" w:hAnsi="Arial" w:cs="Arial"/>
          <w:sz w:val="28"/>
          <w:szCs w:val="28"/>
        </w:rPr>
        <w:t xml:space="preserve">Worked with </w:t>
      </w:r>
      <w:proofErr w:type="spellStart"/>
      <w:r w:rsidRPr="00874279">
        <w:rPr>
          <w:rFonts w:ascii="Arial" w:hAnsi="Arial" w:cs="Arial"/>
          <w:sz w:val="28"/>
          <w:szCs w:val="28"/>
        </w:rPr>
        <w:t>CoDAteen</w:t>
      </w:r>
      <w:proofErr w:type="spellEnd"/>
      <w:r w:rsidRPr="00874279">
        <w:rPr>
          <w:rFonts w:ascii="Arial" w:hAnsi="Arial" w:cs="Arial"/>
          <w:sz w:val="28"/>
          <w:szCs w:val="28"/>
        </w:rPr>
        <w:t xml:space="preserve"> and the Website developer to publish a </w:t>
      </w:r>
      <w:proofErr w:type="spellStart"/>
      <w:r w:rsidRPr="00874279">
        <w:rPr>
          <w:rFonts w:ascii="Arial" w:hAnsi="Arial" w:cs="Arial"/>
          <w:sz w:val="28"/>
          <w:szCs w:val="28"/>
        </w:rPr>
        <w:t>CoDAteen</w:t>
      </w:r>
      <w:proofErr w:type="spellEnd"/>
      <w:r w:rsidRPr="00874279">
        <w:rPr>
          <w:rFonts w:ascii="Arial" w:hAnsi="Arial" w:cs="Arial"/>
          <w:sz w:val="28"/>
          <w:szCs w:val="28"/>
        </w:rPr>
        <w:t xml:space="preserve"> webpage</w:t>
      </w:r>
    </w:p>
    <w:p w14:paraId="449CBE05" w14:textId="77777777" w:rsidR="00874279" w:rsidRPr="00874279" w:rsidRDefault="00874279" w:rsidP="00874279">
      <w:pPr>
        <w:pStyle w:val="ListParagraph"/>
        <w:numPr>
          <w:ilvl w:val="0"/>
          <w:numId w:val="99"/>
        </w:numPr>
        <w:spacing w:after="0" w:line="240" w:lineRule="auto"/>
        <w:rPr>
          <w:rFonts w:ascii="Arial" w:hAnsi="Arial" w:cs="Arial"/>
          <w:sz w:val="28"/>
          <w:szCs w:val="28"/>
        </w:rPr>
      </w:pPr>
      <w:r w:rsidRPr="00874279">
        <w:rPr>
          <w:rFonts w:ascii="Arial" w:hAnsi="Arial" w:cs="Arial"/>
          <w:sz w:val="28"/>
          <w:szCs w:val="28"/>
        </w:rPr>
        <w:lastRenderedPageBreak/>
        <w:t>Improved meeting registration and updates</w:t>
      </w:r>
    </w:p>
    <w:p w14:paraId="4C329996" w14:textId="77777777" w:rsidR="00874279" w:rsidRPr="00874279" w:rsidRDefault="00874279" w:rsidP="00874279">
      <w:pPr>
        <w:pStyle w:val="ListParagraph"/>
        <w:numPr>
          <w:ilvl w:val="0"/>
          <w:numId w:val="99"/>
        </w:numPr>
        <w:spacing w:after="0" w:line="240" w:lineRule="auto"/>
        <w:rPr>
          <w:rFonts w:ascii="Arial" w:hAnsi="Arial" w:cs="Arial"/>
          <w:sz w:val="28"/>
          <w:szCs w:val="28"/>
        </w:rPr>
      </w:pPr>
      <w:r w:rsidRPr="00874279">
        <w:rPr>
          <w:rFonts w:ascii="Arial" w:hAnsi="Arial" w:cs="Arial"/>
          <w:sz w:val="28"/>
          <w:szCs w:val="28"/>
        </w:rPr>
        <w:t xml:space="preserve">Exploring ways to improve the navigation and use of the website </w:t>
      </w:r>
    </w:p>
    <w:p w14:paraId="4C3AEC2E" w14:textId="77777777" w:rsidR="00874279" w:rsidRPr="00874279" w:rsidRDefault="00874279" w:rsidP="00874279">
      <w:pPr>
        <w:spacing w:after="0" w:line="240" w:lineRule="auto"/>
        <w:rPr>
          <w:rFonts w:ascii="Arial" w:hAnsi="Arial" w:cs="Arial"/>
          <w:sz w:val="28"/>
          <w:szCs w:val="28"/>
        </w:rPr>
      </w:pPr>
    </w:p>
    <w:p w14:paraId="0B836EA4" w14:textId="77777777" w:rsidR="00874279" w:rsidRPr="00874279" w:rsidRDefault="00874279" w:rsidP="00874279">
      <w:pPr>
        <w:spacing w:after="0" w:line="240" w:lineRule="auto"/>
        <w:rPr>
          <w:rFonts w:ascii="Arial" w:hAnsi="Arial" w:cs="Arial"/>
          <w:b/>
          <w:bCs/>
          <w:sz w:val="28"/>
          <w:szCs w:val="28"/>
        </w:rPr>
      </w:pPr>
      <w:r w:rsidRPr="00874279">
        <w:rPr>
          <w:rFonts w:ascii="Arial" w:hAnsi="Arial" w:cs="Arial"/>
          <w:b/>
          <w:bCs/>
          <w:sz w:val="28"/>
          <w:szCs w:val="28"/>
        </w:rPr>
        <w:t xml:space="preserve">Language Support - </w:t>
      </w:r>
    </w:p>
    <w:p w14:paraId="4C383975" w14:textId="77777777" w:rsidR="00874279" w:rsidRPr="00874279" w:rsidRDefault="00874279" w:rsidP="00874279">
      <w:pPr>
        <w:pStyle w:val="ListParagraph"/>
        <w:numPr>
          <w:ilvl w:val="0"/>
          <w:numId w:val="98"/>
        </w:numPr>
        <w:spacing w:after="0" w:line="240" w:lineRule="auto"/>
        <w:rPr>
          <w:rFonts w:ascii="Arial" w:hAnsi="Arial" w:cs="Arial"/>
          <w:sz w:val="28"/>
          <w:szCs w:val="28"/>
        </w:rPr>
      </w:pPr>
      <w:r w:rsidRPr="00874279">
        <w:rPr>
          <w:rFonts w:ascii="Arial" w:hAnsi="Arial" w:cs="Arial"/>
          <w:sz w:val="28"/>
          <w:szCs w:val="28"/>
        </w:rPr>
        <w:t>Improved our ability to support multiple languages by approving interpretation support to all World Committees</w:t>
      </w:r>
    </w:p>
    <w:p w14:paraId="240119F8" w14:textId="77777777" w:rsidR="00874279" w:rsidRPr="00874279" w:rsidRDefault="00874279" w:rsidP="00874279">
      <w:pPr>
        <w:pStyle w:val="ListParagraph"/>
        <w:numPr>
          <w:ilvl w:val="0"/>
          <w:numId w:val="98"/>
        </w:numPr>
        <w:spacing w:after="0" w:line="240" w:lineRule="auto"/>
        <w:rPr>
          <w:rFonts w:ascii="Arial" w:hAnsi="Arial" w:cs="Arial"/>
          <w:sz w:val="28"/>
          <w:szCs w:val="28"/>
        </w:rPr>
      </w:pPr>
      <w:r w:rsidRPr="00874279">
        <w:rPr>
          <w:rFonts w:ascii="Arial" w:hAnsi="Arial" w:cs="Arial"/>
          <w:sz w:val="28"/>
          <w:szCs w:val="28"/>
        </w:rPr>
        <w:t>Continued work on grant program for Translation, Publication, and Distribution support</w:t>
      </w:r>
    </w:p>
    <w:p w14:paraId="594DF81D" w14:textId="77777777" w:rsidR="00874279" w:rsidRPr="00874279" w:rsidRDefault="00874279" w:rsidP="00874279">
      <w:pPr>
        <w:pStyle w:val="ListParagraph"/>
        <w:numPr>
          <w:ilvl w:val="0"/>
          <w:numId w:val="98"/>
        </w:numPr>
        <w:spacing w:after="0" w:line="240" w:lineRule="auto"/>
        <w:rPr>
          <w:rFonts w:ascii="Arial" w:hAnsi="Arial" w:cs="Arial"/>
          <w:sz w:val="28"/>
          <w:szCs w:val="28"/>
        </w:rPr>
      </w:pPr>
      <w:r w:rsidRPr="00874279">
        <w:rPr>
          <w:rFonts w:ascii="Arial" w:hAnsi="Arial" w:cs="Arial"/>
          <w:sz w:val="28"/>
          <w:szCs w:val="28"/>
        </w:rPr>
        <w:t>Began exploring interpretation options. The events committee and interpretation coordinator are in the process of researching interpretation options which will be presented to the Board after their research has been completed</w:t>
      </w:r>
    </w:p>
    <w:p w14:paraId="1F345325" w14:textId="77777777" w:rsidR="00874279" w:rsidRPr="00874279" w:rsidRDefault="00874279" w:rsidP="00874279">
      <w:pPr>
        <w:spacing w:after="0" w:line="240" w:lineRule="auto"/>
        <w:rPr>
          <w:rFonts w:ascii="Arial" w:hAnsi="Arial" w:cs="Arial"/>
          <w:sz w:val="28"/>
          <w:szCs w:val="28"/>
        </w:rPr>
      </w:pPr>
    </w:p>
    <w:p w14:paraId="3566676B" w14:textId="77777777" w:rsidR="00874279" w:rsidRPr="00874279" w:rsidRDefault="00874279" w:rsidP="00874279">
      <w:pPr>
        <w:spacing w:after="0" w:line="240" w:lineRule="auto"/>
        <w:rPr>
          <w:rFonts w:ascii="Arial" w:hAnsi="Arial" w:cs="Arial"/>
          <w:b/>
          <w:bCs/>
          <w:sz w:val="28"/>
          <w:szCs w:val="28"/>
        </w:rPr>
      </w:pPr>
      <w:r w:rsidRPr="00874279">
        <w:rPr>
          <w:rFonts w:ascii="Arial" w:hAnsi="Arial" w:cs="Arial"/>
          <w:b/>
          <w:bCs/>
          <w:sz w:val="28"/>
          <w:szCs w:val="28"/>
        </w:rPr>
        <w:t xml:space="preserve">Communications- </w:t>
      </w:r>
    </w:p>
    <w:p w14:paraId="349A3775" w14:textId="77777777" w:rsidR="00874279" w:rsidRPr="00874279" w:rsidRDefault="00874279" w:rsidP="00874279">
      <w:pPr>
        <w:pStyle w:val="ListParagraph"/>
        <w:numPr>
          <w:ilvl w:val="0"/>
          <w:numId w:val="97"/>
        </w:numPr>
        <w:spacing w:after="0" w:line="240" w:lineRule="auto"/>
        <w:rPr>
          <w:rFonts w:ascii="Arial" w:hAnsi="Arial" w:cs="Arial"/>
          <w:sz w:val="28"/>
          <w:szCs w:val="28"/>
        </w:rPr>
      </w:pPr>
      <w:r w:rsidRPr="00874279">
        <w:rPr>
          <w:rFonts w:ascii="Arial" w:hAnsi="Arial" w:cs="Arial"/>
          <w:sz w:val="28"/>
          <w:szCs w:val="28"/>
        </w:rPr>
        <w:t xml:space="preserve">Created a workgroup to explore </w:t>
      </w:r>
      <w:proofErr w:type="spellStart"/>
      <w:r w:rsidRPr="00874279">
        <w:rPr>
          <w:rFonts w:ascii="Arial" w:hAnsi="Arial" w:cs="Arial"/>
          <w:sz w:val="28"/>
          <w:szCs w:val="28"/>
        </w:rPr>
        <w:t>CoDA</w:t>
      </w:r>
      <w:proofErr w:type="spellEnd"/>
      <w:r w:rsidRPr="00874279">
        <w:rPr>
          <w:rFonts w:ascii="Arial" w:hAnsi="Arial" w:cs="Arial"/>
          <w:sz w:val="28"/>
          <w:szCs w:val="28"/>
        </w:rPr>
        <w:t xml:space="preserve"> announcement options to reach those still suffering co-dependents</w:t>
      </w:r>
    </w:p>
    <w:p w14:paraId="1B4E5734" w14:textId="77777777" w:rsidR="00874279" w:rsidRPr="00874279" w:rsidRDefault="00874279" w:rsidP="00874279">
      <w:pPr>
        <w:spacing w:after="0" w:line="240" w:lineRule="auto"/>
        <w:rPr>
          <w:rFonts w:ascii="Arial" w:hAnsi="Arial" w:cs="Arial"/>
          <w:sz w:val="28"/>
          <w:szCs w:val="28"/>
        </w:rPr>
      </w:pPr>
    </w:p>
    <w:p w14:paraId="2774153F" w14:textId="77777777" w:rsidR="00874279" w:rsidRPr="00874279" w:rsidRDefault="00874279" w:rsidP="00874279">
      <w:pPr>
        <w:spacing w:after="0" w:line="240" w:lineRule="auto"/>
        <w:rPr>
          <w:rFonts w:ascii="Arial" w:hAnsi="Arial" w:cs="Arial"/>
          <w:sz w:val="28"/>
          <w:szCs w:val="28"/>
        </w:rPr>
      </w:pPr>
      <w:proofErr w:type="spellStart"/>
      <w:r w:rsidRPr="00874279">
        <w:rPr>
          <w:rFonts w:ascii="Arial" w:hAnsi="Arial" w:cs="Arial"/>
          <w:b/>
          <w:bCs/>
          <w:sz w:val="28"/>
          <w:szCs w:val="28"/>
        </w:rPr>
        <w:t>CoDA</w:t>
      </w:r>
      <w:proofErr w:type="spellEnd"/>
      <w:r w:rsidRPr="00874279">
        <w:rPr>
          <w:rFonts w:ascii="Arial" w:hAnsi="Arial" w:cs="Arial"/>
          <w:b/>
          <w:bCs/>
          <w:sz w:val="28"/>
          <w:szCs w:val="28"/>
        </w:rPr>
        <w:t xml:space="preserve"> Structure - </w:t>
      </w:r>
    </w:p>
    <w:p w14:paraId="2B5FE3EF" w14:textId="77777777" w:rsidR="00874279" w:rsidRPr="00874279" w:rsidRDefault="00874279" w:rsidP="00874279">
      <w:pPr>
        <w:pStyle w:val="ListParagraph"/>
        <w:numPr>
          <w:ilvl w:val="0"/>
          <w:numId w:val="96"/>
        </w:numPr>
        <w:spacing w:after="0" w:line="240" w:lineRule="auto"/>
        <w:rPr>
          <w:rFonts w:ascii="Arial" w:hAnsi="Arial" w:cs="Arial"/>
          <w:sz w:val="28"/>
          <w:szCs w:val="28"/>
        </w:rPr>
      </w:pPr>
      <w:r w:rsidRPr="00874279">
        <w:rPr>
          <w:rFonts w:ascii="Arial" w:hAnsi="Arial" w:cs="Arial"/>
          <w:sz w:val="28"/>
          <w:szCs w:val="28"/>
        </w:rPr>
        <w:t>Health Meetings Task Force created to support on-line meeting issues</w:t>
      </w:r>
    </w:p>
    <w:p w14:paraId="18B81DB2" w14:textId="77777777" w:rsidR="00874279" w:rsidRPr="00874279" w:rsidRDefault="00874279" w:rsidP="00874279">
      <w:pPr>
        <w:pStyle w:val="ListParagraph"/>
        <w:numPr>
          <w:ilvl w:val="0"/>
          <w:numId w:val="96"/>
        </w:numPr>
        <w:spacing w:after="0" w:line="240" w:lineRule="auto"/>
        <w:rPr>
          <w:rFonts w:ascii="Arial" w:hAnsi="Arial" w:cs="Arial"/>
          <w:sz w:val="28"/>
          <w:szCs w:val="28"/>
        </w:rPr>
      </w:pPr>
      <w:r w:rsidRPr="00874279">
        <w:rPr>
          <w:rFonts w:ascii="Arial" w:hAnsi="Arial" w:cs="Arial"/>
          <w:sz w:val="28"/>
          <w:szCs w:val="28"/>
        </w:rPr>
        <w:t>Gender Inclusive Language Task Force (GILTF) – disbanded due to lack of support.</w:t>
      </w:r>
    </w:p>
    <w:p w14:paraId="6A57EF48" w14:textId="77777777" w:rsidR="00874279" w:rsidRPr="00874279" w:rsidRDefault="00874279" w:rsidP="00874279">
      <w:pPr>
        <w:pStyle w:val="ListParagraph"/>
        <w:numPr>
          <w:ilvl w:val="0"/>
          <w:numId w:val="96"/>
        </w:numPr>
        <w:spacing w:after="0" w:line="240" w:lineRule="auto"/>
        <w:rPr>
          <w:rFonts w:ascii="Arial" w:hAnsi="Arial" w:cs="Arial"/>
          <w:color w:val="222222"/>
          <w:sz w:val="28"/>
          <w:szCs w:val="28"/>
        </w:rPr>
      </w:pPr>
      <w:r w:rsidRPr="00874279">
        <w:rPr>
          <w:rFonts w:ascii="Arial" w:hAnsi="Arial" w:cs="Arial"/>
          <w:b/>
          <w:bCs/>
          <w:color w:val="222222"/>
          <w:sz w:val="28"/>
          <w:szCs w:val="28"/>
        </w:rPr>
        <w:t xml:space="preserve">CSC Prep Workgroup: </w:t>
      </w:r>
      <w:r w:rsidRPr="00874279">
        <w:rPr>
          <w:rFonts w:ascii="Arial" w:hAnsi="Arial" w:cs="Arial"/>
          <w:color w:val="222222"/>
          <w:sz w:val="28"/>
          <w:szCs w:val="28"/>
        </w:rPr>
        <w:t xml:space="preserve">The workgroup was reorganized to consist of </w:t>
      </w:r>
      <w:proofErr w:type="spellStart"/>
      <w:r w:rsidRPr="00874279">
        <w:rPr>
          <w:rFonts w:ascii="Arial" w:hAnsi="Arial" w:cs="Arial"/>
          <w:color w:val="222222"/>
          <w:sz w:val="28"/>
          <w:szCs w:val="28"/>
        </w:rPr>
        <w:t>CoDA</w:t>
      </w:r>
      <w:proofErr w:type="spellEnd"/>
      <w:r w:rsidRPr="00874279">
        <w:rPr>
          <w:rFonts w:ascii="Arial" w:hAnsi="Arial" w:cs="Arial"/>
          <w:color w:val="222222"/>
          <w:sz w:val="28"/>
          <w:szCs w:val="28"/>
        </w:rPr>
        <w:t xml:space="preserve"> Events Committee (CEC) Chair and Vice Chair, and the Voting Entity Liaison (VEL) and Alternate VEL</w:t>
      </w:r>
    </w:p>
    <w:p w14:paraId="4A839125" w14:textId="77777777" w:rsidR="00874279" w:rsidRPr="00874279" w:rsidRDefault="00874279" w:rsidP="00874279">
      <w:pPr>
        <w:spacing w:after="0" w:line="240" w:lineRule="auto"/>
        <w:rPr>
          <w:rFonts w:ascii="Arial" w:hAnsi="Arial" w:cs="Arial"/>
          <w:sz w:val="28"/>
          <w:szCs w:val="28"/>
        </w:rPr>
      </w:pPr>
    </w:p>
    <w:p w14:paraId="3464192D" w14:textId="77777777" w:rsidR="00874279" w:rsidRPr="00874279" w:rsidRDefault="00874279" w:rsidP="00874279">
      <w:pPr>
        <w:spacing w:after="0" w:line="240" w:lineRule="auto"/>
        <w:rPr>
          <w:rFonts w:ascii="Arial" w:hAnsi="Arial" w:cs="Arial"/>
          <w:sz w:val="28"/>
          <w:szCs w:val="28"/>
        </w:rPr>
      </w:pPr>
      <w:r w:rsidRPr="00874279">
        <w:rPr>
          <w:rFonts w:ascii="Arial" w:hAnsi="Arial" w:cs="Arial"/>
          <w:b/>
          <w:bCs/>
          <w:sz w:val="28"/>
          <w:szCs w:val="28"/>
        </w:rPr>
        <w:t xml:space="preserve">Treasurer’s Report: </w:t>
      </w:r>
    </w:p>
    <w:p w14:paraId="7F2699ED" w14:textId="77777777" w:rsidR="00874279" w:rsidRPr="00874279" w:rsidRDefault="00874279" w:rsidP="00874279">
      <w:pPr>
        <w:spacing w:after="0" w:line="240" w:lineRule="auto"/>
        <w:rPr>
          <w:rFonts w:ascii="Arial" w:eastAsia="Arial" w:hAnsi="Arial" w:cs="Arial"/>
          <w:sz w:val="28"/>
          <w:szCs w:val="28"/>
        </w:rPr>
      </w:pPr>
    </w:p>
    <w:p w14:paraId="06EC1D5A" w14:textId="77777777" w:rsidR="00874279" w:rsidRPr="00874279" w:rsidRDefault="00874279" w:rsidP="00874279">
      <w:pPr>
        <w:spacing w:after="0" w:line="240" w:lineRule="auto"/>
        <w:rPr>
          <w:rFonts w:ascii="Arial" w:eastAsia="Arial" w:hAnsi="Arial" w:cs="Arial"/>
          <w:sz w:val="28"/>
          <w:szCs w:val="28"/>
        </w:rPr>
      </w:pPr>
      <w:r w:rsidRPr="00874279">
        <w:rPr>
          <w:rFonts w:ascii="Arial" w:eastAsia="Arial" w:hAnsi="Arial" w:cs="Arial"/>
          <w:sz w:val="28"/>
          <w:szCs w:val="28"/>
        </w:rPr>
        <w:t>Third QTR Revenues are as follows:</w:t>
      </w:r>
    </w:p>
    <w:p w14:paraId="2B2EA9BD" w14:textId="77777777" w:rsidR="00874279" w:rsidRPr="00874279" w:rsidRDefault="00874279" w:rsidP="00874279">
      <w:pPr>
        <w:spacing w:after="0" w:line="240" w:lineRule="auto"/>
        <w:rPr>
          <w:rFonts w:ascii="Arial" w:eastAsia="Arial" w:hAnsi="Arial" w:cs="Arial"/>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bottom w:w="43" w:type="dxa"/>
        </w:tblCellMar>
        <w:tblLook w:val="04A0" w:firstRow="1" w:lastRow="0" w:firstColumn="1" w:lastColumn="0" w:noHBand="0" w:noVBand="1"/>
      </w:tblPr>
      <w:tblGrid>
        <w:gridCol w:w="3117"/>
        <w:gridCol w:w="1618"/>
      </w:tblGrid>
      <w:tr w:rsidR="00874279" w:rsidRPr="00874279" w14:paraId="369CAFB1" w14:textId="77777777" w:rsidTr="00600FB8">
        <w:trPr>
          <w:trHeight w:val="144"/>
        </w:trPr>
        <w:tc>
          <w:tcPr>
            <w:tcW w:w="3117" w:type="dxa"/>
          </w:tcPr>
          <w:p w14:paraId="3832794C" w14:textId="77777777" w:rsidR="00874279" w:rsidRPr="00874279" w:rsidRDefault="00874279" w:rsidP="00600FB8">
            <w:pPr>
              <w:rPr>
                <w:rFonts w:ascii="Arial" w:hAnsi="Arial" w:cs="Arial"/>
                <w:b/>
                <w:bCs/>
                <w:color w:val="222222"/>
                <w:sz w:val="28"/>
                <w:szCs w:val="28"/>
              </w:rPr>
            </w:pPr>
            <w:r w:rsidRPr="00874279">
              <w:rPr>
                <w:rFonts w:ascii="Arial" w:hAnsi="Arial" w:cs="Arial"/>
                <w:sz w:val="28"/>
                <w:szCs w:val="28"/>
              </w:rPr>
              <w:t>Royalties</w:t>
            </w:r>
          </w:p>
        </w:tc>
        <w:tc>
          <w:tcPr>
            <w:tcW w:w="1430" w:type="dxa"/>
          </w:tcPr>
          <w:p w14:paraId="036436F3" w14:textId="4A6D221F" w:rsidR="00874279" w:rsidRPr="00874279" w:rsidRDefault="00874279" w:rsidP="00600FB8">
            <w:pPr>
              <w:jc w:val="right"/>
              <w:rPr>
                <w:rFonts w:ascii="Arial" w:hAnsi="Arial" w:cs="Arial"/>
                <w:b/>
                <w:bCs/>
                <w:color w:val="222222"/>
                <w:sz w:val="28"/>
                <w:szCs w:val="28"/>
              </w:rPr>
            </w:pPr>
            <w:r w:rsidRPr="00874279">
              <w:rPr>
                <w:rFonts w:ascii="Arial" w:hAnsi="Arial" w:cs="Arial"/>
                <w:sz w:val="28"/>
                <w:szCs w:val="28"/>
              </w:rPr>
              <w:t>$4</w:t>
            </w:r>
            <w:r w:rsidR="003F738A">
              <w:rPr>
                <w:rFonts w:ascii="Arial" w:hAnsi="Arial" w:cs="Arial"/>
                <w:sz w:val="28"/>
                <w:szCs w:val="28"/>
              </w:rPr>
              <w:t>3</w:t>
            </w:r>
            <w:r w:rsidRPr="00874279">
              <w:rPr>
                <w:rFonts w:ascii="Arial" w:hAnsi="Arial" w:cs="Arial"/>
                <w:sz w:val="28"/>
                <w:szCs w:val="28"/>
              </w:rPr>
              <w:t>,</w:t>
            </w:r>
            <w:r w:rsidR="003F738A">
              <w:rPr>
                <w:rFonts w:ascii="Arial" w:hAnsi="Arial" w:cs="Arial"/>
                <w:sz w:val="28"/>
                <w:szCs w:val="28"/>
              </w:rPr>
              <w:t>75</w:t>
            </w:r>
            <w:r w:rsidRPr="00874279">
              <w:rPr>
                <w:rFonts w:ascii="Arial" w:hAnsi="Arial" w:cs="Arial"/>
                <w:sz w:val="28"/>
                <w:szCs w:val="28"/>
              </w:rPr>
              <w:t>1.</w:t>
            </w:r>
            <w:r w:rsidR="003F738A">
              <w:rPr>
                <w:rFonts w:ascii="Arial" w:hAnsi="Arial" w:cs="Arial"/>
                <w:sz w:val="28"/>
                <w:szCs w:val="28"/>
              </w:rPr>
              <w:t>0</w:t>
            </w:r>
            <w:r w:rsidRPr="00874279">
              <w:rPr>
                <w:rFonts w:ascii="Arial" w:hAnsi="Arial" w:cs="Arial"/>
                <w:sz w:val="28"/>
                <w:szCs w:val="28"/>
              </w:rPr>
              <w:t>4</w:t>
            </w:r>
          </w:p>
        </w:tc>
      </w:tr>
      <w:tr w:rsidR="00874279" w:rsidRPr="00874279" w14:paraId="13003DBA" w14:textId="77777777" w:rsidTr="00600FB8">
        <w:trPr>
          <w:trHeight w:val="144"/>
        </w:trPr>
        <w:tc>
          <w:tcPr>
            <w:tcW w:w="3117" w:type="dxa"/>
          </w:tcPr>
          <w:p w14:paraId="340CE19C" w14:textId="77777777" w:rsidR="00874279" w:rsidRPr="00874279" w:rsidRDefault="00874279" w:rsidP="00600FB8">
            <w:pPr>
              <w:rPr>
                <w:rFonts w:ascii="Arial" w:hAnsi="Arial" w:cs="Arial"/>
                <w:b/>
                <w:bCs/>
                <w:color w:val="222222"/>
                <w:sz w:val="28"/>
                <w:szCs w:val="28"/>
              </w:rPr>
            </w:pPr>
            <w:r w:rsidRPr="00874279">
              <w:rPr>
                <w:rFonts w:ascii="Arial" w:hAnsi="Arial" w:cs="Arial"/>
                <w:sz w:val="28"/>
                <w:szCs w:val="28"/>
              </w:rPr>
              <w:t>Seventh Tradition Donations</w:t>
            </w:r>
          </w:p>
        </w:tc>
        <w:tc>
          <w:tcPr>
            <w:tcW w:w="1430" w:type="dxa"/>
          </w:tcPr>
          <w:p w14:paraId="6D37DC03" w14:textId="77777777" w:rsidR="00874279" w:rsidRPr="00874279" w:rsidRDefault="00874279" w:rsidP="00600FB8">
            <w:pPr>
              <w:jc w:val="right"/>
              <w:rPr>
                <w:rFonts w:ascii="Arial" w:hAnsi="Arial" w:cs="Arial"/>
                <w:b/>
                <w:bCs/>
                <w:color w:val="222222"/>
                <w:sz w:val="28"/>
                <w:szCs w:val="28"/>
              </w:rPr>
            </w:pPr>
            <w:r w:rsidRPr="00874279">
              <w:rPr>
                <w:rFonts w:ascii="Arial" w:hAnsi="Arial" w:cs="Arial"/>
                <w:sz w:val="28"/>
                <w:szCs w:val="28"/>
              </w:rPr>
              <w:t>$18,634.08</w:t>
            </w:r>
          </w:p>
        </w:tc>
      </w:tr>
      <w:tr w:rsidR="00874279" w:rsidRPr="00874279" w14:paraId="372CBF1E" w14:textId="77777777" w:rsidTr="00600FB8">
        <w:trPr>
          <w:trHeight w:val="144"/>
        </w:trPr>
        <w:tc>
          <w:tcPr>
            <w:tcW w:w="3117" w:type="dxa"/>
          </w:tcPr>
          <w:p w14:paraId="0B4CCBEF" w14:textId="77777777" w:rsidR="00874279" w:rsidRPr="00874279" w:rsidRDefault="00874279" w:rsidP="00600FB8">
            <w:pPr>
              <w:rPr>
                <w:rFonts w:ascii="Arial" w:hAnsi="Arial" w:cs="Arial"/>
                <w:b/>
                <w:bCs/>
                <w:color w:val="222222"/>
                <w:sz w:val="28"/>
                <w:szCs w:val="28"/>
              </w:rPr>
            </w:pPr>
            <w:r w:rsidRPr="00874279">
              <w:rPr>
                <w:rFonts w:ascii="Arial" w:hAnsi="Arial" w:cs="Arial"/>
                <w:sz w:val="28"/>
                <w:szCs w:val="28"/>
              </w:rPr>
              <w:t>Chase CD Interest Earned</w:t>
            </w:r>
          </w:p>
        </w:tc>
        <w:tc>
          <w:tcPr>
            <w:tcW w:w="1430" w:type="dxa"/>
          </w:tcPr>
          <w:p w14:paraId="1C384E9E" w14:textId="77777777" w:rsidR="00874279" w:rsidRPr="00874279" w:rsidRDefault="00874279" w:rsidP="00600FB8">
            <w:pPr>
              <w:jc w:val="right"/>
              <w:rPr>
                <w:rFonts w:ascii="Arial" w:hAnsi="Arial" w:cs="Arial"/>
                <w:b/>
                <w:bCs/>
                <w:color w:val="222222"/>
                <w:sz w:val="28"/>
                <w:szCs w:val="28"/>
              </w:rPr>
            </w:pPr>
            <w:r w:rsidRPr="00874279">
              <w:rPr>
                <w:rFonts w:ascii="Arial" w:hAnsi="Arial" w:cs="Arial"/>
                <w:sz w:val="28"/>
                <w:szCs w:val="28"/>
              </w:rPr>
              <w:t>$3,226.00</w:t>
            </w:r>
          </w:p>
        </w:tc>
      </w:tr>
    </w:tbl>
    <w:p w14:paraId="4AACB2D2" w14:textId="67BEE468" w:rsidR="00874279" w:rsidRPr="00874279" w:rsidRDefault="003F738A" w:rsidP="00874279">
      <w:pPr>
        <w:spacing w:after="0" w:line="240" w:lineRule="auto"/>
        <w:rPr>
          <w:rFonts w:ascii="Arial" w:hAnsi="Arial" w:cs="Arial"/>
          <w:color w:val="222222"/>
          <w:sz w:val="28"/>
          <w:szCs w:val="28"/>
        </w:rPr>
      </w:pPr>
      <w:r>
        <w:rPr>
          <w:rFonts w:ascii="Arial" w:hAnsi="Arial" w:cs="Arial"/>
          <w:color w:val="222222"/>
          <w:sz w:val="28"/>
          <w:szCs w:val="28"/>
        </w:rPr>
        <w:t>____________________________________________________________</w:t>
      </w:r>
    </w:p>
    <w:p w14:paraId="5E5502B8" w14:textId="77777777" w:rsidR="00874279" w:rsidRPr="00874279" w:rsidRDefault="00874279" w:rsidP="00874279">
      <w:pPr>
        <w:spacing w:after="0" w:line="240" w:lineRule="auto"/>
        <w:rPr>
          <w:rFonts w:ascii="Arial" w:hAnsi="Arial" w:cs="Arial"/>
          <w:sz w:val="28"/>
          <w:szCs w:val="28"/>
        </w:rPr>
      </w:pPr>
    </w:p>
    <w:p w14:paraId="7E564447" w14:textId="77777777" w:rsidR="00874279" w:rsidRPr="00874279" w:rsidRDefault="00874279" w:rsidP="00874279">
      <w:pPr>
        <w:spacing w:after="0" w:line="240" w:lineRule="auto"/>
        <w:rPr>
          <w:rFonts w:ascii="Arial" w:hAnsi="Arial" w:cs="Arial"/>
          <w:sz w:val="28"/>
          <w:szCs w:val="28"/>
        </w:rPr>
      </w:pPr>
    </w:p>
    <w:p w14:paraId="4E864629" w14:textId="77777777" w:rsidR="00874279" w:rsidRPr="00874279" w:rsidRDefault="00874279" w:rsidP="00874279">
      <w:pPr>
        <w:spacing w:after="0" w:line="240" w:lineRule="auto"/>
        <w:rPr>
          <w:rFonts w:ascii="Arial" w:hAnsi="Arial" w:cs="Arial"/>
          <w:sz w:val="28"/>
          <w:szCs w:val="28"/>
        </w:rPr>
      </w:pPr>
    </w:p>
    <w:p w14:paraId="103E822B" w14:textId="77777777" w:rsidR="00874279" w:rsidRPr="00874279" w:rsidRDefault="00874279" w:rsidP="00874279">
      <w:pPr>
        <w:spacing w:after="0" w:line="240" w:lineRule="auto"/>
        <w:rPr>
          <w:rFonts w:ascii="Arial" w:hAnsi="Arial" w:cs="Arial"/>
          <w:color w:val="0070C0"/>
          <w:sz w:val="28"/>
          <w:szCs w:val="28"/>
        </w:rPr>
      </w:pPr>
      <w:r w:rsidRPr="00874279">
        <w:rPr>
          <w:rFonts w:ascii="Arial" w:hAnsi="Arial" w:cs="Arial"/>
          <w:sz w:val="28"/>
          <w:szCs w:val="28"/>
        </w:rPr>
        <w:t>Third QTR Holdings are as follows (rounded to the nearest hundred):</w:t>
      </w:r>
    </w:p>
    <w:p w14:paraId="491454FB" w14:textId="77777777" w:rsidR="00874279" w:rsidRPr="00874279" w:rsidRDefault="00874279" w:rsidP="00874279">
      <w:pPr>
        <w:spacing w:after="0" w:line="240" w:lineRule="auto"/>
        <w:rPr>
          <w:rFonts w:ascii="Arial" w:hAnsi="Arial" w:cs="Arial"/>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bottom w:w="43" w:type="dxa"/>
        </w:tblCellMar>
        <w:tblLook w:val="04A0" w:firstRow="1" w:lastRow="0" w:firstColumn="1" w:lastColumn="0" w:noHBand="0" w:noVBand="1"/>
      </w:tblPr>
      <w:tblGrid>
        <w:gridCol w:w="3145"/>
        <w:gridCol w:w="1440"/>
      </w:tblGrid>
      <w:tr w:rsidR="00874279" w:rsidRPr="00874279" w14:paraId="7E3B53B6" w14:textId="77777777" w:rsidTr="00600FB8">
        <w:trPr>
          <w:trHeight w:val="144"/>
        </w:trPr>
        <w:tc>
          <w:tcPr>
            <w:tcW w:w="3145" w:type="dxa"/>
          </w:tcPr>
          <w:p w14:paraId="2C0D0537"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rPr>
            </w:pPr>
            <w:r w:rsidRPr="00874279">
              <w:rPr>
                <w:rFonts w:ascii="Arial" w:eastAsia="Arial" w:hAnsi="Arial" w:cs="Arial"/>
                <w:color w:val="auto"/>
                <w:sz w:val="28"/>
                <w:szCs w:val="28"/>
              </w:rPr>
              <w:t>Wells Fargo Savings</w:t>
            </w:r>
          </w:p>
        </w:tc>
        <w:tc>
          <w:tcPr>
            <w:tcW w:w="1440" w:type="dxa"/>
          </w:tcPr>
          <w:p w14:paraId="0A8DD544"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sz w:val="28"/>
                <w:szCs w:val="28"/>
              </w:rPr>
            </w:pPr>
            <w:r w:rsidRPr="00874279">
              <w:rPr>
                <w:rFonts w:ascii="Arial" w:eastAsia="Arial" w:hAnsi="Arial" w:cs="Arial"/>
                <w:color w:val="auto"/>
                <w:sz w:val="28"/>
                <w:szCs w:val="28"/>
              </w:rPr>
              <w:t>$151,500</w:t>
            </w:r>
          </w:p>
        </w:tc>
      </w:tr>
      <w:tr w:rsidR="00874279" w:rsidRPr="00874279" w14:paraId="48204CD6" w14:textId="77777777" w:rsidTr="00600FB8">
        <w:trPr>
          <w:trHeight w:val="144"/>
        </w:trPr>
        <w:tc>
          <w:tcPr>
            <w:tcW w:w="3145" w:type="dxa"/>
          </w:tcPr>
          <w:p w14:paraId="45076E4B"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rPr>
            </w:pPr>
            <w:r w:rsidRPr="00874279">
              <w:rPr>
                <w:rFonts w:ascii="Arial" w:eastAsia="Arial" w:hAnsi="Arial" w:cs="Arial"/>
                <w:color w:val="auto"/>
                <w:sz w:val="28"/>
                <w:szCs w:val="28"/>
              </w:rPr>
              <w:t>Chase CD</w:t>
            </w:r>
          </w:p>
        </w:tc>
        <w:tc>
          <w:tcPr>
            <w:tcW w:w="1440" w:type="dxa"/>
          </w:tcPr>
          <w:p w14:paraId="491F12C8"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sz w:val="28"/>
                <w:szCs w:val="28"/>
              </w:rPr>
            </w:pPr>
            <w:r w:rsidRPr="00874279">
              <w:rPr>
                <w:rFonts w:ascii="Arial" w:eastAsia="Arial" w:hAnsi="Arial" w:cs="Arial"/>
                <w:color w:val="auto"/>
                <w:sz w:val="28"/>
                <w:szCs w:val="28"/>
              </w:rPr>
              <w:t>$200,000</w:t>
            </w:r>
          </w:p>
        </w:tc>
      </w:tr>
      <w:tr w:rsidR="00874279" w:rsidRPr="00874279" w14:paraId="0671C7B5" w14:textId="77777777" w:rsidTr="00600FB8">
        <w:trPr>
          <w:trHeight w:val="144"/>
        </w:trPr>
        <w:tc>
          <w:tcPr>
            <w:tcW w:w="3145" w:type="dxa"/>
          </w:tcPr>
          <w:p w14:paraId="1A3080D7"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rPr>
            </w:pPr>
            <w:r w:rsidRPr="00874279">
              <w:rPr>
                <w:rFonts w:ascii="Arial" w:eastAsia="Arial" w:hAnsi="Arial" w:cs="Arial"/>
                <w:color w:val="auto"/>
                <w:sz w:val="28"/>
                <w:szCs w:val="28"/>
              </w:rPr>
              <w:t>Chase Checking</w:t>
            </w:r>
          </w:p>
        </w:tc>
        <w:tc>
          <w:tcPr>
            <w:tcW w:w="1440" w:type="dxa"/>
          </w:tcPr>
          <w:p w14:paraId="51CB7C70"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sz w:val="28"/>
                <w:szCs w:val="28"/>
              </w:rPr>
            </w:pPr>
            <w:r w:rsidRPr="00874279">
              <w:rPr>
                <w:rFonts w:ascii="Arial" w:eastAsia="Arial" w:hAnsi="Arial" w:cs="Arial"/>
                <w:color w:val="auto"/>
                <w:sz w:val="28"/>
                <w:szCs w:val="28"/>
              </w:rPr>
              <w:t>$20,000</w:t>
            </w:r>
          </w:p>
        </w:tc>
      </w:tr>
      <w:tr w:rsidR="00874279" w:rsidRPr="00874279" w14:paraId="482D605E" w14:textId="77777777" w:rsidTr="00600FB8">
        <w:trPr>
          <w:trHeight w:val="144"/>
        </w:trPr>
        <w:tc>
          <w:tcPr>
            <w:tcW w:w="3145" w:type="dxa"/>
          </w:tcPr>
          <w:p w14:paraId="56071743"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rPr>
            </w:pPr>
            <w:r w:rsidRPr="00874279">
              <w:rPr>
                <w:rFonts w:ascii="Arial" w:eastAsia="Arial" w:hAnsi="Arial" w:cs="Arial"/>
                <w:color w:val="auto"/>
                <w:sz w:val="28"/>
                <w:szCs w:val="28"/>
              </w:rPr>
              <w:t>Events Committee Funds</w:t>
            </w:r>
          </w:p>
        </w:tc>
        <w:tc>
          <w:tcPr>
            <w:tcW w:w="1440" w:type="dxa"/>
          </w:tcPr>
          <w:p w14:paraId="69143B21"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sz w:val="28"/>
                <w:szCs w:val="28"/>
              </w:rPr>
            </w:pPr>
            <w:r w:rsidRPr="00874279">
              <w:rPr>
                <w:rFonts w:ascii="Arial" w:eastAsia="Arial" w:hAnsi="Arial" w:cs="Arial"/>
                <w:color w:val="auto"/>
                <w:sz w:val="28"/>
                <w:szCs w:val="28"/>
              </w:rPr>
              <w:t>$5,700</w:t>
            </w:r>
          </w:p>
        </w:tc>
      </w:tr>
      <w:tr w:rsidR="00874279" w:rsidRPr="00874279" w14:paraId="7619F753" w14:textId="77777777" w:rsidTr="00600FB8">
        <w:trPr>
          <w:trHeight w:val="144"/>
        </w:trPr>
        <w:tc>
          <w:tcPr>
            <w:tcW w:w="3145" w:type="dxa"/>
          </w:tcPr>
          <w:p w14:paraId="0FD6C7E6"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8"/>
                <w:szCs w:val="28"/>
              </w:rPr>
            </w:pPr>
          </w:p>
        </w:tc>
        <w:tc>
          <w:tcPr>
            <w:tcW w:w="1440" w:type="dxa"/>
            <w:tcBorders>
              <w:bottom w:val="triple" w:sz="4" w:space="0" w:color="auto"/>
            </w:tcBorders>
          </w:tcPr>
          <w:p w14:paraId="3DBF7C8D"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color w:val="auto"/>
                <w:sz w:val="28"/>
                <w:szCs w:val="28"/>
              </w:rPr>
            </w:pPr>
          </w:p>
        </w:tc>
      </w:tr>
      <w:tr w:rsidR="00874279" w:rsidRPr="00874279" w14:paraId="57CA1455" w14:textId="77777777" w:rsidTr="00600FB8">
        <w:trPr>
          <w:trHeight w:val="144"/>
        </w:trPr>
        <w:tc>
          <w:tcPr>
            <w:tcW w:w="3145" w:type="dxa"/>
          </w:tcPr>
          <w:p w14:paraId="5D321DA4"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b/>
                <w:bCs/>
                <w:color w:val="auto"/>
                <w:sz w:val="28"/>
                <w:szCs w:val="28"/>
              </w:rPr>
            </w:pPr>
            <w:r w:rsidRPr="00874279">
              <w:rPr>
                <w:rFonts w:ascii="Arial" w:eastAsia="Arial" w:hAnsi="Arial" w:cs="Arial"/>
                <w:b/>
                <w:bCs/>
                <w:color w:val="auto"/>
                <w:sz w:val="28"/>
                <w:szCs w:val="28"/>
              </w:rPr>
              <w:t>Total:</w:t>
            </w:r>
          </w:p>
        </w:tc>
        <w:tc>
          <w:tcPr>
            <w:tcW w:w="1440" w:type="dxa"/>
            <w:tcBorders>
              <w:top w:val="triple" w:sz="4" w:space="0" w:color="auto"/>
            </w:tcBorders>
          </w:tcPr>
          <w:p w14:paraId="66A80B65" w14:textId="77777777" w:rsidR="00874279" w:rsidRPr="00874279" w:rsidRDefault="00874279" w:rsidP="00600FB8">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b/>
                <w:bCs/>
                <w:color w:val="auto"/>
                <w:sz w:val="28"/>
                <w:szCs w:val="28"/>
              </w:rPr>
            </w:pPr>
            <w:r w:rsidRPr="00874279">
              <w:rPr>
                <w:rFonts w:ascii="Arial" w:eastAsia="Arial" w:hAnsi="Arial" w:cs="Arial"/>
                <w:b/>
                <w:bCs/>
                <w:color w:val="auto"/>
                <w:sz w:val="28"/>
                <w:szCs w:val="28"/>
              </w:rPr>
              <w:t>$377,200</w:t>
            </w:r>
          </w:p>
        </w:tc>
      </w:tr>
    </w:tbl>
    <w:p w14:paraId="7E39634E" w14:textId="77777777" w:rsidR="0041040C" w:rsidRDefault="0041040C" w:rsidP="00B5667A">
      <w:pPr>
        <w:rPr>
          <w:rFonts w:ascii="Arial" w:hAnsi="Arial"/>
          <w:b/>
          <w:sz w:val="32"/>
          <w:szCs w:val="32"/>
        </w:rPr>
      </w:pPr>
    </w:p>
    <w:p w14:paraId="321D9FD7" w14:textId="77777777" w:rsidR="00874279" w:rsidRDefault="00874279" w:rsidP="00B5667A">
      <w:pPr>
        <w:rPr>
          <w:rFonts w:ascii="Arial" w:hAnsi="Arial"/>
          <w:b/>
          <w:sz w:val="32"/>
          <w:szCs w:val="32"/>
        </w:rPr>
      </w:pPr>
    </w:p>
    <w:p w14:paraId="1FB76488" w14:textId="4EB8F54E" w:rsidR="000F7B06" w:rsidRPr="00736FDE" w:rsidRDefault="000F7B06" w:rsidP="000F7B06">
      <w:pPr>
        <w:rPr>
          <w:rFonts w:ascii="Arial" w:hAnsi="Arial"/>
          <w:b/>
          <w:sz w:val="32"/>
          <w:szCs w:val="32"/>
        </w:rPr>
      </w:pPr>
      <w:r w:rsidRPr="0070764D">
        <w:rPr>
          <w:rFonts w:ascii="Arial" w:hAnsi="Arial"/>
          <w:b/>
          <w:sz w:val="32"/>
          <w:szCs w:val="32"/>
        </w:rPr>
        <w:t>F</w:t>
      </w:r>
      <w:r w:rsidR="00076EE1">
        <w:rPr>
          <w:rFonts w:ascii="Arial" w:hAnsi="Arial"/>
          <w:b/>
          <w:sz w:val="32"/>
          <w:szCs w:val="32"/>
        </w:rPr>
        <w:t>ellowship</w:t>
      </w:r>
      <w:r w:rsidRPr="0070764D">
        <w:rPr>
          <w:rFonts w:ascii="Arial" w:hAnsi="Arial"/>
          <w:b/>
          <w:sz w:val="32"/>
          <w:szCs w:val="32"/>
        </w:rPr>
        <w:t xml:space="preserve"> S</w:t>
      </w:r>
      <w:r w:rsidR="00076EE1">
        <w:rPr>
          <w:rFonts w:ascii="Arial" w:hAnsi="Arial"/>
          <w:b/>
          <w:sz w:val="32"/>
          <w:szCs w:val="32"/>
        </w:rPr>
        <w:t>ervices Worker</w:t>
      </w:r>
      <w:r>
        <w:rPr>
          <w:rFonts w:ascii="Arial" w:hAnsi="Arial"/>
          <w:b/>
          <w:sz w:val="32"/>
          <w:szCs w:val="32"/>
        </w:rPr>
        <w:t>:</w:t>
      </w:r>
      <w:r w:rsidRPr="0070764D">
        <w:rPr>
          <w:rFonts w:ascii="Arial" w:hAnsi="Arial"/>
          <w:b/>
          <w:sz w:val="32"/>
          <w:szCs w:val="32"/>
        </w:rPr>
        <w:t xml:space="preserve"> </w:t>
      </w:r>
      <w:r>
        <w:rPr>
          <w:rFonts w:ascii="Arial" w:hAnsi="Arial"/>
          <w:b/>
          <w:sz w:val="32"/>
          <w:szCs w:val="32"/>
        </w:rPr>
        <w:t>Email List Coordinator</w:t>
      </w:r>
    </w:p>
    <w:p w14:paraId="5998673B" w14:textId="77777777" w:rsidR="000F7B06" w:rsidRDefault="000F7B06" w:rsidP="000F7B06">
      <w:pPr>
        <w:spacing w:after="120"/>
        <w:rPr>
          <w:rFonts w:ascii="Arial" w:eastAsia="Calibri" w:hAnsi="Arial" w:cs="Arial"/>
          <w:color w:val="000000"/>
          <w:sz w:val="28"/>
          <w:szCs w:val="28"/>
        </w:rPr>
      </w:pPr>
    </w:p>
    <w:p w14:paraId="46BD3A9E" w14:textId="77777777" w:rsidR="000F7B06" w:rsidRDefault="000F7B06" w:rsidP="000F7B06">
      <w:pPr>
        <w:spacing w:after="120"/>
        <w:rPr>
          <w:rFonts w:ascii="Arial" w:eastAsia="Calibri" w:hAnsi="Arial" w:cs="Arial"/>
          <w:color w:val="000000"/>
          <w:sz w:val="28"/>
          <w:szCs w:val="28"/>
        </w:rPr>
      </w:pPr>
      <w:r>
        <w:rPr>
          <w:rFonts w:ascii="Arial" w:eastAsia="Calibri" w:hAnsi="Arial" w:cs="Arial"/>
          <w:color w:val="000000"/>
          <w:sz w:val="28"/>
          <w:szCs w:val="28"/>
        </w:rPr>
        <w:t xml:space="preserve">We would really appreciate it if you would share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 lists with your home meetings, so we can continue to grow our subscribers. Our subscriber numbers continue to show slow growth (the number of subscribers on 3 lists are actually down this quarter for the first time in several years). </w:t>
      </w:r>
      <w:r w:rsidRPr="00196C83">
        <w:rPr>
          <w:rFonts w:ascii="Arial" w:eastAsia="Calibri" w:hAnsi="Arial" w:cs="Arial"/>
          <w:color w:val="000000"/>
          <w:sz w:val="28"/>
          <w:szCs w:val="28"/>
        </w:rPr>
        <w:t>If every person reading this would take this information back to your home group, I suspect our subscriber base would once again have a growth spurt!</w:t>
      </w:r>
    </w:p>
    <w:p w14:paraId="647EA6B9" w14:textId="77777777" w:rsidR="000F7B06" w:rsidRDefault="000F7B06" w:rsidP="000F7B06">
      <w:pPr>
        <w:spacing w:after="120"/>
        <w:rPr>
          <w:rFonts w:ascii="Arial" w:eastAsia="Calibri" w:hAnsi="Arial" w:cs="Arial"/>
          <w:color w:val="000000"/>
          <w:sz w:val="28"/>
          <w:szCs w:val="28"/>
        </w:rPr>
      </w:pPr>
    </w:p>
    <w:p w14:paraId="69CEF38D" w14:textId="77777777" w:rsidR="000F7B06" w:rsidRDefault="000F7B06" w:rsidP="000F7B06">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43625B16" w14:textId="77777777" w:rsidR="000F7B06" w:rsidRDefault="00000000" w:rsidP="000F7B06">
      <w:pPr>
        <w:spacing w:after="120"/>
        <w:rPr>
          <w:rFonts w:ascii="Arial" w:eastAsia="Calibri" w:hAnsi="Arial" w:cs="Arial"/>
          <w:color w:val="000000"/>
          <w:sz w:val="28"/>
          <w:szCs w:val="28"/>
        </w:rPr>
      </w:pPr>
      <w:hyperlink r:id="rId10" w:history="1">
        <w:r w:rsidR="000F7B06">
          <w:rPr>
            <w:rStyle w:val="Hyperlink"/>
            <w:rFonts w:ascii="Arial" w:eastAsia="Calibri" w:hAnsi="Arial" w:cs="Arial"/>
            <w:sz w:val="28"/>
            <w:szCs w:val="28"/>
          </w:rPr>
          <w:t>https://www.codependents.org/sub.htm</w:t>
        </w:r>
      </w:hyperlink>
      <w:r w:rsidR="000F7B06">
        <w:rPr>
          <w:rFonts w:ascii="Arial" w:eastAsia="Calibri" w:hAnsi="Arial" w:cs="Arial"/>
          <w:color w:val="000000"/>
          <w:sz w:val="28"/>
          <w:szCs w:val="28"/>
        </w:rPr>
        <w:t xml:space="preserve">. </w:t>
      </w:r>
    </w:p>
    <w:p w14:paraId="2F4D464A" w14:textId="77777777" w:rsidR="000F7B06" w:rsidRDefault="000F7B06" w:rsidP="000F7B06">
      <w:pPr>
        <w:tabs>
          <w:tab w:val="decimal" w:pos="4680"/>
        </w:tabs>
        <w:spacing w:after="120"/>
        <w:rPr>
          <w:rFonts w:ascii="Arial" w:eastAsia="Calibri" w:hAnsi="Arial" w:cs="Arial"/>
          <w:color w:val="000000"/>
          <w:sz w:val="28"/>
          <w:szCs w:val="28"/>
        </w:rPr>
      </w:pPr>
    </w:p>
    <w:p w14:paraId="428E62EB" w14:textId="77777777" w:rsidR="000F7B06" w:rsidRPr="00196C83" w:rsidRDefault="000F7B06" w:rsidP="000F7B06">
      <w:pPr>
        <w:rPr>
          <w:rFonts w:ascii="Arial" w:hAnsi="Arial" w:cs="Arial"/>
          <w:sz w:val="28"/>
          <w:szCs w:val="28"/>
        </w:rPr>
      </w:pPr>
      <w:r>
        <w:rPr>
          <w:rFonts w:ascii="Arial" w:hAnsi="Arial" w:cs="Arial"/>
          <w:sz w:val="28"/>
          <w:szCs w:val="28"/>
        </w:rPr>
        <w:t xml:space="preserve">You can view all past announcements from the 7 public lists in our archives here:  </w:t>
      </w:r>
      <w:hyperlink r:id="rId11" w:history="1">
        <w:r>
          <w:rPr>
            <w:rStyle w:val="Hyperlink"/>
            <w:rFonts w:ascii="Arial" w:hAnsi="Arial" w:cs="Arial"/>
            <w:sz w:val="28"/>
            <w:szCs w:val="28"/>
          </w:rPr>
          <w:t>https://www.codependents.org/coda_email_lists.htm</w:t>
        </w:r>
      </w:hyperlink>
      <w:r>
        <w:rPr>
          <w:rFonts w:ascii="Arial" w:hAnsi="Arial" w:cs="Arial"/>
          <w:sz w:val="28"/>
          <w:szCs w:val="28"/>
        </w:rPr>
        <w:t>. Please click on the list of interest, then you can either browse or search past mailings.</w:t>
      </w:r>
    </w:p>
    <w:p w14:paraId="6B75A9A2" w14:textId="77777777" w:rsidR="000F7B06" w:rsidRDefault="000F7B06" w:rsidP="000F7B06">
      <w:pPr>
        <w:tabs>
          <w:tab w:val="decimal" w:pos="4680"/>
        </w:tabs>
        <w:spacing w:after="120"/>
        <w:rPr>
          <w:rFonts w:ascii="Arial" w:eastAsia="Calibri" w:hAnsi="Arial" w:cs="Arial"/>
          <w:color w:val="000000"/>
          <w:sz w:val="28"/>
          <w:szCs w:val="28"/>
        </w:rPr>
      </w:pPr>
      <w:r>
        <w:rPr>
          <w:rFonts w:ascii="Arial" w:eastAsia="Calibri" w:hAnsi="Arial" w:cs="Arial"/>
          <w:color w:val="000000"/>
          <w:sz w:val="28"/>
          <w:szCs w:val="28"/>
        </w:rPr>
        <w:lastRenderedPageBreak/>
        <w:t>To smart phone users: we have been formatting for readability on smart phones for several years. Any email can be received on most smart phones and reads similarly to a text message!</w:t>
      </w:r>
    </w:p>
    <w:p w14:paraId="71961F5D" w14:textId="77777777" w:rsidR="0041040C" w:rsidRDefault="0041040C" w:rsidP="00B5667A">
      <w:pPr>
        <w:rPr>
          <w:rFonts w:ascii="Arial" w:hAnsi="Arial"/>
          <w:b/>
          <w:sz w:val="32"/>
          <w:szCs w:val="32"/>
        </w:rPr>
      </w:pPr>
    </w:p>
    <w:p w14:paraId="3353C278" w14:textId="44061EB3" w:rsidR="000F7B06" w:rsidRPr="009F1BEC" w:rsidRDefault="000F7B06" w:rsidP="000F7B06">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Subscription statistics as of </w:t>
      </w:r>
      <w:r>
        <w:rPr>
          <w:rFonts w:ascii="Arial" w:eastAsia="Calibri" w:hAnsi="Arial" w:cs="Arial"/>
          <w:color w:val="000000"/>
          <w:sz w:val="28"/>
          <w:szCs w:val="28"/>
        </w:rPr>
        <w:t>10</w:t>
      </w:r>
      <w:r w:rsidRPr="009F1BEC">
        <w:rPr>
          <w:rFonts w:ascii="Arial" w:eastAsia="Calibri" w:hAnsi="Arial" w:cs="Arial"/>
          <w:color w:val="000000"/>
          <w:sz w:val="28"/>
          <w:szCs w:val="28"/>
        </w:rPr>
        <w:t>/0</w:t>
      </w:r>
      <w:r>
        <w:rPr>
          <w:rFonts w:ascii="Arial" w:eastAsia="Calibri" w:hAnsi="Arial" w:cs="Arial"/>
          <w:color w:val="000000"/>
          <w:sz w:val="28"/>
          <w:szCs w:val="28"/>
        </w:rPr>
        <w:t>4</w:t>
      </w:r>
      <w:r w:rsidRPr="009F1BEC">
        <w:rPr>
          <w:rFonts w:ascii="Arial" w:eastAsia="Calibri" w:hAnsi="Arial" w:cs="Arial"/>
          <w:color w:val="000000"/>
          <w:sz w:val="28"/>
          <w:szCs w:val="28"/>
        </w:rPr>
        <w:t xml:space="preserve">/23 are as follows: </w:t>
      </w:r>
    </w:p>
    <w:p w14:paraId="2F5856B4" w14:textId="535B61E4" w:rsidR="000F7B06" w:rsidRPr="009F1BEC" w:rsidRDefault="000F7B06" w:rsidP="000F7B06">
      <w:pPr>
        <w:tabs>
          <w:tab w:val="decimal" w:pos="4500"/>
        </w:tabs>
        <w:rPr>
          <w:rFonts w:ascii="Arial" w:hAnsi="Arial" w:cs="Arial"/>
          <w:color w:val="000000"/>
          <w:sz w:val="28"/>
          <w:szCs w:val="28"/>
        </w:rPr>
      </w:pPr>
      <w:proofErr w:type="spellStart"/>
      <w:r w:rsidRPr="009F1BEC">
        <w:rPr>
          <w:rFonts w:ascii="Arial" w:hAnsi="Arial" w:cs="Arial"/>
          <w:color w:val="000000"/>
          <w:sz w:val="28"/>
          <w:szCs w:val="28"/>
        </w:rPr>
        <w:t>CoDA</w:t>
      </w:r>
      <w:proofErr w:type="spellEnd"/>
      <w:r w:rsidRPr="009F1BEC">
        <w:rPr>
          <w:rFonts w:ascii="Arial" w:hAnsi="Arial" w:cs="Arial"/>
          <w:color w:val="000000"/>
          <w:sz w:val="28"/>
          <w:szCs w:val="28"/>
        </w:rPr>
        <w:t xml:space="preserve"> Announcements: </w:t>
      </w:r>
      <w:r w:rsidRPr="009F1BEC">
        <w:rPr>
          <w:rFonts w:ascii="Arial" w:hAnsi="Arial" w:cs="Arial"/>
          <w:color w:val="000000"/>
          <w:sz w:val="28"/>
          <w:szCs w:val="28"/>
        </w:rPr>
        <w:tab/>
        <w:t xml:space="preserve">           </w:t>
      </w:r>
      <w:r>
        <w:rPr>
          <w:rFonts w:ascii="Arial" w:hAnsi="Arial" w:cs="Arial"/>
          <w:color w:val="000000"/>
          <w:sz w:val="28"/>
          <w:szCs w:val="28"/>
        </w:rPr>
        <w:t>7209</w:t>
      </w:r>
      <w:r w:rsidRPr="009F1BEC">
        <w:rPr>
          <w:rFonts w:ascii="Arial" w:hAnsi="Arial" w:cs="Arial"/>
          <w:color w:val="000000"/>
          <w:sz w:val="28"/>
          <w:szCs w:val="28"/>
        </w:rPr>
        <w:t xml:space="preserve"> (up from </w:t>
      </w:r>
      <w:r>
        <w:rPr>
          <w:rFonts w:ascii="Arial" w:hAnsi="Arial" w:cs="Arial"/>
          <w:color w:val="000000"/>
          <w:sz w:val="28"/>
          <w:szCs w:val="28"/>
        </w:rPr>
        <w:t>6997</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 xml:space="preserve">/23) </w:t>
      </w:r>
    </w:p>
    <w:p w14:paraId="6B02FA73" w14:textId="479DA96E" w:rsidR="000F7B06" w:rsidRPr="009F1BEC" w:rsidRDefault="000F7B06" w:rsidP="000F7B06">
      <w:pPr>
        <w:tabs>
          <w:tab w:val="decimal" w:pos="4500"/>
        </w:tabs>
        <w:rPr>
          <w:rFonts w:ascii="Arial" w:hAnsi="Arial" w:cs="Arial"/>
          <w:color w:val="000000"/>
          <w:sz w:val="28"/>
          <w:szCs w:val="28"/>
        </w:rPr>
      </w:pPr>
      <w:r w:rsidRPr="009F1BEC">
        <w:rPr>
          <w:rFonts w:ascii="Arial" w:hAnsi="Arial" w:cs="Arial"/>
          <w:color w:val="000000"/>
          <w:sz w:val="28"/>
          <w:szCs w:val="28"/>
        </w:rPr>
        <w:t>Co-</w:t>
      </w:r>
      <w:proofErr w:type="spellStart"/>
      <w:r w:rsidRPr="009F1BEC">
        <w:rPr>
          <w:rFonts w:ascii="Arial" w:hAnsi="Arial" w:cs="Arial"/>
          <w:color w:val="000000"/>
          <w:sz w:val="28"/>
          <w:szCs w:val="28"/>
        </w:rPr>
        <w:t>NNections</w:t>
      </w:r>
      <w:proofErr w:type="spellEnd"/>
      <w:r w:rsidRPr="009F1BEC">
        <w:rPr>
          <w:rFonts w:ascii="Arial" w:hAnsi="Arial" w:cs="Arial"/>
          <w:color w:val="000000"/>
          <w:sz w:val="28"/>
          <w:szCs w:val="28"/>
        </w:rPr>
        <w:t xml:space="preserve"> </w:t>
      </w:r>
      <w:r w:rsidRPr="009F1BEC">
        <w:rPr>
          <w:rFonts w:ascii="Arial" w:hAnsi="Arial" w:cs="Arial"/>
          <w:color w:val="000000"/>
          <w:sz w:val="28"/>
          <w:szCs w:val="28"/>
        </w:rPr>
        <w:br/>
        <w:t xml:space="preserve">Weekly Reading List: </w:t>
      </w:r>
      <w:proofErr w:type="gramStart"/>
      <w:r w:rsidRPr="009F1BEC">
        <w:rPr>
          <w:rFonts w:ascii="Arial" w:hAnsi="Arial" w:cs="Arial"/>
          <w:color w:val="000000"/>
          <w:sz w:val="28"/>
          <w:szCs w:val="28"/>
        </w:rPr>
        <w:tab/>
        <w:t xml:space="preserve">  13,</w:t>
      </w:r>
      <w:r w:rsidR="00214E99">
        <w:rPr>
          <w:rFonts w:ascii="Arial" w:hAnsi="Arial" w:cs="Arial"/>
          <w:color w:val="000000"/>
          <w:sz w:val="28"/>
          <w:szCs w:val="28"/>
        </w:rPr>
        <w:t>964</w:t>
      </w:r>
      <w:proofErr w:type="gramEnd"/>
      <w:r w:rsidRPr="009F1BEC">
        <w:rPr>
          <w:rFonts w:ascii="Arial" w:hAnsi="Arial" w:cs="Arial"/>
          <w:color w:val="000000"/>
          <w:sz w:val="28"/>
          <w:szCs w:val="28"/>
        </w:rPr>
        <w:t xml:space="preserve"> (up from 13,</w:t>
      </w:r>
      <w:r w:rsidR="00214E99">
        <w:rPr>
          <w:rFonts w:ascii="Arial" w:hAnsi="Arial" w:cs="Arial"/>
          <w:color w:val="000000"/>
          <w:sz w:val="28"/>
          <w:szCs w:val="28"/>
        </w:rPr>
        <w:t>788</w:t>
      </w:r>
      <w:r w:rsidRPr="009F1BEC">
        <w:rPr>
          <w:rFonts w:ascii="Arial" w:hAnsi="Arial" w:cs="Arial"/>
          <w:color w:val="000000"/>
          <w:sz w:val="28"/>
          <w:szCs w:val="28"/>
        </w:rPr>
        <w:t xml:space="preserve"> on </w:t>
      </w:r>
      <w:r>
        <w:rPr>
          <w:rFonts w:ascii="Arial" w:hAnsi="Arial" w:cs="Arial"/>
          <w:color w:val="000000"/>
          <w:sz w:val="28"/>
          <w:szCs w:val="28"/>
        </w:rPr>
        <w:t>4</w:t>
      </w:r>
      <w:r w:rsidRPr="009F1BEC">
        <w:rPr>
          <w:rFonts w:ascii="Arial" w:hAnsi="Arial" w:cs="Arial"/>
          <w:color w:val="000000"/>
          <w:sz w:val="28"/>
          <w:szCs w:val="28"/>
        </w:rPr>
        <w:t>/0</w:t>
      </w:r>
      <w:r>
        <w:rPr>
          <w:rFonts w:ascii="Arial" w:hAnsi="Arial" w:cs="Arial"/>
          <w:color w:val="000000"/>
          <w:sz w:val="28"/>
          <w:szCs w:val="28"/>
        </w:rPr>
        <w:t>3</w:t>
      </w:r>
      <w:r w:rsidRPr="009F1BEC">
        <w:rPr>
          <w:rFonts w:ascii="Arial" w:hAnsi="Arial" w:cs="Arial"/>
          <w:color w:val="000000"/>
          <w:sz w:val="28"/>
          <w:szCs w:val="28"/>
        </w:rPr>
        <w:t>/23)</w:t>
      </w:r>
    </w:p>
    <w:p w14:paraId="6C4EFD6B" w14:textId="55862BF0" w:rsidR="000F7B06" w:rsidRPr="009F1BEC" w:rsidRDefault="000F7B06" w:rsidP="000F7B06">
      <w:pPr>
        <w:tabs>
          <w:tab w:val="decimal" w:pos="4500"/>
        </w:tabs>
        <w:rPr>
          <w:rFonts w:ascii="Arial" w:hAnsi="Arial" w:cs="Arial"/>
          <w:color w:val="000000"/>
          <w:sz w:val="28"/>
          <w:szCs w:val="28"/>
        </w:rPr>
      </w:pPr>
      <w:r w:rsidRPr="009F1BEC">
        <w:rPr>
          <w:rFonts w:ascii="Arial" w:hAnsi="Arial" w:cs="Arial"/>
          <w:color w:val="000000"/>
          <w:sz w:val="28"/>
          <w:szCs w:val="28"/>
        </w:rPr>
        <w:t xml:space="preserve">QSR List: </w:t>
      </w:r>
      <w:r w:rsidRPr="009F1BEC">
        <w:rPr>
          <w:rFonts w:ascii="Arial" w:hAnsi="Arial" w:cs="Arial"/>
          <w:color w:val="000000"/>
          <w:sz w:val="28"/>
          <w:szCs w:val="28"/>
        </w:rPr>
        <w:tab/>
        <w:t>361</w:t>
      </w:r>
      <w:r w:rsidR="00214E99">
        <w:rPr>
          <w:rFonts w:ascii="Arial" w:hAnsi="Arial" w:cs="Arial"/>
          <w:color w:val="000000"/>
          <w:sz w:val="28"/>
          <w:szCs w:val="28"/>
        </w:rPr>
        <w:t>0</w:t>
      </w:r>
      <w:r w:rsidRPr="009F1BEC">
        <w:rPr>
          <w:rFonts w:ascii="Arial" w:hAnsi="Arial" w:cs="Arial"/>
          <w:color w:val="000000"/>
          <w:sz w:val="28"/>
          <w:szCs w:val="28"/>
        </w:rPr>
        <w:t xml:space="preserve"> (down from </w:t>
      </w:r>
      <w:r w:rsidR="00214E99">
        <w:rPr>
          <w:rFonts w:ascii="Arial" w:hAnsi="Arial" w:cs="Arial"/>
          <w:color w:val="000000"/>
          <w:sz w:val="28"/>
          <w:szCs w:val="28"/>
        </w:rPr>
        <w:t>3613</w:t>
      </w:r>
      <w:r w:rsidRPr="009F1BEC">
        <w:rPr>
          <w:rFonts w:ascii="Arial" w:hAnsi="Arial" w:cs="Arial"/>
          <w:color w:val="000000"/>
          <w:sz w:val="28"/>
          <w:szCs w:val="28"/>
        </w:rPr>
        <w:t xml:space="preserve"> on </w:t>
      </w:r>
      <w:r w:rsidR="00214E99">
        <w:rPr>
          <w:rFonts w:ascii="Arial" w:hAnsi="Arial" w:cs="Arial"/>
          <w:color w:val="000000"/>
          <w:sz w:val="28"/>
          <w:szCs w:val="28"/>
        </w:rPr>
        <w:t>4</w:t>
      </w:r>
      <w:r w:rsidRPr="009F1BEC">
        <w:rPr>
          <w:rFonts w:ascii="Arial" w:hAnsi="Arial" w:cs="Arial"/>
          <w:color w:val="000000"/>
          <w:sz w:val="28"/>
          <w:szCs w:val="28"/>
        </w:rPr>
        <w:t>/0</w:t>
      </w:r>
      <w:r w:rsidR="00214E99">
        <w:rPr>
          <w:rFonts w:ascii="Arial" w:hAnsi="Arial" w:cs="Arial"/>
          <w:color w:val="000000"/>
          <w:sz w:val="28"/>
          <w:szCs w:val="28"/>
        </w:rPr>
        <w:t>3</w:t>
      </w:r>
      <w:r w:rsidRPr="009F1BEC">
        <w:rPr>
          <w:rFonts w:ascii="Arial" w:hAnsi="Arial" w:cs="Arial"/>
          <w:color w:val="000000"/>
          <w:sz w:val="28"/>
          <w:szCs w:val="28"/>
        </w:rPr>
        <w:t xml:space="preserve">/23) </w:t>
      </w:r>
    </w:p>
    <w:p w14:paraId="2D5CE496" w14:textId="458EA379" w:rsidR="000F7B06" w:rsidRPr="009F1BEC" w:rsidRDefault="000F7B06" w:rsidP="000F7B06">
      <w:pPr>
        <w:tabs>
          <w:tab w:val="decimal" w:pos="4500"/>
        </w:tabs>
        <w:rPr>
          <w:rFonts w:ascii="Arial" w:hAnsi="Arial" w:cs="Arial"/>
          <w:color w:val="000000"/>
          <w:sz w:val="28"/>
          <w:szCs w:val="28"/>
        </w:rPr>
      </w:pPr>
      <w:r w:rsidRPr="009F1BEC">
        <w:rPr>
          <w:rFonts w:ascii="Arial" w:hAnsi="Arial" w:cs="Arial"/>
          <w:color w:val="000000"/>
          <w:sz w:val="28"/>
          <w:szCs w:val="28"/>
        </w:rPr>
        <w:t xml:space="preserve">Hospitals &amp; Institutions List: </w:t>
      </w:r>
      <w:r w:rsidRPr="009F1BEC">
        <w:rPr>
          <w:rFonts w:ascii="Arial" w:hAnsi="Arial" w:cs="Arial"/>
          <w:color w:val="000000"/>
          <w:sz w:val="28"/>
          <w:szCs w:val="28"/>
        </w:rPr>
        <w:tab/>
        <w:t>3</w:t>
      </w:r>
      <w:r w:rsidR="00214E99">
        <w:rPr>
          <w:rFonts w:ascii="Arial" w:hAnsi="Arial" w:cs="Arial"/>
          <w:color w:val="000000"/>
          <w:sz w:val="28"/>
          <w:szCs w:val="28"/>
        </w:rPr>
        <w:t>115</w:t>
      </w:r>
      <w:r w:rsidRPr="009F1BEC">
        <w:rPr>
          <w:rFonts w:ascii="Arial" w:hAnsi="Arial" w:cs="Arial"/>
          <w:color w:val="000000"/>
          <w:sz w:val="28"/>
          <w:szCs w:val="28"/>
        </w:rPr>
        <w:t xml:space="preserve"> (</w:t>
      </w:r>
      <w:r w:rsidR="00214E99">
        <w:rPr>
          <w:rFonts w:ascii="Arial" w:hAnsi="Arial" w:cs="Arial"/>
          <w:color w:val="000000"/>
          <w:sz w:val="28"/>
          <w:szCs w:val="28"/>
        </w:rPr>
        <w:t>up</w:t>
      </w:r>
      <w:r w:rsidRPr="009F1BEC">
        <w:rPr>
          <w:rFonts w:ascii="Arial" w:hAnsi="Arial" w:cs="Arial"/>
          <w:color w:val="000000"/>
          <w:sz w:val="28"/>
          <w:szCs w:val="28"/>
        </w:rPr>
        <w:t xml:space="preserve"> from 3</w:t>
      </w:r>
      <w:r w:rsidR="00214E99">
        <w:rPr>
          <w:rFonts w:ascii="Arial" w:hAnsi="Arial" w:cs="Arial"/>
          <w:color w:val="000000"/>
          <w:sz w:val="28"/>
          <w:szCs w:val="28"/>
        </w:rPr>
        <w:t>085</w:t>
      </w:r>
      <w:r w:rsidRPr="009F1BEC">
        <w:rPr>
          <w:rFonts w:ascii="Arial" w:hAnsi="Arial" w:cs="Arial"/>
          <w:color w:val="000000"/>
          <w:sz w:val="28"/>
          <w:szCs w:val="28"/>
        </w:rPr>
        <w:t xml:space="preserve"> on </w:t>
      </w:r>
      <w:r w:rsidR="00214E99">
        <w:rPr>
          <w:rFonts w:ascii="Arial" w:hAnsi="Arial" w:cs="Arial"/>
          <w:color w:val="000000"/>
          <w:sz w:val="28"/>
          <w:szCs w:val="28"/>
        </w:rPr>
        <w:t>4</w:t>
      </w:r>
      <w:r w:rsidRPr="009F1BEC">
        <w:rPr>
          <w:rFonts w:ascii="Arial" w:hAnsi="Arial" w:cs="Arial"/>
          <w:color w:val="000000"/>
          <w:sz w:val="28"/>
          <w:szCs w:val="28"/>
        </w:rPr>
        <w:t>/0</w:t>
      </w:r>
      <w:r w:rsidR="00214E99">
        <w:rPr>
          <w:rFonts w:ascii="Arial" w:hAnsi="Arial" w:cs="Arial"/>
          <w:color w:val="000000"/>
          <w:sz w:val="28"/>
          <w:szCs w:val="28"/>
        </w:rPr>
        <w:t>3</w:t>
      </w:r>
      <w:r w:rsidRPr="009F1BEC">
        <w:rPr>
          <w:rFonts w:ascii="Arial" w:hAnsi="Arial" w:cs="Arial"/>
          <w:color w:val="000000"/>
          <w:sz w:val="28"/>
          <w:szCs w:val="28"/>
        </w:rPr>
        <w:t xml:space="preserve">/23) </w:t>
      </w:r>
    </w:p>
    <w:p w14:paraId="5FBA2BED" w14:textId="48900391" w:rsidR="000F7B06" w:rsidRPr="009F1BEC" w:rsidRDefault="000F7B06" w:rsidP="000F7B06">
      <w:pPr>
        <w:tabs>
          <w:tab w:val="decimal" w:pos="4500"/>
        </w:tabs>
        <w:rPr>
          <w:rFonts w:ascii="Arial" w:hAnsi="Arial" w:cs="Arial"/>
          <w:color w:val="000000"/>
          <w:sz w:val="28"/>
          <w:szCs w:val="28"/>
        </w:rPr>
      </w:pPr>
      <w:r w:rsidRPr="009F1BEC">
        <w:rPr>
          <w:rFonts w:ascii="Arial" w:hAnsi="Arial" w:cs="Arial"/>
          <w:color w:val="000000"/>
          <w:sz w:val="28"/>
          <w:szCs w:val="28"/>
        </w:rPr>
        <w:t>Events</w:t>
      </w:r>
      <w:r w:rsidRPr="009F1BEC">
        <w:rPr>
          <w:rFonts w:ascii="Arial" w:hAnsi="Arial" w:cs="Arial"/>
          <w:color w:val="000000"/>
          <w:sz w:val="28"/>
          <w:szCs w:val="28"/>
        </w:rPr>
        <w:tab/>
        <w:t>6</w:t>
      </w:r>
      <w:r w:rsidR="00214E99">
        <w:rPr>
          <w:rFonts w:ascii="Arial" w:hAnsi="Arial" w:cs="Arial"/>
          <w:color w:val="000000"/>
          <w:sz w:val="28"/>
          <w:szCs w:val="28"/>
        </w:rPr>
        <w:t>55</w:t>
      </w:r>
      <w:r w:rsidRPr="009F1BEC">
        <w:rPr>
          <w:rFonts w:ascii="Arial" w:hAnsi="Arial" w:cs="Arial"/>
          <w:color w:val="000000"/>
          <w:sz w:val="28"/>
          <w:szCs w:val="28"/>
        </w:rPr>
        <w:t xml:space="preserve">0 (up from </w:t>
      </w:r>
      <w:r w:rsidR="00214E99">
        <w:rPr>
          <w:rFonts w:ascii="Arial" w:hAnsi="Arial" w:cs="Arial"/>
          <w:color w:val="000000"/>
          <w:sz w:val="28"/>
          <w:szCs w:val="28"/>
        </w:rPr>
        <w:t>6250</w:t>
      </w:r>
      <w:r w:rsidRPr="009F1BEC">
        <w:rPr>
          <w:rFonts w:ascii="Arial" w:hAnsi="Arial" w:cs="Arial"/>
          <w:color w:val="000000"/>
          <w:sz w:val="28"/>
          <w:szCs w:val="28"/>
        </w:rPr>
        <w:t xml:space="preserve"> on </w:t>
      </w:r>
      <w:r w:rsidR="00214E99">
        <w:rPr>
          <w:rFonts w:ascii="Arial" w:hAnsi="Arial" w:cs="Arial"/>
          <w:color w:val="000000"/>
          <w:sz w:val="28"/>
          <w:szCs w:val="28"/>
        </w:rPr>
        <w:t>4</w:t>
      </w:r>
      <w:r w:rsidRPr="009F1BEC">
        <w:rPr>
          <w:rFonts w:ascii="Arial" w:hAnsi="Arial" w:cs="Arial"/>
          <w:color w:val="000000"/>
          <w:sz w:val="28"/>
          <w:szCs w:val="28"/>
        </w:rPr>
        <w:t>/0</w:t>
      </w:r>
      <w:r w:rsidR="00214E99">
        <w:rPr>
          <w:rFonts w:ascii="Arial" w:hAnsi="Arial" w:cs="Arial"/>
          <w:color w:val="000000"/>
          <w:sz w:val="28"/>
          <w:szCs w:val="28"/>
        </w:rPr>
        <w:t>3</w:t>
      </w:r>
      <w:r w:rsidRPr="009F1BEC">
        <w:rPr>
          <w:rFonts w:ascii="Arial" w:hAnsi="Arial" w:cs="Arial"/>
          <w:color w:val="000000"/>
          <w:sz w:val="28"/>
          <w:szCs w:val="28"/>
        </w:rPr>
        <w:t>/23)</w:t>
      </w:r>
    </w:p>
    <w:p w14:paraId="04341059" w14:textId="10D5F4F0" w:rsidR="000F7B06" w:rsidRPr="009F1BEC" w:rsidRDefault="000F7B06" w:rsidP="000F7B06">
      <w:pPr>
        <w:tabs>
          <w:tab w:val="decimal" w:pos="4500"/>
        </w:tabs>
        <w:spacing w:after="120"/>
        <w:rPr>
          <w:rFonts w:ascii="Arial" w:hAnsi="Arial" w:cs="Arial"/>
          <w:color w:val="000000"/>
          <w:sz w:val="28"/>
          <w:szCs w:val="28"/>
        </w:rPr>
      </w:pPr>
      <w:r w:rsidRPr="009F1BEC">
        <w:rPr>
          <w:rFonts w:ascii="Arial" w:hAnsi="Arial" w:cs="Arial"/>
          <w:color w:val="000000"/>
          <w:sz w:val="28"/>
          <w:szCs w:val="28"/>
        </w:rPr>
        <w:t>Group Representative List:</w:t>
      </w:r>
      <w:r w:rsidRPr="009F1BEC">
        <w:rPr>
          <w:rFonts w:ascii="Arial" w:hAnsi="Arial" w:cs="Arial"/>
          <w:color w:val="000000"/>
          <w:sz w:val="28"/>
          <w:szCs w:val="28"/>
        </w:rPr>
        <w:tab/>
        <w:t>27</w:t>
      </w:r>
      <w:r w:rsidR="00214E99">
        <w:rPr>
          <w:rFonts w:ascii="Arial" w:hAnsi="Arial" w:cs="Arial"/>
          <w:color w:val="000000"/>
          <w:sz w:val="28"/>
          <w:szCs w:val="28"/>
        </w:rPr>
        <w:t>56</w:t>
      </w:r>
      <w:r w:rsidRPr="009F1BEC">
        <w:rPr>
          <w:rFonts w:ascii="Arial" w:hAnsi="Arial" w:cs="Arial"/>
          <w:color w:val="000000"/>
          <w:sz w:val="28"/>
          <w:szCs w:val="28"/>
        </w:rPr>
        <w:t xml:space="preserve"> (up from </w:t>
      </w:r>
      <w:r w:rsidR="00214E99">
        <w:rPr>
          <w:rFonts w:ascii="Arial" w:hAnsi="Arial" w:cs="Arial"/>
          <w:color w:val="000000"/>
          <w:sz w:val="28"/>
          <w:szCs w:val="28"/>
        </w:rPr>
        <w:t>2717</w:t>
      </w:r>
      <w:r w:rsidRPr="009F1BEC">
        <w:rPr>
          <w:rFonts w:ascii="Arial" w:hAnsi="Arial" w:cs="Arial"/>
          <w:color w:val="000000"/>
          <w:sz w:val="28"/>
          <w:szCs w:val="28"/>
        </w:rPr>
        <w:t xml:space="preserve"> on </w:t>
      </w:r>
      <w:r w:rsidR="00214E99">
        <w:rPr>
          <w:rFonts w:ascii="Arial" w:hAnsi="Arial" w:cs="Arial"/>
          <w:color w:val="000000"/>
          <w:sz w:val="28"/>
          <w:szCs w:val="28"/>
        </w:rPr>
        <w:t>4</w:t>
      </w:r>
      <w:r w:rsidRPr="009F1BEC">
        <w:rPr>
          <w:rFonts w:ascii="Arial" w:hAnsi="Arial" w:cs="Arial"/>
          <w:color w:val="000000"/>
          <w:sz w:val="28"/>
          <w:szCs w:val="28"/>
        </w:rPr>
        <w:t>/0</w:t>
      </w:r>
      <w:r w:rsidR="00214E99">
        <w:rPr>
          <w:rFonts w:ascii="Arial" w:hAnsi="Arial" w:cs="Arial"/>
          <w:color w:val="000000"/>
          <w:sz w:val="28"/>
          <w:szCs w:val="28"/>
        </w:rPr>
        <w:t>3</w:t>
      </w:r>
      <w:r w:rsidRPr="009F1BEC">
        <w:rPr>
          <w:rFonts w:ascii="Arial" w:hAnsi="Arial" w:cs="Arial"/>
          <w:color w:val="000000"/>
          <w:sz w:val="28"/>
          <w:szCs w:val="28"/>
        </w:rPr>
        <w:t>/23)</w:t>
      </w:r>
    </w:p>
    <w:p w14:paraId="5C63D35D" w14:textId="4C5FC0E3" w:rsidR="000F7B06" w:rsidRPr="009F1BEC" w:rsidRDefault="000F7B06" w:rsidP="000F7B06">
      <w:pPr>
        <w:tabs>
          <w:tab w:val="decimal" w:pos="4500"/>
        </w:tabs>
        <w:rPr>
          <w:rFonts w:ascii="Arial" w:hAnsi="Arial" w:cs="Arial"/>
          <w:color w:val="000000"/>
          <w:sz w:val="28"/>
          <w:szCs w:val="28"/>
        </w:rPr>
      </w:pPr>
      <w:r w:rsidRPr="009F1BEC">
        <w:rPr>
          <w:rFonts w:ascii="Arial" w:hAnsi="Arial" w:cs="Arial"/>
          <w:color w:val="000000"/>
          <w:sz w:val="28"/>
          <w:szCs w:val="28"/>
        </w:rPr>
        <w:t>Fellowship Forum Reminder</w:t>
      </w:r>
      <w:r w:rsidRPr="009F1BEC">
        <w:rPr>
          <w:rFonts w:ascii="Arial" w:hAnsi="Arial" w:cs="Arial"/>
          <w:color w:val="000000"/>
          <w:sz w:val="28"/>
          <w:szCs w:val="28"/>
        </w:rPr>
        <w:tab/>
        <w:t xml:space="preserve">     </w:t>
      </w:r>
      <w:r w:rsidR="00214E99">
        <w:rPr>
          <w:rFonts w:ascii="Arial" w:hAnsi="Arial" w:cs="Arial"/>
          <w:color w:val="000000"/>
          <w:sz w:val="28"/>
          <w:szCs w:val="28"/>
        </w:rPr>
        <w:t>3291</w:t>
      </w:r>
      <w:r w:rsidRPr="009F1BEC">
        <w:rPr>
          <w:rFonts w:ascii="Arial" w:hAnsi="Arial" w:cs="Arial"/>
          <w:color w:val="000000"/>
          <w:sz w:val="28"/>
          <w:szCs w:val="28"/>
        </w:rPr>
        <w:t xml:space="preserve"> (down from </w:t>
      </w:r>
      <w:r w:rsidR="00214E99">
        <w:rPr>
          <w:rFonts w:ascii="Arial" w:hAnsi="Arial" w:cs="Arial"/>
          <w:color w:val="000000"/>
          <w:sz w:val="28"/>
          <w:szCs w:val="28"/>
        </w:rPr>
        <w:t>2974</w:t>
      </w:r>
      <w:r w:rsidRPr="009F1BEC">
        <w:rPr>
          <w:rFonts w:ascii="Arial" w:hAnsi="Arial" w:cs="Arial"/>
          <w:color w:val="000000"/>
          <w:sz w:val="28"/>
          <w:szCs w:val="28"/>
        </w:rPr>
        <w:t xml:space="preserve"> on </w:t>
      </w:r>
      <w:r w:rsidR="00214E99">
        <w:rPr>
          <w:rFonts w:ascii="Arial" w:hAnsi="Arial" w:cs="Arial"/>
          <w:color w:val="000000"/>
          <w:sz w:val="28"/>
          <w:szCs w:val="28"/>
        </w:rPr>
        <w:t>4</w:t>
      </w:r>
      <w:r w:rsidRPr="009F1BEC">
        <w:rPr>
          <w:rFonts w:ascii="Arial" w:hAnsi="Arial" w:cs="Arial"/>
          <w:color w:val="000000"/>
          <w:sz w:val="28"/>
          <w:szCs w:val="28"/>
        </w:rPr>
        <w:t>/0</w:t>
      </w:r>
      <w:r w:rsidR="00214E99">
        <w:rPr>
          <w:rFonts w:ascii="Arial" w:hAnsi="Arial" w:cs="Arial"/>
          <w:color w:val="000000"/>
          <w:sz w:val="28"/>
          <w:szCs w:val="28"/>
        </w:rPr>
        <w:t>3</w:t>
      </w:r>
      <w:r w:rsidRPr="009F1BEC">
        <w:rPr>
          <w:rFonts w:ascii="Arial" w:hAnsi="Arial" w:cs="Arial"/>
          <w:color w:val="000000"/>
          <w:sz w:val="28"/>
          <w:szCs w:val="28"/>
        </w:rPr>
        <w:t>/23)</w:t>
      </w:r>
    </w:p>
    <w:p w14:paraId="7CB076FD" w14:textId="77777777" w:rsidR="000F7B06" w:rsidRPr="009F1BEC" w:rsidRDefault="000F7B06" w:rsidP="000F7B06">
      <w:pPr>
        <w:tabs>
          <w:tab w:val="decimal" w:pos="4500"/>
        </w:tabs>
        <w:rPr>
          <w:rFonts w:ascii="Arial" w:hAnsi="Arial" w:cs="Arial"/>
          <w:color w:val="000000"/>
          <w:sz w:val="28"/>
          <w:szCs w:val="28"/>
        </w:rPr>
      </w:pPr>
      <w:r w:rsidRPr="009F1BEC">
        <w:rPr>
          <w:rFonts w:ascii="Arial" w:hAnsi="Arial" w:cs="Arial"/>
          <w:color w:val="000000"/>
          <w:sz w:val="28"/>
          <w:szCs w:val="28"/>
        </w:rPr>
        <w:t xml:space="preserve">Our open rate has continued on many of our mailings at 50-80%! As industry average tends to vary between 25-35%, that is a pretty amazing number. Thank you for opening our emails &amp; only using the unsubscribe button in the body of the email. Both significantly help </w:t>
      </w:r>
      <w:proofErr w:type="spellStart"/>
      <w:r w:rsidRPr="009F1BEC">
        <w:rPr>
          <w:rFonts w:ascii="Arial" w:hAnsi="Arial" w:cs="Arial"/>
          <w:color w:val="000000"/>
          <w:sz w:val="28"/>
          <w:szCs w:val="28"/>
        </w:rPr>
        <w:t>CoDA</w:t>
      </w:r>
      <w:proofErr w:type="spellEnd"/>
      <w:r w:rsidRPr="009F1BEC">
        <w:rPr>
          <w:rFonts w:ascii="Arial" w:hAnsi="Arial" w:cs="Arial"/>
          <w:color w:val="000000"/>
          <w:sz w:val="28"/>
          <w:szCs w:val="28"/>
        </w:rPr>
        <w:t xml:space="preserve"> get the emails to your inbox. </w:t>
      </w:r>
    </w:p>
    <w:p w14:paraId="18D1D0CF" w14:textId="77777777" w:rsidR="000F7B06" w:rsidRPr="009F1BEC" w:rsidRDefault="000F7B06" w:rsidP="000F7B06">
      <w:pPr>
        <w:tabs>
          <w:tab w:val="decimal" w:pos="4500"/>
        </w:tabs>
        <w:rPr>
          <w:rFonts w:ascii="Arial" w:hAnsi="Arial" w:cs="Arial"/>
          <w:sz w:val="28"/>
          <w:szCs w:val="28"/>
        </w:rPr>
      </w:pPr>
      <w:r w:rsidRPr="009F1BEC">
        <w:rPr>
          <w:rFonts w:ascii="Arial" w:hAnsi="Arial" w:cs="Arial"/>
          <w:color w:val="000000"/>
          <w:sz w:val="28"/>
          <w:szCs w:val="28"/>
        </w:rPr>
        <w:t xml:space="preserve">Is there anything you would like to hear more of in </w:t>
      </w:r>
      <w:proofErr w:type="spellStart"/>
      <w:r w:rsidRPr="009F1BEC">
        <w:rPr>
          <w:rFonts w:ascii="Arial" w:hAnsi="Arial" w:cs="Arial"/>
          <w:color w:val="000000"/>
          <w:sz w:val="28"/>
          <w:szCs w:val="28"/>
        </w:rPr>
        <w:t>CoDA</w:t>
      </w:r>
      <w:proofErr w:type="spellEnd"/>
      <w:r w:rsidRPr="009F1BEC">
        <w:rPr>
          <w:rFonts w:ascii="Arial" w:hAnsi="Arial" w:cs="Arial"/>
          <w:color w:val="000000"/>
          <w:sz w:val="28"/>
          <w:szCs w:val="28"/>
        </w:rPr>
        <w:t xml:space="preserve"> announcements? Less of? Please feel free to let us know at </w:t>
      </w:r>
      <w:r w:rsidRPr="009F1BEC">
        <w:rPr>
          <w:rFonts w:ascii="Arial" w:hAnsi="Arial" w:cs="Arial"/>
          <w:color w:val="0070C0"/>
          <w:sz w:val="28"/>
          <w:szCs w:val="28"/>
        </w:rPr>
        <w:t>codalist@coda.org</w:t>
      </w:r>
      <w:r w:rsidRPr="009F1BEC">
        <w:rPr>
          <w:rFonts w:ascii="Arial" w:hAnsi="Arial" w:cs="Arial"/>
          <w:color w:val="000000"/>
          <w:sz w:val="28"/>
          <w:szCs w:val="28"/>
        </w:rPr>
        <w:t xml:space="preserve">. </w:t>
      </w:r>
      <w:r w:rsidRPr="009F1BEC">
        <w:rPr>
          <w:rFonts w:ascii="Arial" w:hAnsi="Arial" w:cs="Arial"/>
          <w:sz w:val="28"/>
          <w:szCs w:val="28"/>
        </w:rPr>
        <w:tab/>
      </w:r>
    </w:p>
    <w:p w14:paraId="44444348" w14:textId="77777777" w:rsidR="000F7B06" w:rsidRPr="009F1BEC" w:rsidRDefault="000F7B06" w:rsidP="000F7B06">
      <w:pPr>
        <w:tabs>
          <w:tab w:val="decimal" w:pos="4230"/>
        </w:tabs>
        <w:spacing w:after="120"/>
        <w:rPr>
          <w:rFonts w:ascii="Arial" w:eastAsia="Calibri" w:hAnsi="Arial" w:cs="Arial"/>
          <w:color w:val="000000"/>
          <w:sz w:val="28"/>
          <w:szCs w:val="28"/>
        </w:rPr>
      </w:pPr>
      <w:r w:rsidRPr="009F1BEC">
        <w:rPr>
          <w:rFonts w:ascii="Arial" w:eastAsia="Calibri" w:hAnsi="Arial" w:cs="Arial"/>
          <w:color w:val="000000"/>
          <w:sz w:val="28"/>
          <w:szCs w:val="28"/>
        </w:rPr>
        <w:t>To make sure your subscription doesn’t fail:</w:t>
      </w:r>
    </w:p>
    <w:p w14:paraId="09D5EFD6" w14:textId="77777777" w:rsidR="000F7B06" w:rsidRPr="009F1BEC" w:rsidRDefault="000F7B06" w:rsidP="000F7B06">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t>Please check the spelling of your email address carefully. Many subscriptions fail with a message that the email address does not exist.</w:t>
      </w:r>
    </w:p>
    <w:p w14:paraId="6F5E8D93" w14:textId="77777777" w:rsidR="000F7B06" w:rsidRPr="009F1BEC" w:rsidRDefault="000F7B06" w:rsidP="000F7B06">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t xml:space="preserve">Please check the spam folders on your email providers. These filters have blocked some subscription attempts. To avoid this, before subscribing please read the “Email Whitelist Instructions”: </w:t>
      </w:r>
      <w:hyperlink r:id="rId12" w:history="1">
        <w:r w:rsidRPr="009F1BEC">
          <w:rPr>
            <w:rStyle w:val="Hyperlink"/>
            <w:rFonts w:ascii="Arial" w:eastAsia="Calibri" w:hAnsi="Arial" w:cs="Arial"/>
            <w:sz w:val="28"/>
            <w:szCs w:val="28"/>
          </w:rPr>
          <w:t>https://www.codependents.org/whitelist.htm</w:t>
        </w:r>
      </w:hyperlink>
      <w:r w:rsidRPr="009F1BEC">
        <w:rPr>
          <w:rFonts w:ascii="Arial" w:eastAsia="Calibri" w:hAnsi="Arial" w:cs="Arial"/>
          <w:color w:val="000000"/>
          <w:sz w:val="28"/>
          <w:szCs w:val="28"/>
        </w:rPr>
        <w:t>. The suggestions found there for your email provider will likely resolve the issue.</w:t>
      </w:r>
    </w:p>
    <w:p w14:paraId="196A4062" w14:textId="77777777" w:rsidR="000F7B06" w:rsidRDefault="000F7B06" w:rsidP="000F7B06">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lastRenderedPageBreak/>
        <w:t xml:space="preserve">Subscribing via one email provider and then forwarding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emails to your phone or another email address can cause problems. Successful receipt of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emails is more likely if you subscribe using the address where you will actually read them. </w:t>
      </w:r>
    </w:p>
    <w:p w14:paraId="4CEBE24F" w14:textId="77777777" w:rsidR="00214E99" w:rsidRPr="009F1BEC" w:rsidRDefault="00214E99" w:rsidP="00214E99">
      <w:pPr>
        <w:spacing w:after="120" w:line="240" w:lineRule="auto"/>
        <w:ind w:left="720"/>
        <w:rPr>
          <w:rFonts w:ascii="Arial" w:eastAsia="Calibri" w:hAnsi="Arial" w:cs="Arial"/>
          <w:color w:val="000000"/>
          <w:sz w:val="28"/>
          <w:szCs w:val="28"/>
        </w:rPr>
      </w:pPr>
    </w:p>
    <w:p w14:paraId="2B593F7A" w14:textId="7B16D20E" w:rsidR="00214E99" w:rsidRPr="00214E99" w:rsidRDefault="00214E99" w:rsidP="00214E99">
      <w:pPr>
        <w:spacing w:after="120"/>
        <w:ind w:left="720"/>
        <w:rPr>
          <w:rFonts w:ascii="Arial" w:hAnsi="Arial" w:cs="Arial"/>
          <w:sz w:val="28"/>
          <w:szCs w:val="28"/>
        </w:rPr>
      </w:pPr>
      <w:r w:rsidRPr="00214E99">
        <w:rPr>
          <w:rFonts w:ascii="Arial" w:hAnsi="Arial" w:cs="Arial"/>
          <w:sz w:val="28"/>
          <w:szCs w:val="28"/>
        </w:rPr>
        <w:t xml:space="preserve">From </w:t>
      </w:r>
      <w:r>
        <w:rPr>
          <w:rFonts w:ascii="Arial" w:hAnsi="Arial" w:cs="Arial"/>
          <w:sz w:val="28"/>
          <w:szCs w:val="28"/>
        </w:rPr>
        <w:t>4</w:t>
      </w:r>
      <w:r w:rsidRPr="00214E99">
        <w:rPr>
          <w:rFonts w:ascii="Arial" w:hAnsi="Arial" w:cs="Arial"/>
          <w:sz w:val="28"/>
          <w:szCs w:val="28"/>
        </w:rPr>
        <w:t>/0</w:t>
      </w:r>
      <w:r>
        <w:rPr>
          <w:rFonts w:ascii="Arial" w:hAnsi="Arial" w:cs="Arial"/>
          <w:sz w:val="28"/>
          <w:szCs w:val="28"/>
        </w:rPr>
        <w:t>3</w:t>
      </w:r>
      <w:r w:rsidRPr="00214E99">
        <w:rPr>
          <w:rFonts w:ascii="Arial" w:hAnsi="Arial" w:cs="Arial"/>
          <w:sz w:val="28"/>
          <w:szCs w:val="28"/>
        </w:rPr>
        <w:t xml:space="preserve">/23 – </w:t>
      </w:r>
      <w:r>
        <w:rPr>
          <w:rFonts w:ascii="Arial" w:hAnsi="Arial" w:cs="Arial"/>
          <w:sz w:val="28"/>
          <w:szCs w:val="28"/>
        </w:rPr>
        <w:t>10</w:t>
      </w:r>
      <w:r w:rsidRPr="00214E99">
        <w:rPr>
          <w:rFonts w:ascii="Arial" w:hAnsi="Arial" w:cs="Arial"/>
          <w:sz w:val="28"/>
          <w:szCs w:val="28"/>
        </w:rPr>
        <w:t>/0</w:t>
      </w:r>
      <w:r>
        <w:rPr>
          <w:rFonts w:ascii="Arial" w:hAnsi="Arial" w:cs="Arial"/>
          <w:sz w:val="28"/>
          <w:szCs w:val="28"/>
        </w:rPr>
        <w:t>4</w:t>
      </w:r>
      <w:r w:rsidRPr="00214E99">
        <w:rPr>
          <w:rFonts w:ascii="Arial" w:hAnsi="Arial" w:cs="Arial"/>
          <w:sz w:val="28"/>
          <w:szCs w:val="28"/>
        </w:rPr>
        <w:t xml:space="preserve">/23, </w:t>
      </w:r>
      <w:r w:rsidR="00CA1AF2">
        <w:rPr>
          <w:rFonts w:ascii="Arial" w:hAnsi="Arial" w:cs="Arial"/>
          <w:sz w:val="28"/>
          <w:szCs w:val="28"/>
        </w:rPr>
        <w:t>28</w:t>
      </w:r>
      <w:r w:rsidRPr="00214E99">
        <w:rPr>
          <w:rFonts w:ascii="Arial" w:hAnsi="Arial" w:cs="Arial"/>
          <w:sz w:val="28"/>
          <w:szCs w:val="28"/>
        </w:rPr>
        <w:t xml:space="preserve"> announcements were sent out on the </w:t>
      </w:r>
      <w:proofErr w:type="spellStart"/>
      <w:r w:rsidRPr="00214E99">
        <w:rPr>
          <w:rFonts w:ascii="Arial" w:hAnsi="Arial" w:cs="Arial"/>
          <w:sz w:val="28"/>
          <w:szCs w:val="28"/>
        </w:rPr>
        <w:t>CoDA</w:t>
      </w:r>
      <w:proofErr w:type="spellEnd"/>
      <w:r w:rsidRPr="00214E99">
        <w:rPr>
          <w:rFonts w:ascii="Arial" w:hAnsi="Arial" w:cs="Arial"/>
          <w:sz w:val="28"/>
          <w:szCs w:val="28"/>
        </w:rPr>
        <w:t xml:space="preserve"> General Announcements list. Additional announcements were sent on the Events list, the Meeting Contact list, the QSR list, The Hospital and Institutions list and the Co-</w:t>
      </w:r>
      <w:proofErr w:type="spellStart"/>
      <w:r w:rsidRPr="00214E99">
        <w:rPr>
          <w:rFonts w:ascii="Arial" w:hAnsi="Arial" w:cs="Arial"/>
          <w:sz w:val="28"/>
          <w:szCs w:val="28"/>
        </w:rPr>
        <w:t>NNections</w:t>
      </w:r>
      <w:proofErr w:type="spellEnd"/>
      <w:r w:rsidRPr="00214E99">
        <w:rPr>
          <w:rFonts w:ascii="Arial" w:hAnsi="Arial" w:cs="Arial"/>
          <w:sz w:val="28"/>
          <w:szCs w:val="28"/>
        </w:rPr>
        <w:t xml:space="preserve">’ Weekly Readings list. </w:t>
      </w:r>
    </w:p>
    <w:p w14:paraId="19E4E432" w14:textId="77777777" w:rsidR="00214E99" w:rsidRPr="00214E99" w:rsidRDefault="00214E99" w:rsidP="00214E99">
      <w:pPr>
        <w:ind w:left="720"/>
        <w:rPr>
          <w:rFonts w:ascii="Arial" w:hAnsi="Arial" w:cs="Arial"/>
          <w:sz w:val="28"/>
          <w:szCs w:val="28"/>
        </w:rPr>
      </w:pPr>
      <w:r w:rsidRPr="00214E99">
        <w:rPr>
          <w:rFonts w:ascii="Arial" w:hAnsi="Arial" w:cs="Arial"/>
          <w:sz w:val="28"/>
          <w:szCs w:val="28"/>
        </w:rPr>
        <w:t xml:space="preserve">And finally, we have several closed limited lists for internal use, including 3 </w:t>
      </w:r>
      <w:proofErr w:type="spellStart"/>
      <w:r w:rsidRPr="00214E99">
        <w:rPr>
          <w:rFonts w:ascii="Arial" w:hAnsi="Arial" w:cs="Arial"/>
          <w:sz w:val="28"/>
          <w:szCs w:val="28"/>
        </w:rPr>
        <w:t>CoDA</w:t>
      </w:r>
      <w:proofErr w:type="spellEnd"/>
      <w:r w:rsidRPr="00214E99">
        <w:rPr>
          <w:rFonts w:ascii="Arial" w:hAnsi="Arial" w:cs="Arial"/>
          <w:sz w:val="28"/>
          <w:szCs w:val="28"/>
        </w:rPr>
        <w:t xml:space="preserve"> Service Conference (CSC) lists, an International </w:t>
      </w:r>
      <w:proofErr w:type="spellStart"/>
      <w:r w:rsidRPr="00214E99">
        <w:rPr>
          <w:rFonts w:ascii="Arial" w:hAnsi="Arial" w:cs="Arial"/>
          <w:sz w:val="28"/>
          <w:szCs w:val="28"/>
        </w:rPr>
        <w:t>CoDA</w:t>
      </w:r>
      <w:proofErr w:type="spellEnd"/>
      <w:r w:rsidRPr="00214E99">
        <w:rPr>
          <w:rFonts w:ascii="Arial" w:hAnsi="Arial" w:cs="Arial"/>
          <w:sz w:val="28"/>
          <w:szCs w:val="28"/>
        </w:rPr>
        <w:t xml:space="preserve"> Conference (ICC) list, lists for </w:t>
      </w:r>
      <w:proofErr w:type="spellStart"/>
      <w:r w:rsidRPr="00214E99">
        <w:rPr>
          <w:rFonts w:ascii="Arial" w:hAnsi="Arial" w:cs="Arial"/>
          <w:sz w:val="28"/>
          <w:szCs w:val="28"/>
        </w:rPr>
        <w:t>CoDA</w:t>
      </w:r>
      <w:proofErr w:type="spellEnd"/>
      <w:r w:rsidRPr="00214E99">
        <w:rPr>
          <w:rFonts w:ascii="Arial" w:hAnsi="Arial" w:cs="Arial"/>
          <w:sz w:val="28"/>
          <w:szCs w:val="28"/>
        </w:rPr>
        <w:t xml:space="preserve"> virtual events and a list for all committees &amp; volunteer service workers. </w:t>
      </w:r>
    </w:p>
    <w:p w14:paraId="7D130077" w14:textId="77777777" w:rsidR="00214E99" w:rsidRPr="00214E99" w:rsidRDefault="00214E99" w:rsidP="00214E99">
      <w:pPr>
        <w:spacing w:after="120"/>
        <w:ind w:left="720"/>
        <w:rPr>
          <w:rFonts w:ascii="Arial" w:eastAsia="Calibri" w:hAnsi="Arial" w:cs="Arial"/>
          <w:color w:val="0000FF" w:themeColor="hyperlink"/>
          <w:sz w:val="28"/>
          <w:szCs w:val="28"/>
          <w:u w:val="single"/>
        </w:rPr>
      </w:pPr>
      <w:r w:rsidRPr="00214E99">
        <w:rPr>
          <w:rFonts w:ascii="Arial" w:eastAsia="Calibri" w:hAnsi="Arial" w:cs="Arial"/>
          <w:color w:val="000000"/>
          <w:sz w:val="28"/>
          <w:szCs w:val="28"/>
        </w:rPr>
        <w:t xml:space="preserve">I also maintain </w:t>
      </w:r>
      <w:hyperlink r:id="rId13" w:history="1">
        <w:r w:rsidRPr="00214E99">
          <w:rPr>
            <w:rStyle w:val="Hyperlink"/>
            <w:rFonts w:ascii="Arial" w:eastAsia="Calibri" w:hAnsi="Arial" w:cs="Arial"/>
            <w:sz w:val="28"/>
            <w:szCs w:val="28"/>
          </w:rPr>
          <w:t>https://www.codependents.org/</w:t>
        </w:r>
      </w:hyperlink>
    </w:p>
    <w:p w14:paraId="5D05DF2C" w14:textId="77777777" w:rsidR="00214E99" w:rsidRPr="00214E99" w:rsidRDefault="00214E99" w:rsidP="00214E99">
      <w:pPr>
        <w:spacing w:after="120"/>
        <w:ind w:left="720"/>
        <w:rPr>
          <w:rFonts w:ascii="Arial" w:eastAsia="Calibri" w:hAnsi="Arial" w:cs="Arial"/>
          <w:color w:val="000000"/>
          <w:sz w:val="28"/>
          <w:szCs w:val="28"/>
        </w:rPr>
      </w:pPr>
    </w:p>
    <w:p w14:paraId="454F8442" w14:textId="77777777" w:rsidR="00214E99" w:rsidRDefault="00214E99" w:rsidP="00214E99">
      <w:pPr>
        <w:spacing w:after="120"/>
        <w:ind w:left="720"/>
        <w:rPr>
          <w:rStyle w:val="Hyperlink"/>
          <w:rFonts w:ascii="Arial" w:eastAsia="Calibri" w:hAnsi="Arial" w:cs="Arial"/>
          <w:sz w:val="28"/>
          <w:szCs w:val="28"/>
        </w:rPr>
      </w:pPr>
      <w:r w:rsidRPr="00214E99">
        <w:rPr>
          <w:rFonts w:ascii="Arial" w:eastAsia="Calibri" w:hAnsi="Arial" w:cs="Arial"/>
          <w:color w:val="000000"/>
          <w:sz w:val="28"/>
          <w:szCs w:val="28"/>
        </w:rPr>
        <w:t xml:space="preserve">Codependents.org continues to grow! </w:t>
      </w:r>
      <w:proofErr w:type="spellStart"/>
      <w:r w:rsidRPr="00214E99">
        <w:rPr>
          <w:rFonts w:ascii="Arial" w:eastAsia="Calibri" w:hAnsi="Arial" w:cs="Arial"/>
          <w:color w:val="000000"/>
          <w:sz w:val="28"/>
          <w:szCs w:val="28"/>
        </w:rPr>
        <w:t>CoDA.org’s</w:t>
      </w:r>
      <w:proofErr w:type="spellEnd"/>
      <w:r w:rsidRPr="00214E99">
        <w:rPr>
          <w:rFonts w:ascii="Arial" w:eastAsia="Calibri" w:hAnsi="Arial" w:cs="Arial"/>
          <w:color w:val="000000"/>
          <w:sz w:val="28"/>
          <w:szCs w:val="28"/>
        </w:rPr>
        <w:t xml:space="preserve"> sister site houses a history of the </w:t>
      </w:r>
      <w:proofErr w:type="spellStart"/>
      <w:r w:rsidRPr="00214E99">
        <w:rPr>
          <w:rFonts w:ascii="Arial" w:eastAsia="Calibri" w:hAnsi="Arial" w:cs="Arial"/>
          <w:color w:val="000000"/>
          <w:sz w:val="28"/>
          <w:szCs w:val="28"/>
        </w:rPr>
        <w:t>CoDA</w:t>
      </w:r>
      <w:proofErr w:type="spellEnd"/>
      <w:r w:rsidRPr="00214E99">
        <w:rPr>
          <w:rFonts w:ascii="Arial" w:eastAsia="Calibri" w:hAnsi="Arial" w:cs="Arial"/>
          <w:color w:val="000000"/>
          <w:sz w:val="28"/>
          <w:szCs w:val="28"/>
        </w:rPr>
        <w:t xml:space="preserve"> Board in addition to the public CSC archives, Fellowship Forum audios, CSC audio since 2016, </w:t>
      </w:r>
      <w:proofErr w:type="spellStart"/>
      <w:r w:rsidRPr="00214E99">
        <w:rPr>
          <w:rFonts w:ascii="Arial" w:eastAsia="Calibri" w:hAnsi="Arial" w:cs="Arial"/>
          <w:color w:val="000000"/>
          <w:sz w:val="28"/>
          <w:szCs w:val="28"/>
        </w:rPr>
        <w:t>CoDA</w:t>
      </w:r>
      <w:proofErr w:type="spellEnd"/>
      <w:r w:rsidRPr="00214E99">
        <w:rPr>
          <w:rFonts w:ascii="Arial" w:eastAsia="Calibri" w:hAnsi="Arial" w:cs="Arial"/>
          <w:color w:val="000000"/>
          <w:sz w:val="28"/>
          <w:szCs w:val="28"/>
        </w:rPr>
        <w:t xml:space="preserve"> historical documents and the </w:t>
      </w:r>
      <w:proofErr w:type="spellStart"/>
      <w:r w:rsidRPr="00214E99">
        <w:rPr>
          <w:rFonts w:ascii="Arial" w:eastAsia="Calibri" w:hAnsi="Arial" w:cs="Arial"/>
          <w:color w:val="000000"/>
          <w:sz w:val="28"/>
          <w:szCs w:val="28"/>
        </w:rPr>
        <w:t>CoDA</w:t>
      </w:r>
      <w:proofErr w:type="spellEnd"/>
      <w:r w:rsidRPr="00214E99">
        <w:rPr>
          <w:rFonts w:ascii="Arial" w:eastAsia="Calibri" w:hAnsi="Arial" w:cs="Arial"/>
          <w:color w:val="000000"/>
          <w:sz w:val="28"/>
          <w:szCs w:val="28"/>
        </w:rPr>
        <w:t xml:space="preserve"> email lists. There is a complete index at </w:t>
      </w:r>
      <w:hyperlink r:id="rId14" w:history="1">
        <w:r w:rsidRPr="00214E99">
          <w:rPr>
            <w:rStyle w:val="Hyperlink"/>
            <w:rFonts w:ascii="Arial" w:eastAsia="Calibri" w:hAnsi="Arial" w:cs="Arial"/>
            <w:sz w:val="28"/>
            <w:szCs w:val="28"/>
          </w:rPr>
          <w:t>https://www.codependents.org/</w:t>
        </w:r>
      </w:hyperlink>
    </w:p>
    <w:p w14:paraId="40CA0B6D" w14:textId="77777777" w:rsidR="00630B87" w:rsidRDefault="00630B87" w:rsidP="00214E99">
      <w:pPr>
        <w:spacing w:after="120"/>
        <w:ind w:left="720"/>
        <w:rPr>
          <w:rStyle w:val="Hyperlink"/>
          <w:rFonts w:ascii="Arial" w:eastAsia="Calibri" w:hAnsi="Arial" w:cs="Arial"/>
          <w:sz w:val="28"/>
          <w:szCs w:val="28"/>
        </w:rPr>
      </w:pPr>
    </w:p>
    <w:p w14:paraId="1BAE1F1A" w14:textId="77777777" w:rsidR="00630B87" w:rsidRPr="009F1BEC" w:rsidRDefault="00630B87" w:rsidP="00630B87">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I continue to manage the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YouTube channel: </w:t>
      </w:r>
      <w:hyperlink r:id="rId15" w:history="1">
        <w:r w:rsidRPr="009F1BEC">
          <w:rPr>
            <w:rFonts w:ascii="Arial" w:hAnsi="Arial" w:cs="Arial"/>
            <w:b/>
            <w:bCs/>
            <w:color w:val="0070C0"/>
            <w:sz w:val="28"/>
            <w:szCs w:val="28"/>
            <w:u w:val="single"/>
          </w:rPr>
          <w:t>https://www.youtube.com/channel/UC0oWXZDpoVdKbyJ0YDh1zTQ</w:t>
        </w:r>
      </w:hyperlink>
    </w:p>
    <w:p w14:paraId="01EBDBA0" w14:textId="77777777" w:rsidR="00630B87" w:rsidRPr="009F1BEC" w:rsidRDefault="00630B87" w:rsidP="00630B87">
      <w:pPr>
        <w:spacing w:after="120"/>
        <w:rPr>
          <w:rFonts w:ascii="Arial" w:eastAsia="Calibri" w:hAnsi="Arial" w:cs="Arial"/>
          <w:color w:val="000000"/>
          <w:sz w:val="28"/>
          <w:szCs w:val="28"/>
        </w:rPr>
      </w:pPr>
    </w:p>
    <w:p w14:paraId="50553EEC" w14:textId="688E02C9" w:rsidR="00630B87" w:rsidRPr="009F1BEC" w:rsidRDefault="00630B87" w:rsidP="00630B87">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We’ve copied almost all known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audio files to YouTube as videos in the last quarter. We currently have 1</w:t>
      </w:r>
      <w:r w:rsidR="002F6856">
        <w:rPr>
          <w:rFonts w:ascii="Arial" w:eastAsia="Calibri" w:hAnsi="Arial" w:cs="Arial"/>
          <w:color w:val="000000"/>
          <w:sz w:val="28"/>
          <w:szCs w:val="28"/>
        </w:rPr>
        <w:t>19</w:t>
      </w:r>
      <w:r w:rsidRPr="009F1BEC">
        <w:rPr>
          <w:rFonts w:ascii="Arial" w:eastAsia="Calibri" w:hAnsi="Arial" w:cs="Arial"/>
          <w:color w:val="000000"/>
          <w:sz w:val="28"/>
          <w:szCs w:val="28"/>
        </w:rPr>
        <w:t xml:space="preserve"> “videos”, and </w:t>
      </w:r>
      <w:r w:rsidR="002F6856">
        <w:rPr>
          <w:rFonts w:ascii="Arial" w:eastAsia="Calibri" w:hAnsi="Arial" w:cs="Arial"/>
          <w:color w:val="000000"/>
          <w:sz w:val="28"/>
          <w:szCs w:val="28"/>
        </w:rPr>
        <w:t>3140</w:t>
      </w:r>
      <w:r w:rsidRPr="009F1BEC">
        <w:rPr>
          <w:rFonts w:ascii="Arial" w:eastAsia="Calibri" w:hAnsi="Arial" w:cs="Arial"/>
          <w:color w:val="000000"/>
          <w:sz w:val="28"/>
          <w:szCs w:val="28"/>
        </w:rPr>
        <w:t xml:space="preserve"> subscribers (up from </w:t>
      </w:r>
      <w:r w:rsidR="002F6856">
        <w:rPr>
          <w:rFonts w:ascii="Arial" w:eastAsia="Calibri" w:hAnsi="Arial" w:cs="Arial"/>
          <w:color w:val="000000"/>
          <w:sz w:val="28"/>
          <w:szCs w:val="28"/>
        </w:rPr>
        <w:t>2127</w:t>
      </w:r>
      <w:r w:rsidRPr="009F1BEC">
        <w:rPr>
          <w:rFonts w:ascii="Arial" w:eastAsia="Calibri" w:hAnsi="Arial" w:cs="Arial"/>
          <w:color w:val="000000"/>
          <w:sz w:val="28"/>
          <w:szCs w:val="28"/>
        </w:rPr>
        <w:t>). We’ve also sorted the YouTube videos by “playlist” (Categories):</w:t>
      </w:r>
    </w:p>
    <w:p w14:paraId="715BCD9C" w14:textId="77777777" w:rsidR="00630B87" w:rsidRPr="009F1BEC" w:rsidRDefault="00000000" w:rsidP="00630B87">
      <w:pPr>
        <w:spacing w:after="120"/>
        <w:rPr>
          <w:rFonts w:ascii="Arial" w:eastAsia="Calibri" w:hAnsi="Arial" w:cs="Arial"/>
          <w:color w:val="0070C0"/>
          <w:sz w:val="28"/>
          <w:szCs w:val="28"/>
        </w:rPr>
      </w:pPr>
      <w:hyperlink r:id="rId16" w:history="1">
        <w:r w:rsidR="00630B87" w:rsidRPr="009F1BEC">
          <w:rPr>
            <w:rStyle w:val="Hyperlink"/>
            <w:rFonts w:ascii="Arial" w:eastAsia="Calibri" w:hAnsi="Arial" w:cs="Arial"/>
            <w:sz w:val="28"/>
            <w:szCs w:val="28"/>
          </w:rPr>
          <w:t>https://www.youtube.com/channel/UC0oWXZDpoVdKbyJ0YDh1zTQ/playlists</w:t>
        </w:r>
      </w:hyperlink>
    </w:p>
    <w:p w14:paraId="69EBBD66" w14:textId="77777777" w:rsidR="00630B87" w:rsidRPr="009F1BEC" w:rsidRDefault="00630B87" w:rsidP="00630B87">
      <w:pPr>
        <w:spacing w:after="120"/>
        <w:rPr>
          <w:rFonts w:ascii="Arial" w:eastAsia="Calibri" w:hAnsi="Arial" w:cs="Arial"/>
          <w:color w:val="000000"/>
          <w:sz w:val="28"/>
          <w:szCs w:val="28"/>
        </w:rPr>
      </w:pPr>
    </w:p>
    <w:p w14:paraId="13CDE945" w14:textId="77777777" w:rsidR="00630B87" w:rsidRPr="009F1BEC" w:rsidRDefault="00630B87" w:rsidP="00630B87">
      <w:pPr>
        <w:spacing w:after="120"/>
        <w:rPr>
          <w:rFonts w:ascii="Arial" w:eastAsia="Calibri" w:hAnsi="Arial" w:cs="Arial"/>
          <w:color w:val="000000"/>
          <w:sz w:val="28"/>
          <w:szCs w:val="28"/>
        </w:rPr>
      </w:pPr>
      <w:r w:rsidRPr="009F1BEC">
        <w:rPr>
          <w:rFonts w:ascii="Arial" w:eastAsia="Calibri" w:hAnsi="Arial" w:cs="Arial"/>
          <w:color w:val="000000"/>
          <w:sz w:val="28"/>
          <w:szCs w:val="28"/>
        </w:rPr>
        <w:t>We’ve also added subtitles to our YouTube Videos in almost 100 languages!</w:t>
      </w:r>
    </w:p>
    <w:p w14:paraId="5D7AAF2B" w14:textId="77777777" w:rsidR="00630B87" w:rsidRPr="009F1BEC" w:rsidRDefault="00630B87" w:rsidP="00630B87">
      <w:pPr>
        <w:spacing w:after="120"/>
        <w:rPr>
          <w:rFonts w:ascii="Arial" w:eastAsia="Calibri" w:hAnsi="Arial" w:cs="Arial"/>
          <w:color w:val="000000"/>
          <w:sz w:val="28"/>
          <w:szCs w:val="28"/>
        </w:rPr>
      </w:pPr>
    </w:p>
    <w:p w14:paraId="469ED9D1" w14:textId="77777777" w:rsidR="00630B87" w:rsidRPr="009F1BEC" w:rsidRDefault="00630B87" w:rsidP="00630B87">
      <w:pPr>
        <w:spacing w:after="120"/>
        <w:rPr>
          <w:rFonts w:ascii="Arial" w:eastAsia="Calibri" w:hAnsi="Arial" w:cs="Arial"/>
          <w:color w:val="000000"/>
          <w:sz w:val="28"/>
          <w:szCs w:val="28"/>
        </w:rPr>
      </w:pPr>
      <w:r w:rsidRPr="009F1BEC">
        <w:rPr>
          <w:rFonts w:ascii="Arial" w:eastAsia="Calibri" w:hAnsi="Arial" w:cs="Arial"/>
          <w:color w:val="000000"/>
          <w:sz w:val="28"/>
          <w:szCs w:val="28"/>
        </w:rPr>
        <w:t>Here are the directions for using YouTube Subtitles:</w:t>
      </w:r>
    </w:p>
    <w:p w14:paraId="5716EE8E" w14:textId="77777777" w:rsidR="00630B87" w:rsidRPr="009F1BEC" w:rsidRDefault="00000000" w:rsidP="00630B87">
      <w:pPr>
        <w:spacing w:after="120"/>
        <w:rPr>
          <w:rFonts w:ascii="Arial" w:eastAsia="Calibri" w:hAnsi="Arial" w:cs="Arial"/>
          <w:color w:val="000000"/>
          <w:sz w:val="28"/>
          <w:szCs w:val="28"/>
        </w:rPr>
      </w:pPr>
      <w:hyperlink r:id="rId17" w:history="1">
        <w:r w:rsidR="00630B87" w:rsidRPr="009F1BEC">
          <w:rPr>
            <w:rStyle w:val="Hyperlink"/>
            <w:rFonts w:ascii="Arial" w:eastAsia="Calibri" w:hAnsi="Arial" w:cs="Arial"/>
            <w:sz w:val="28"/>
            <w:szCs w:val="28"/>
          </w:rPr>
          <w:t>https://www.youtube.com/@co-dependentsanonymouscoda8948/about</w:t>
        </w:r>
      </w:hyperlink>
    </w:p>
    <w:p w14:paraId="0B3E5C20" w14:textId="111801AE" w:rsidR="00630B87" w:rsidRDefault="00630B87" w:rsidP="00630B87">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If any intergroups or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entitles have audio or video (without showing faces) that you think might be useful on our YouTube channel, please email or send by one of the file transfer companies to </w:t>
      </w:r>
      <w:hyperlink r:id="rId18" w:history="1">
        <w:r w:rsidRPr="009F1BEC">
          <w:rPr>
            <w:rStyle w:val="Hyperlink"/>
            <w:rFonts w:ascii="Arial" w:eastAsia="Calibri" w:hAnsi="Arial" w:cs="Arial"/>
            <w:sz w:val="28"/>
            <w:szCs w:val="28"/>
          </w:rPr>
          <w:t>codalist@coda.org</w:t>
        </w:r>
      </w:hyperlink>
      <w:r w:rsidRPr="009F1BEC">
        <w:rPr>
          <w:rFonts w:ascii="Arial" w:eastAsia="Calibri" w:hAnsi="Arial" w:cs="Arial"/>
          <w:color w:val="000000"/>
          <w:sz w:val="28"/>
          <w:szCs w:val="28"/>
        </w:rPr>
        <w:t xml:space="preserve">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must own all copyrights or at minimum have written permission for use of all copyrights. All videos must be in line with our 12 Traditions.</w:t>
      </w:r>
    </w:p>
    <w:p w14:paraId="21055CC5" w14:textId="77777777" w:rsidR="002F6856" w:rsidRPr="002F6856" w:rsidRDefault="002F6856" w:rsidP="00630B87">
      <w:pPr>
        <w:spacing w:after="120"/>
        <w:rPr>
          <w:rFonts w:ascii="Arial" w:eastAsia="Calibri" w:hAnsi="Arial" w:cs="Arial"/>
          <w:color w:val="000000"/>
          <w:sz w:val="28"/>
          <w:szCs w:val="28"/>
        </w:rPr>
      </w:pPr>
    </w:p>
    <w:p w14:paraId="7260F810" w14:textId="77777777" w:rsidR="00630B87" w:rsidRPr="009F1BEC" w:rsidRDefault="00630B87" w:rsidP="00630B87">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compile the QSR that you are reading. I assist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volunteers &amp; members with tech issues and part of my duties include creating a quarterly “local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events” Announcement. </w:t>
      </w:r>
    </w:p>
    <w:p w14:paraId="0D195FBF" w14:textId="77777777" w:rsidR="00630B87" w:rsidRPr="009F1BEC" w:rsidRDefault="00630B87" w:rsidP="00630B87">
      <w:pPr>
        <w:spacing w:after="120"/>
        <w:rPr>
          <w:rFonts w:ascii="Arial" w:eastAsia="Calibri" w:hAnsi="Arial" w:cs="Arial"/>
          <w:color w:val="000000"/>
          <w:sz w:val="28"/>
          <w:szCs w:val="28"/>
        </w:rPr>
      </w:pPr>
    </w:p>
    <w:p w14:paraId="217AE573" w14:textId="77777777" w:rsidR="00630B87" w:rsidRPr="009F1BEC" w:rsidRDefault="00630B87" w:rsidP="00630B87">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A reminder to all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committees - the Email Lists are here for YOU! </w:t>
      </w:r>
      <w:r w:rsidRPr="009F1BEC">
        <w:rPr>
          <w:rFonts w:ascii="Arial" w:eastAsia="Calibri" w:hAnsi="Arial" w:cs="Arial"/>
          <w:color w:val="000000"/>
          <w:sz w:val="28"/>
          <w:szCs w:val="28"/>
        </w:rPr>
        <w:br/>
        <w:t xml:space="preserve">If you would like information or an announcement sent out to the </w:t>
      </w:r>
      <w:proofErr w:type="spellStart"/>
      <w:r w:rsidRPr="009F1BEC">
        <w:rPr>
          <w:rFonts w:ascii="Arial" w:eastAsia="Calibri" w:hAnsi="Arial" w:cs="Arial"/>
          <w:color w:val="000000"/>
          <w:sz w:val="28"/>
          <w:szCs w:val="28"/>
        </w:rPr>
        <w:t>CoDA</w:t>
      </w:r>
      <w:proofErr w:type="spellEnd"/>
      <w:r w:rsidRPr="009F1BEC">
        <w:rPr>
          <w:rFonts w:ascii="Arial" w:eastAsia="Calibri" w:hAnsi="Arial" w:cs="Arial"/>
          <w:color w:val="000000"/>
          <w:sz w:val="28"/>
          <w:szCs w:val="28"/>
        </w:rPr>
        <w:t xml:space="preserve"> Fellowship, please email it, in plain text or Word formatting (we can now also embed graphics in the email announcements), to </w:t>
      </w:r>
      <w:hyperlink r:id="rId19" w:history="1">
        <w:r w:rsidRPr="009F1BEC">
          <w:rPr>
            <w:rStyle w:val="Hyperlink"/>
            <w:rFonts w:ascii="Arial" w:eastAsia="Calibri" w:hAnsi="Arial" w:cs="Arial"/>
            <w:sz w:val="28"/>
            <w:szCs w:val="28"/>
          </w:rPr>
          <w:t>codalist@coda.org</w:t>
        </w:r>
      </w:hyperlink>
      <w:r w:rsidRPr="009F1BEC">
        <w:rPr>
          <w:rFonts w:ascii="Arial" w:eastAsia="Calibri" w:hAnsi="Arial" w:cs="Arial"/>
          <w:color w:val="000000"/>
          <w:sz w:val="28"/>
          <w:szCs w:val="28"/>
        </w:rPr>
        <w:t xml:space="preserve"> </w:t>
      </w:r>
    </w:p>
    <w:p w14:paraId="02C13610" w14:textId="77777777" w:rsidR="00630B87" w:rsidRPr="009F1BEC" w:rsidRDefault="00630B87" w:rsidP="00630B87">
      <w:pPr>
        <w:rPr>
          <w:rFonts w:ascii="Arial" w:hAnsi="Arial" w:cs="Arial"/>
          <w:sz w:val="28"/>
          <w:szCs w:val="28"/>
        </w:rPr>
      </w:pPr>
      <w:r w:rsidRPr="009F1BEC">
        <w:rPr>
          <w:rFonts w:ascii="Arial" w:hAnsi="Arial" w:cs="Arial"/>
          <w:sz w:val="28"/>
          <w:szCs w:val="28"/>
        </w:rPr>
        <w:t>In Service,</w:t>
      </w:r>
    </w:p>
    <w:p w14:paraId="4943A9A7" w14:textId="77777777" w:rsidR="00630B87" w:rsidRPr="009F1BEC" w:rsidRDefault="00630B87" w:rsidP="00630B87">
      <w:pPr>
        <w:rPr>
          <w:rFonts w:ascii="Arial" w:hAnsi="Arial" w:cs="Arial"/>
          <w:sz w:val="28"/>
          <w:szCs w:val="28"/>
        </w:rPr>
      </w:pPr>
      <w:r w:rsidRPr="009F1BEC">
        <w:rPr>
          <w:rFonts w:ascii="Arial" w:hAnsi="Arial" w:cs="Arial"/>
          <w:sz w:val="28"/>
          <w:szCs w:val="28"/>
        </w:rPr>
        <w:t>Geff R (Washington State)</w:t>
      </w:r>
    </w:p>
    <w:p w14:paraId="43D03B18" w14:textId="77777777" w:rsidR="00630B87" w:rsidRPr="009F1BEC" w:rsidRDefault="00630B87" w:rsidP="00630B87">
      <w:pPr>
        <w:rPr>
          <w:rFonts w:ascii="Arial" w:hAnsi="Arial" w:cs="Arial"/>
          <w:sz w:val="28"/>
          <w:szCs w:val="28"/>
        </w:rPr>
      </w:pPr>
      <w:proofErr w:type="spellStart"/>
      <w:r w:rsidRPr="009F1BEC">
        <w:rPr>
          <w:rFonts w:ascii="Arial" w:hAnsi="Arial" w:cs="Arial"/>
          <w:sz w:val="28"/>
          <w:szCs w:val="28"/>
        </w:rPr>
        <w:t>CoDA</w:t>
      </w:r>
      <w:proofErr w:type="spellEnd"/>
      <w:r w:rsidRPr="009F1BEC">
        <w:rPr>
          <w:rFonts w:ascii="Arial" w:hAnsi="Arial" w:cs="Arial"/>
          <w:sz w:val="28"/>
          <w:szCs w:val="28"/>
        </w:rPr>
        <w:t xml:space="preserve"> Fellowship Service Worker/Email List Coordinator</w:t>
      </w:r>
    </w:p>
    <w:p w14:paraId="2677E6E1" w14:textId="39410E8D" w:rsidR="00630B87" w:rsidRPr="009F1BEC" w:rsidRDefault="00630B87" w:rsidP="00630B87">
      <w:pPr>
        <w:rPr>
          <w:rFonts w:ascii="Arial" w:hAnsi="Arial" w:cs="Arial"/>
          <w:sz w:val="28"/>
          <w:szCs w:val="28"/>
        </w:rPr>
      </w:pPr>
      <w:r w:rsidRPr="009F1BEC">
        <w:rPr>
          <w:rFonts w:ascii="Arial" w:hAnsi="Arial" w:cs="Arial"/>
          <w:sz w:val="28"/>
          <w:szCs w:val="28"/>
        </w:rPr>
        <w:t xml:space="preserve">Board Liaison, </w:t>
      </w:r>
      <w:r w:rsidR="002F6856">
        <w:rPr>
          <w:rFonts w:ascii="Arial" w:hAnsi="Arial" w:cs="Arial"/>
          <w:sz w:val="28"/>
          <w:szCs w:val="28"/>
        </w:rPr>
        <w:t>Katherine T</w:t>
      </w:r>
      <w:r w:rsidRPr="009F1BEC">
        <w:rPr>
          <w:rFonts w:ascii="Arial" w:hAnsi="Arial" w:cs="Arial"/>
          <w:sz w:val="28"/>
          <w:szCs w:val="28"/>
        </w:rPr>
        <w:t>. (</w:t>
      </w:r>
      <w:r w:rsidR="002F6856">
        <w:rPr>
          <w:rFonts w:ascii="Arial" w:hAnsi="Arial" w:cs="Arial"/>
          <w:sz w:val="28"/>
          <w:szCs w:val="28"/>
        </w:rPr>
        <w:t>Arizona</w:t>
      </w:r>
      <w:r w:rsidRPr="009F1BEC">
        <w:rPr>
          <w:rFonts w:ascii="Arial" w:hAnsi="Arial" w:cs="Arial"/>
          <w:sz w:val="28"/>
          <w:szCs w:val="28"/>
        </w:rPr>
        <w:t>)</w:t>
      </w:r>
    </w:p>
    <w:p w14:paraId="04571430" w14:textId="77777777" w:rsidR="00630B87" w:rsidRPr="00214E99" w:rsidRDefault="00630B87" w:rsidP="00214E99">
      <w:pPr>
        <w:spacing w:after="120"/>
        <w:ind w:left="720"/>
        <w:rPr>
          <w:rFonts w:ascii="Arial" w:eastAsia="Calibri" w:hAnsi="Arial" w:cs="Arial"/>
          <w:color w:val="000000"/>
          <w:sz w:val="28"/>
          <w:szCs w:val="28"/>
        </w:rPr>
      </w:pPr>
    </w:p>
    <w:p w14:paraId="006BEEE6" w14:textId="77777777" w:rsidR="000416E5" w:rsidRDefault="000416E5" w:rsidP="000416E5">
      <w:pPr>
        <w:spacing w:after="0" w:line="240" w:lineRule="auto"/>
        <w:rPr>
          <w:rFonts w:ascii="Arial" w:hAnsi="Arial" w:cs="Arial"/>
          <w:sz w:val="28"/>
          <w:szCs w:val="28"/>
        </w:rPr>
      </w:pPr>
    </w:p>
    <w:p w14:paraId="23ACA976" w14:textId="7CCACF8B" w:rsidR="000416E5" w:rsidRDefault="000416E5" w:rsidP="000416E5">
      <w:pPr>
        <w:spacing w:after="0"/>
        <w:rPr>
          <w:rFonts w:ascii="Arial" w:eastAsia="Arial" w:hAnsi="Arial" w:cs="Arial"/>
          <w:color w:val="000000" w:themeColor="text1"/>
          <w:sz w:val="31"/>
          <w:szCs w:val="31"/>
        </w:rPr>
      </w:pPr>
      <w:r w:rsidRPr="1041BFCC">
        <w:rPr>
          <w:rFonts w:ascii="Arial" w:eastAsia="Arial" w:hAnsi="Arial" w:cs="Arial"/>
          <w:b/>
          <w:bCs/>
          <w:color w:val="000000" w:themeColor="text1"/>
          <w:sz w:val="31"/>
          <w:szCs w:val="31"/>
        </w:rPr>
        <w:lastRenderedPageBreak/>
        <w:t>F</w:t>
      </w:r>
      <w:r>
        <w:rPr>
          <w:rFonts w:ascii="Arial" w:eastAsia="Arial" w:hAnsi="Arial" w:cs="Arial"/>
          <w:b/>
          <w:bCs/>
          <w:color w:val="000000" w:themeColor="text1"/>
          <w:sz w:val="31"/>
          <w:szCs w:val="31"/>
        </w:rPr>
        <w:t>ellowship</w:t>
      </w:r>
      <w:r w:rsidRPr="1041BFCC">
        <w:rPr>
          <w:rFonts w:ascii="Arial" w:eastAsia="Arial" w:hAnsi="Arial" w:cs="Arial"/>
          <w:b/>
          <w:bCs/>
          <w:color w:val="000000" w:themeColor="text1"/>
          <w:sz w:val="31"/>
          <w:szCs w:val="31"/>
        </w:rPr>
        <w:t xml:space="preserve"> S</w:t>
      </w:r>
      <w:r>
        <w:rPr>
          <w:rFonts w:ascii="Arial" w:eastAsia="Arial" w:hAnsi="Arial" w:cs="Arial"/>
          <w:b/>
          <w:bCs/>
          <w:color w:val="000000" w:themeColor="text1"/>
          <w:sz w:val="31"/>
          <w:szCs w:val="31"/>
        </w:rPr>
        <w:t>ervice</w:t>
      </w:r>
      <w:r w:rsidRPr="1041BFCC">
        <w:rPr>
          <w:rFonts w:ascii="Arial" w:eastAsia="Arial" w:hAnsi="Arial" w:cs="Arial"/>
          <w:b/>
          <w:bCs/>
          <w:color w:val="000000" w:themeColor="text1"/>
          <w:sz w:val="31"/>
          <w:szCs w:val="31"/>
        </w:rPr>
        <w:t xml:space="preserve"> W</w:t>
      </w:r>
      <w:r>
        <w:rPr>
          <w:rFonts w:ascii="Arial" w:eastAsia="Arial" w:hAnsi="Arial" w:cs="Arial"/>
          <w:b/>
          <w:bCs/>
          <w:color w:val="000000" w:themeColor="text1"/>
          <w:sz w:val="31"/>
          <w:szCs w:val="31"/>
        </w:rPr>
        <w:t>orker</w:t>
      </w:r>
      <w:r w:rsidRPr="1041BFCC">
        <w:rPr>
          <w:rFonts w:ascii="Arial" w:eastAsia="Arial" w:hAnsi="Arial" w:cs="Arial"/>
          <w:b/>
          <w:bCs/>
          <w:color w:val="000000" w:themeColor="text1"/>
          <w:sz w:val="31"/>
          <w:szCs w:val="31"/>
        </w:rPr>
        <w:t xml:space="preserve"> / </w:t>
      </w:r>
      <w:r>
        <w:rPr>
          <w:rFonts w:ascii="Arial" w:eastAsia="Arial" w:hAnsi="Arial" w:cs="Arial"/>
          <w:b/>
          <w:bCs/>
          <w:color w:val="000000" w:themeColor="text1"/>
          <w:sz w:val="31"/>
          <w:szCs w:val="31"/>
        </w:rPr>
        <w:t>Finance</w:t>
      </w:r>
      <w:r w:rsidRPr="1041BFCC">
        <w:rPr>
          <w:rFonts w:ascii="Arial" w:eastAsia="Arial" w:hAnsi="Arial" w:cs="Arial"/>
          <w:color w:val="000000" w:themeColor="text1"/>
          <w:sz w:val="31"/>
          <w:szCs w:val="31"/>
        </w:rPr>
        <w:t xml:space="preserve"> </w:t>
      </w:r>
    </w:p>
    <w:p w14:paraId="1245933A" w14:textId="77777777" w:rsidR="000416E5" w:rsidRDefault="000416E5" w:rsidP="000416E5">
      <w:pPr>
        <w:spacing w:after="0" w:line="240" w:lineRule="auto"/>
        <w:rPr>
          <w:rFonts w:ascii="Arial" w:hAnsi="Arial" w:cs="Arial"/>
          <w:sz w:val="28"/>
          <w:szCs w:val="28"/>
        </w:rPr>
      </w:pPr>
    </w:p>
    <w:p w14:paraId="03FD337B" w14:textId="77777777" w:rsidR="000416E5" w:rsidRDefault="000416E5" w:rsidP="000416E5">
      <w:pPr>
        <w:spacing w:after="0" w:line="240" w:lineRule="auto"/>
        <w:rPr>
          <w:rFonts w:ascii="Arial" w:hAnsi="Arial" w:cs="Arial"/>
          <w:sz w:val="28"/>
          <w:szCs w:val="28"/>
        </w:rPr>
      </w:pPr>
    </w:p>
    <w:p w14:paraId="6C54B3AF" w14:textId="122DD97C" w:rsidR="000416E5" w:rsidRDefault="000416E5" w:rsidP="000416E5">
      <w:pPr>
        <w:spacing w:after="0" w:line="240" w:lineRule="auto"/>
        <w:rPr>
          <w:rFonts w:ascii="Arial" w:hAnsi="Arial" w:cs="Arial"/>
          <w:sz w:val="28"/>
          <w:szCs w:val="28"/>
        </w:rPr>
      </w:pPr>
      <w:r>
        <w:rPr>
          <w:rFonts w:ascii="Arial" w:hAnsi="Arial" w:cs="Arial"/>
          <w:sz w:val="28"/>
          <w:szCs w:val="28"/>
        </w:rPr>
        <w:t>The following is a summary of what I have been working on during July, August, September 2023.</w:t>
      </w:r>
    </w:p>
    <w:p w14:paraId="087E3D42" w14:textId="77777777" w:rsidR="000416E5" w:rsidRDefault="000416E5" w:rsidP="000416E5">
      <w:pPr>
        <w:spacing w:after="0" w:line="240" w:lineRule="auto"/>
        <w:rPr>
          <w:rFonts w:ascii="Arial" w:hAnsi="Arial" w:cs="Arial"/>
          <w:sz w:val="28"/>
          <w:szCs w:val="28"/>
        </w:rPr>
      </w:pPr>
    </w:p>
    <w:p w14:paraId="6E00CA0A" w14:textId="77777777" w:rsidR="000416E5" w:rsidRDefault="000416E5" w:rsidP="000416E5">
      <w:pPr>
        <w:spacing w:after="0" w:line="240" w:lineRule="auto"/>
        <w:rPr>
          <w:rFonts w:ascii="Arial" w:hAnsi="Arial" w:cs="Arial"/>
          <w:sz w:val="28"/>
          <w:szCs w:val="28"/>
        </w:rPr>
      </w:pPr>
      <w:r>
        <w:rPr>
          <w:rFonts w:ascii="Arial" w:hAnsi="Arial" w:cs="Arial"/>
          <w:sz w:val="28"/>
          <w:szCs w:val="28"/>
        </w:rPr>
        <w:t>I processed and submitted 14 ERRs for approval.  Ten ERRs are still pending additional information from Trusted Servant for final process.</w:t>
      </w:r>
    </w:p>
    <w:p w14:paraId="2F53E343" w14:textId="77777777" w:rsidR="000416E5" w:rsidRDefault="000416E5" w:rsidP="000416E5">
      <w:pPr>
        <w:spacing w:after="0" w:line="240" w:lineRule="auto"/>
        <w:rPr>
          <w:rFonts w:ascii="Arial" w:hAnsi="Arial" w:cs="Arial"/>
          <w:sz w:val="28"/>
          <w:szCs w:val="28"/>
        </w:rPr>
      </w:pPr>
    </w:p>
    <w:p w14:paraId="40423E1B" w14:textId="77777777" w:rsidR="000416E5" w:rsidRDefault="000416E5" w:rsidP="000416E5">
      <w:pPr>
        <w:shd w:val="clear" w:color="auto" w:fill="FFFFFF"/>
        <w:spacing w:after="0" w:line="240" w:lineRule="auto"/>
        <w:rPr>
          <w:rFonts w:ascii="Calibri" w:eastAsia="Times New Roman" w:hAnsi="Calibri" w:cs="Calibri"/>
          <w:color w:val="222222"/>
        </w:rPr>
      </w:pPr>
      <w:r>
        <w:rPr>
          <w:rFonts w:ascii="Arial" w:eastAsia="Times New Roman" w:hAnsi="Arial" w:cs="Arial"/>
          <w:color w:val="222222"/>
          <w:sz w:val="28"/>
          <w:szCs w:val="28"/>
        </w:rPr>
        <w:t>My Board Liaison is Tina.</w:t>
      </w:r>
    </w:p>
    <w:p w14:paraId="48557790" w14:textId="77777777" w:rsidR="000416E5" w:rsidRDefault="000416E5" w:rsidP="000416E5">
      <w:pPr>
        <w:shd w:val="clear" w:color="auto" w:fill="FFFFFF"/>
        <w:spacing w:after="0" w:line="240" w:lineRule="auto"/>
        <w:rPr>
          <w:rFonts w:ascii="Calibri" w:eastAsia="Times New Roman" w:hAnsi="Calibri" w:cs="Calibri"/>
          <w:color w:val="222222"/>
        </w:rPr>
      </w:pPr>
    </w:p>
    <w:p w14:paraId="11D89C6B" w14:textId="77777777" w:rsidR="000416E5" w:rsidRDefault="000416E5" w:rsidP="000416E5">
      <w:pPr>
        <w:shd w:val="clear" w:color="auto" w:fill="FFFFFF"/>
        <w:spacing w:after="0" w:line="240" w:lineRule="auto"/>
        <w:rPr>
          <w:rFonts w:ascii="Calibri" w:eastAsia="Times New Roman" w:hAnsi="Calibri" w:cs="Calibri"/>
          <w:color w:val="222222"/>
        </w:rPr>
      </w:pPr>
      <w:r>
        <w:rPr>
          <w:rFonts w:ascii="Arial" w:eastAsia="Times New Roman" w:hAnsi="Arial" w:cs="Arial"/>
          <w:color w:val="222222"/>
          <w:sz w:val="28"/>
          <w:szCs w:val="28"/>
        </w:rPr>
        <w:t>In Service,</w:t>
      </w:r>
    </w:p>
    <w:p w14:paraId="3DF564D3" w14:textId="77777777" w:rsidR="000416E5" w:rsidRDefault="000416E5" w:rsidP="000416E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Jean C.</w:t>
      </w:r>
    </w:p>
    <w:p w14:paraId="2166C1E2" w14:textId="77777777" w:rsidR="000416E5" w:rsidRDefault="000416E5" w:rsidP="000416E5">
      <w:pPr>
        <w:shd w:val="clear" w:color="auto" w:fill="FFFFFF"/>
        <w:spacing w:after="0" w:line="240" w:lineRule="auto"/>
        <w:rPr>
          <w:rFonts w:ascii="Calibri" w:eastAsia="Times New Roman" w:hAnsi="Calibri" w:cs="Calibri"/>
          <w:color w:val="222222"/>
        </w:rPr>
      </w:pPr>
    </w:p>
    <w:p w14:paraId="3583E657" w14:textId="77777777" w:rsidR="009E5CFD" w:rsidRDefault="009E5CFD" w:rsidP="009E5CFD">
      <w:pPr>
        <w:spacing w:after="0"/>
        <w:rPr>
          <w:rFonts w:ascii="Arial" w:eastAsia="Arial" w:hAnsi="Arial" w:cs="Arial"/>
          <w:b/>
          <w:bCs/>
          <w:color w:val="000000" w:themeColor="text1"/>
          <w:sz w:val="31"/>
          <w:szCs w:val="31"/>
        </w:rPr>
      </w:pPr>
    </w:p>
    <w:p w14:paraId="2D1D28D8" w14:textId="557AEFD4" w:rsidR="009E5CFD" w:rsidRDefault="009E5CFD" w:rsidP="009E5CFD">
      <w:pPr>
        <w:spacing w:after="0"/>
        <w:rPr>
          <w:rFonts w:ascii="Arial" w:eastAsia="Arial" w:hAnsi="Arial" w:cs="Arial"/>
          <w:color w:val="000000" w:themeColor="text1"/>
          <w:sz w:val="31"/>
          <w:szCs w:val="31"/>
        </w:rPr>
      </w:pPr>
      <w:r w:rsidRPr="1041BFCC">
        <w:rPr>
          <w:rFonts w:ascii="Arial" w:eastAsia="Arial" w:hAnsi="Arial" w:cs="Arial"/>
          <w:b/>
          <w:bCs/>
          <w:color w:val="000000" w:themeColor="text1"/>
          <w:sz w:val="31"/>
          <w:szCs w:val="31"/>
        </w:rPr>
        <w:t>F</w:t>
      </w:r>
      <w:r>
        <w:rPr>
          <w:rFonts w:ascii="Arial" w:eastAsia="Arial" w:hAnsi="Arial" w:cs="Arial"/>
          <w:b/>
          <w:bCs/>
          <w:color w:val="000000" w:themeColor="text1"/>
          <w:sz w:val="31"/>
          <w:szCs w:val="31"/>
        </w:rPr>
        <w:t>ellowship</w:t>
      </w:r>
      <w:r w:rsidRPr="1041BFCC">
        <w:rPr>
          <w:rFonts w:ascii="Arial" w:eastAsia="Arial" w:hAnsi="Arial" w:cs="Arial"/>
          <w:b/>
          <w:bCs/>
          <w:color w:val="000000" w:themeColor="text1"/>
          <w:sz w:val="31"/>
          <w:szCs w:val="31"/>
        </w:rPr>
        <w:t xml:space="preserve"> S</w:t>
      </w:r>
      <w:r>
        <w:rPr>
          <w:rFonts w:ascii="Arial" w:eastAsia="Arial" w:hAnsi="Arial" w:cs="Arial"/>
          <w:b/>
          <w:bCs/>
          <w:color w:val="000000" w:themeColor="text1"/>
          <w:sz w:val="31"/>
          <w:szCs w:val="31"/>
        </w:rPr>
        <w:t>ervice</w:t>
      </w:r>
      <w:r w:rsidRPr="1041BFCC">
        <w:rPr>
          <w:rFonts w:ascii="Arial" w:eastAsia="Arial" w:hAnsi="Arial" w:cs="Arial"/>
          <w:b/>
          <w:bCs/>
          <w:color w:val="000000" w:themeColor="text1"/>
          <w:sz w:val="31"/>
          <w:szCs w:val="31"/>
        </w:rPr>
        <w:t xml:space="preserve"> W</w:t>
      </w:r>
      <w:r>
        <w:rPr>
          <w:rFonts w:ascii="Arial" w:eastAsia="Arial" w:hAnsi="Arial" w:cs="Arial"/>
          <w:b/>
          <w:bCs/>
          <w:color w:val="000000" w:themeColor="text1"/>
          <w:sz w:val="31"/>
          <w:szCs w:val="31"/>
        </w:rPr>
        <w:t>orker</w:t>
      </w:r>
      <w:r w:rsidRPr="1041BFCC">
        <w:rPr>
          <w:rFonts w:ascii="Arial" w:eastAsia="Arial" w:hAnsi="Arial" w:cs="Arial"/>
          <w:b/>
          <w:bCs/>
          <w:color w:val="000000" w:themeColor="text1"/>
          <w:sz w:val="31"/>
          <w:szCs w:val="31"/>
        </w:rPr>
        <w:t xml:space="preserve"> / Interpretation Coordinator</w:t>
      </w:r>
      <w:r w:rsidRPr="1041BFCC">
        <w:rPr>
          <w:rFonts w:ascii="Arial" w:eastAsia="Arial" w:hAnsi="Arial" w:cs="Arial"/>
          <w:color w:val="000000" w:themeColor="text1"/>
          <w:sz w:val="31"/>
          <w:szCs w:val="31"/>
        </w:rPr>
        <w:t xml:space="preserve"> </w:t>
      </w:r>
    </w:p>
    <w:p w14:paraId="59C4F390" w14:textId="77777777" w:rsidR="009E5CFD" w:rsidRDefault="009E5CFD" w:rsidP="009E5CFD">
      <w:pPr>
        <w:spacing w:after="0"/>
        <w:rPr>
          <w:rFonts w:ascii="Arial" w:eastAsia="Arial" w:hAnsi="Arial" w:cs="Arial"/>
          <w:color w:val="000000" w:themeColor="text1"/>
          <w:sz w:val="31"/>
          <w:szCs w:val="31"/>
        </w:rPr>
      </w:pPr>
    </w:p>
    <w:p w14:paraId="48E2409F" w14:textId="77777777" w:rsidR="009E5CFD" w:rsidRPr="009E5CFD" w:rsidRDefault="009E5CFD" w:rsidP="009E5CFD">
      <w:pPr>
        <w:spacing w:after="0"/>
        <w:rPr>
          <w:rFonts w:ascii="Arial" w:hAnsi="Arial" w:cs="Arial"/>
          <w:sz w:val="28"/>
          <w:szCs w:val="28"/>
        </w:rPr>
      </w:pPr>
      <w:r w:rsidRPr="009E5CFD">
        <w:rPr>
          <w:rFonts w:ascii="Arial" w:eastAsia="Arial" w:hAnsi="Arial" w:cs="Arial"/>
          <w:b/>
          <w:bCs/>
          <w:color w:val="000000" w:themeColor="text1"/>
          <w:sz w:val="28"/>
          <w:szCs w:val="28"/>
        </w:rPr>
        <w:t xml:space="preserve">Goals met this quarter: </w:t>
      </w:r>
    </w:p>
    <w:p w14:paraId="2AD5FD56" w14:textId="77777777" w:rsidR="009E5CFD" w:rsidRPr="009E5CFD" w:rsidRDefault="009E5CFD" w:rsidP="009E5CFD">
      <w:pPr>
        <w:pStyle w:val="ListParagraph"/>
        <w:numPr>
          <w:ilvl w:val="0"/>
          <w:numId w:val="106"/>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Obtained estimates and Board contract confirmed for interpretation services for the needed languages for CSC: Spanish, German, Portuguese, Russian </w:t>
      </w:r>
    </w:p>
    <w:p w14:paraId="6E64A375" w14:textId="77777777" w:rsidR="009E5CFD" w:rsidRPr="009E5CFD" w:rsidRDefault="009E5CFD" w:rsidP="009E5CFD">
      <w:pPr>
        <w:pStyle w:val="ListParagraph"/>
        <w:numPr>
          <w:ilvl w:val="0"/>
          <w:numId w:val="106"/>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Setup the Interpreters on Events Zoom account before CSC and ICC </w:t>
      </w:r>
    </w:p>
    <w:p w14:paraId="25DFA9D4" w14:textId="77777777" w:rsidR="009E5CFD" w:rsidRPr="009E5CFD" w:rsidRDefault="009E5CFD" w:rsidP="009E5CFD">
      <w:pPr>
        <w:pStyle w:val="ListParagraph"/>
        <w:numPr>
          <w:ilvl w:val="0"/>
          <w:numId w:val="105"/>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Secured some interpretation Trusted Servants for some ICC workshops</w:t>
      </w:r>
    </w:p>
    <w:p w14:paraId="1082FA44" w14:textId="77777777" w:rsidR="009E5CFD" w:rsidRPr="009E5CFD" w:rsidRDefault="009E5CFD" w:rsidP="009E5CFD">
      <w:pPr>
        <w:pStyle w:val="ListParagraph"/>
        <w:numPr>
          <w:ilvl w:val="0"/>
          <w:numId w:val="105"/>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Provided training to the Trusted Servants on the Zoom interpretation feature </w:t>
      </w:r>
    </w:p>
    <w:p w14:paraId="0BC7CACA" w14:textId="77777777" w:rsidR="009E5CFD" w:rsidRPr="009E5CFD" w:rsidRDefault="009E5CFD" w:rsidP="009E5CFD">
      <w:pPr>
        <w:pStyle w:val="ListParagraph"/>
        <w:numPr>
          <w:ilvl w:val="0"/>
          <w:numId w:val="105"/>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Provided, in collaboration with Events Workshop Subcommittee, workshop and speaker scripts to the Trusted Servants </w:t>
      </w:r>
    </w:p>
    <w:p w14:paraId="0ABB50D2" w14:textId="77777777" w:rsidR="009E5CFD" w:rsidRPr="009E5CFD" w:rsidRDefault="009E5CFD" w:rsidP="009E5CFD">
      <w:pPr>
        <w:spacing w:after="0"/>
        <w:rPr>
          <w:rFonts w:ascii="Arial" w:eastAsia="Arial" w:hAnsi="Arial" w:cs="Arial"/>
          <w:sz w:val="28"/>
          <w:szCs w:val="28"/>
        </w:rPr>
      </w:pPr>
      <w:r w:rsidRPr="009E5CFD">
        <w:rPr>
          <w:rFonts w:ascii="Arial" w:eastAsia="Arial" w:hAnsi="Arial" w:cs="Arial"/>
          <w:sz w:val="28"/>
          <w:szCs w:val="28"/>
        </w:rPr>
        <w:t xml:space="preserve"> </w:t>
      </w:r>
    </w:p>
    <w:p w14:paraId="4F184CEC" w14:textId="77777777" w:rsidR="009E5CFD" w:rsidRPr="009E5CFD" w:rsidRDefault="009E5CFD" w:rsidP="009E5CFD">
      <w:pPr>
        <w:spacing w:after="0"/>
        <w:rPr>
          <w:rFonts w:ascii="Arial" w:eastAsia="Arial" w:hAnsi="Arial" w:cs="Arial"/>
          <w:b/>
          <w:bCs/>
          <w:color w:val="000000" w:themeColor="text1"/>
          <w:sz w:val="28"/>
          <w:szCs w:val="28"/>
        </w:rPr>
      </w:pPr>
      <w:r w:rsidRPr="009E5CFD">
        <w:rPr>
          <w:rFonts w:ascii="Arial" w:eastAsia="Arial" w:hAnsi="Arial" w:cs="Arial"/>
          <w:b/>
          <w:bCs/>
          <w:color w:val="000000" w:themeColor="text1"/>
          <w:sz w:val="28"/>
          <w:szCs w:val="28"/>
        </w:rPr>
        <w:t>Other work:</w:t>
      </w:r>
    </w:p>
    <w:p w14:paraId="724BE242" w14:textId="77777777" w:rsidR="009E5CFD" w:rsidRPr="009E5CFD" w:rsidRDefault="009E5CFD" w:rsidP="009E5CFD">
      <w:pPr>
        <w:pStyle w:val="ListParagraph"/>
        <w:numPr>
          <w:ilvl w:val="0"/>
          <w:numId w:val="104"/>
        </w:numPr>
        <w:spacing w:after="0" w:line="259" w:lineRule="auto"/>
        <w:rPr>
          <w:rFonts w:ascii="Arial" w:eastAsia="Arial" w:hAnsi="Arial" w:cs="Arial"/>
          <w:sz w:val="28"/>
          <w:szCs w:val="28"/>
        </w:rPr>
      </w:pPr>
      <w:r w:rsidRPr="009E5CFD">
        <w:rPr>
          <w:rFonts w:ascii="Arial" w:eastAsia="Arial" w:hAnsi="Arial" w:cs="Arial"/>
          <w:sz w:val="28"/>
          <w:szCs w:val="28"/>
        </w:rPr>
        <w:t>Provided troubleshooting to the Board for challenges with interpretation set up at a Chairs Forum meeting</w:t>
      </w:r>
    </w:p>
    <w:p w14:paraId="6433E6B9" w14:textId="77777777" w:rsidR="009E5CFD" w:rsidRPr="009E5CFD" w:rsidRDefault="009E5CFD" w:rsidP="009E5CFD">
      <w:pPr>
        <w:pStyle w:val="ListParagraph"/>
        <w:numPr>
          <w:ilvl w:val="0"/>
          <w:numId w:val="104"/>
        </w:numPr>
        <w:spacing w:after="0" w:line="259" w:lineRule="auto"/>
        <w:rPr>
          <w:rFonts w:ascii="Arial" w:eastAsia="Arial" w:hAnsi="Arial" w:cs="Arial"/>
          <w:sz w:val="28"/>
          <w:szCs w:val="28"/>
        </w:rPr>
      </w:pPr>
      <w:r w:rsidRPr="009E5CFD">
        <w:rPr>
          <w:rFonts w:ascii="Arial" w:eastAsia="Arial" w:hAnsi="Arial" w:cs="Arial"/>
          <w:sz w:val="28"/>
          <w:szCs w:val="28"/>
        </w:rPr>
        <w:t>Upon request of the Board Chair, provided a tutorial session at the September meeting, to assist members with</w:t>
      </w:r>
      <w:r w:rsidRPr="009E5CFD">
        <w:rPr>
          <w:rFonts w:ascii="Arial" w:eastAsia="Arial" w:hAnsi="Arial" w:cs="Arial"/>
          <w:color w:val="000000" w:themeColor="text1"/>
          <w:sz w:val="28"/>
          <w:szCs w:val="28"/>
        </w:rPr>
        <w:t xml:space="preserve"> setting up a Zoom Account with the Interpretation feature and using the Zoom interpretation feature as Meeting Host</w:t>
      </w:r>
      <w:r w:rsidRPr="009E5CFD">
        <w:rPr>
          <w:rFonts w:ascii="Arial" w:eastAsia="Arial" w:hAnsi="Arial" w:cs="Arial"/>
          <w:sz w:val="28"/>
          <w:szCs w:val="28"/>
        </w:rPr>
        <w:t xml:space="preserve"> for the monthly Chairs Forum </w:t>
      </w:r>
    </w:p>
    <w:p w14:paraId="36274503" w14:textId="77777777" w:rsidR="009E5CFD" w:rsidRPr="009E5CFD" w:rsidRDefault="009E5CFD" w:rsidP="009E5CFD">
      <w:pPr>
        <w:pStyle w:val="ListParagraph"/>
        <w:numPr>
          <w:ilvl w:val="0"/>
          <w:numId w:val="104"/>
        </w:numPr>
        <w:spacing w:after="0" w:line="259" w:lineRule="auto"/>
        <w:rPr>
          <w:rFonts w:ascii="Arial" w:eastAsia="Arial" w:hAnsi="Arial" w:cs="Arial"/>
          <w:sz w:val="28"/>
          <w:szCs w:val="28"/>
        </w:rPr>
      </w:pPr>
      <w:r w:rsidRPr="009E5CFD">
        <w:rPr>
          <w:rFonts w:ascii="Arial" w:eastAsia="Arial" w:hAnsi="Arial" w:cs="Arial"/>
          <w:sz w:val="28"/>
          <w:szCs w:val="28"/>
        </w:rPr>
        <w:lastRenderedPageBreak/>
        <w:t>Exploring artificial intelligence - Ai interpretation with Events Tech for CSC and ICC</w:t>
      </w:r>
    </w:p>
    <w:p w14:paraId="1B8F5CF5" w14:textId="77777777" w:rsidR="009E5CFD" w:rsidRPr="009E5CFD" w:rsidRDefault="009E5CFD" w:rsidP="009E5CFD">
      <w:pPr>
        <w:pStyle w:val="ListParagraph"/>
        <w:numPr>
          <w:ilvl w:val="0"/>
          <w:numId w:val="104"/>
        </w:numPr>
        <w:spacing w:after="0" w:line="259" w:lineRule="auto"/>
        <w:rPr>
          <w:rFonts w:ascii="Arial" w:eastAsia="Arial" w:hAnsi="Arial" w:cs="Arial"/>
          <w:sz w:val="28"/>
          <w:szCs w:val="28"/>
        </w:rPr>
      </w:pPr>
      <w:r w:rsidRPr="009E5CFD">
        <w:rPr>
          <w:rFonts w:ascii="Arial" w:eastAsia="Arial" w:hAnsi="Arial" w:cs="Arial"/>
          <w:sz w:val="28"/>
          <w:szCs w:val="28"/>
        </w:rPr>
        <w:t>Attended Ai Webinar with two former International Delegates</w:t>
      </w:r>
    </w:p>
    <w:p w14:paraId="65EDE6D0" w14:textId="77777777" w:rsidR="009E5CFD" w:rsidRPr="009E5CFD" w:rsidRDefault="009E5CFD" w:rsidP="009E5CFD">
      <w:pPr>
        <w:pStyle w:val="ListParagraph"/>
        <w:numPr>
          <w:ilvl w:val="0"/>
          <w:numId w:val="104"/>
        </w:numPr>
        <w:spacing w:after="0" w:line="259" w:lineRule="auto"/>
        <w:rPr>
          <w:rFonts w:ascii="Arial" w:eastAsia="Arial" w:hAnsi="Arial" w:cs="Arial"/>
          <w:sz w:val="28"/>
          <w:szCs w:val="28"/>
        </w:rPr>
      </w:pPr>
      <w:r w:rsidRPr="009E5CFD">
        <w:rPr>
          <w:rFonts w:ascii="Arial" w:eastAsia="Arial" w:hAnsi="Arial" w:cs="Arial"/>
          <w:sz w:val="28"/>
          <w:szCs w:val="28"/>
        </w:rPr>
        <w:t xml:space="preserve">Setting up Ai trial using Zoom app with two former Delegates </w:t>
      </w:r>
    </w:p>
    <w:p w14:paraId="72BCA229" w14:textId="77777777" w:rsidR="009E5CFD" w:rsidRPr="009E5CFD" w:rsidRDefault="009E5CFD" w:rsidP="009E5CFD">
      <w:pPr>
        <w:pStyle w:val="ListParagraph"/>
        <w:numPr>
          <w:ilvl w:val="0"/>
          <w:numId w:val="103"/>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Continue to monitor interpretation for Chairs Forum and </w:t>
      </w:r>
      <w:proofErr w:type="spellStart"/>
      <w:r w:rsidRPr="009E5CFD">
        <w:rPr>
          <w:rFonts w:ascii="Arial" w:eastAsia="Arial" w:hAnsi="Arial" w:cs="Arial"/>
          <w:color w:val="000000" w:themeColor="text1"/>
          <w:sz w:val="28"/>
          <w:szCs w:val="28"/>
        </w:rPr>
        <w:t>CoDA</w:t>
      </w:r>
      <w:proofErr w:type="spellEnd"/>
      <w:r w:rsidRPr="009E5CFD">
        <w:rPr>
          <w:rFonts w:ascii="Arial" w:eastAsia="Arial" w:hAnsi="Arial" w:cs="Arial"/>
          <w:color w:val="000000" w:themeColor="text1"/>
          <w:sz w:val="28"/>
          <w:szCs w:val="28"/>
        </w:rPr>
        <w:t xml:space="preserve"> Teens Committee </w:t>
      </w:r>
    </w:p>
    <w:p w14:paraId="49A5EE9D" w14:textId="77777777" w:rsidR="009E5CFD" w:rsidRPr="009E5CFD" w:rsidRDefault="009E5CFD" w:rsidP="009E5CFD">
      <w:pPr>
        <w:pStyle w:val="ListParagraph"/>
        <w:numPr>
          <w:ilvl w:val="0"/>
          <w:numId w:val="103"/>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New Committees considering utilizing interpretation: Delegate Relations Committee </w:t>
      </w:r>
    </w:p>
    <w:p w14:paraId="7DBFD047" w14:textId="77777777" w:rsidR="009E5CFD" w:rsidRPr="009E5CFD" w:rsidRDefault="009E5CFD" w:rsidP="009E5CFD">
      <w:pPr>
        <w:pStyle w:val="ListParagraph"/>
        <w:numPr>
          <w:ilvl w:val="0"/>
          <w:numId w:val="103"/>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Completed draft version of Interpretation Flow Chart and sent to Board Liaison for review to support work with Events Committee</w:t>
      </w:r>
    </w:p>
    <w:p w14:paraId="42A62C6D" w14:textId="77777777" w:rsidR="009E5CFD" w:rsidRPr="009E5CFD" w:rsidRDefault="009E5CFD" w:rsidP="009E5CFD">
      <w:pPr>
        <w:pStyle w:val="ListParagraph"/>
        <w:numPr>
          <w:ilvl w:val="0"/>
          <w:numId w:val="103"/>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Composed draft Requests Procedure for Committees, VEs and Events Committee</w:t>
      </w:r>
    </w:p>
    <w:p w14:paraId="7C033C84" w14:textId="77777777" w:rsidR="009E5CFD" w:rsidRPr="009E5CFD" w:rsidRDefault="009E5CFD" w:rsidP="009E5CFD">
      <w:pPr>
        <w:pStyle w:val="ListParagraph"/>
        <w:numPr>
          <w:ilvl w:val="0"/>
          <w:numId w:val="103"/>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Composed draft of Interpretation Procedure for Countries Interested in participating in International </w:t>
      </w:r>
      <w:proofErr w:type="spellStart"/>
      <w:r w:rsidRPr="009E5CFD">
        <w:rPr>
          <w:rFonts w:ascii="Arial" w:eastAsia="Arial" w:hAnsi="Arial" w:cs="Arial"/>
          <w:color w:val="000000" w:themeColor="text1"/>
          <w:sz w:val="28"/>
          <w:szCs w:val="28"/>
        </w:rPr>
        <w:t>CoDA</w:t>
      </w:r>
      <w:proofErr w:type="spellEnd"/>
      <w:r w:rsidRPr="009E5CFD">
        <w:rPr>
          <w:rFonts w:ascii="Arial" w:eastAsia="Arial" w:hAnsi="Arial" w:cs="Arial"/>
          <w:color w:val="000000" w:themeColor="text1"/>
          <w:sz w:val="28"/>
          <w:szCs w:val="28"/>
        </w:rPr>
        <w:t xml:space="preserve"> Conventions (ICC), Retreats, Workshops or Speaker Series   </w:t>
      </w:r>
    </w:p>
    <w:p w14:paraId="23359BE0" w14:textId="77777777" w:rsidR="009E5CFD" w:rsidRPr="009E5CFD" w:rsidRDefault="009E5CFD" w:rsidP="009E5CFD">
      <w:pPr>
        <w:pStyle w:val="ListParagraph"/>
        <w:numPr>
          <w:ilvl w:val="0"/>
          <w:numId w:val="103"/>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Discussion on scope of Interpretation Coordinator role with Board Chair and Board Liaison and Alternate</w:t>
      </w:r>
    </w:p>
    <w:p w14:paraId="5AA9A708" w14:textId="77777777" w:rsidR="009E5CFD" w:rsidRPr="009E5CFD" w:rsidRDefault="009E5CFD" w:rsidP="009E5CFD">
      <w:pPr>
        <w:spacing w:after="0"/>
        <w:rPr>
          <w:rFonts w:ascii="Arial" w:eastAsia="Arial" w:hAnsi="Arial" w:cs="Arial"/>
          <w:sz w:val="28"/>
          <w:szCs w:val="28"/>
        </w:rPr>
      </w:pPr>
      <w:r w:rsidRPr="009E5CFD">
        <w:rPr>
          <w:rFonts w:ascii="Arial" w:eastAsia="Arial" w:hAnsi="Arial" w:cs="Arial"/>
          <w:sz w:val="28"/>
          <w:szCs w:val="28"/>
        </w:rPr>
        <w:t xml:space="preserve"> </w:t>
      </w:r>
    </w:p>
    <w:p w14:paraId="3979C2C3" w14:textId="77777777" w:rsidR="009E5CFD" w:rsidRPr="009E5CFD" w:rsidRDefault="009E5CFD" w:rsidP="009E5CFD">
      <w:pPr>
        <w:spacing w:after="0"/>
        <w:rPr>
          <w:rFonts w:ascii="Arial" w:eastAsia="Arial" w:hAnsi="Arial" w:cs="Arial"/>
          <w:b/>
          <w:bCs/>
          <w:sz w:val="28"/>
          <w:szCs w:val="28"/>
        </w:rPr>
      </w:pPr>
      <w:r w:rsidRPr="009E5CFD">
        <w:rPr>
          <w:rFonts w:ascii="Arial" w:eastAsia="Arial" w:hAnsi="Arial" w:cs="Arial"/>
          <w:b/>
          <w:bCs/>
          <w:sz w:val="28"/>
          <w:szCs w:val="28"/>
        </w:rPr>
        <w:t>Goals for next Quarter:</w:t>
      </w:r>
    </w:p>
    <w:p w14:paraId="0F31790D" w14:textId="77777777" w:rsidR="009E5CFD" w:rsidRPr="009E5CFD" w:rsidRDefault="009E5CFD" w:rsidP="009E5CFD">
      <w:pPr>
        <w:pStyle w:val="ListParagraph"/>
        <w:numPr>
          <w:ilvl w:val="0"/>
          <w:numId w:val="102"/>
        </w:numPr>
        <w:spacing w:after="0" w:line="259" w:lineRule="auto"/>
        <w:rPr>
          <w:rFonts w:ascii="Arial" w:eastAsia="Arial" w:hAnsi="Arial" w:cs="Arial"/>
          <w:sz w:val="28"/>
          <w:szCs w:val="28"/>
        </w:rPr>
      </w:pPr>
      <w:r w:rsidRPr="009E5CFD">
        <w:rPr>
          <w:rFonts w:ascii="Arial" w:eastAsia="Arial" w:hAnsi="Arial" w:cs="Arial"/>
          <w:sz w:val="28"/>
          <w:szCs w:val="28"/>
        </w:rPr>
        <w:t>Continue to explore Ai use for CSC and ICC with Events Tech</w:t>
      </w:r>
    </w:p>
    <w:p w14:paraId="77FDA2C3" w14:textId="77777777" w:rsidR="009E5CFD" w:rsidRPr="009E5CFD" w:rsidRDefault="009E5CFD" w:rsidP="009E5CFD">
      <w:pPr>
        <w:pStyle w:val="ListParagraph"/>
        <w:numPr>
          <w:ilvl w:val="0"/>
          <w:numId w:val="102"/>
        </w:numPr>
        <w:spacing w:after="0" w:line="259" w:lineRule="auto"/>
        <w:rPr>
          <w:rFonts w:ascii="Arial" w:eastAsia="Arial" w:hAnsi="Arial" w:cs="Arial"/>
          <w:sz w:val="28"/>
          <w:szCs w:val="28"/>
        </w:rPr>
      </w:pPr>
      <w:r w:rsidRPr="009E5CFD">
        <w:rPr>
          <w:rFonts w:ascii="Arial" w:eastAsia="Arial" w:hAnsi="Arial" w:cs="Arial"/>
          <w:sz w:val="28"/>
          <w:szCs w:val="28"/>
        </w:rPr>
        <w:t>Submit an Ai feedback report to Board Liaison</w:t>
      </w:r>
    </w:p>
    <w:p w14:paraId="585A1823" w14:textId="77777777" w:rsidR="009E5CFD" w:rsidRPr="009E5CFD" w:rsidRDefault="009E5CFD" w:rsidP="009E5CFD">
      <w:pPr>
        <w:pStyle w:val="ListParagraph"/>
        <w:numPr>
          <w:ilvl w:val="0"/>
          <w:numId w:val="102"/>
        </w:numPr>
        <w:spacing w:after="0" w:line="259" w:lineRule="auto"/>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Consider with Board Liaison an Interpretation webpage for to enable connection with VEs around the world, provide links to interpretation request guidelines for VEs and </w:t>
      </w:r>
      <w:proofErr w:type="spellStart"/>
      <w:r w:rsidRPr="009E5CFD">
        <w:rPr>
          <w:rFonts w:ascii="Arial" w:eastAsia="Arial" w:hAnsi="Arial" w:cs="Arial"/>
          <w:color w:val="000000" w:themeColor="text1"/>
          <w:sz w:val="28"/>
          <w:szCs w:val="28"/>
        </w:rPr>
        <w:t>CoDA</w:t>
      </w:r>
      <w:proofErr w:type="spellEnd"/>
      <w:r w:rsidRPr="009E5CFD">
        <w:rPr>
          <w:rFonts w:ascii="Arial" w:eastAsia="Arial" w:hAnsi="Arial" w:cs="Arial"/>
          <w:color w:val="000000" w:themeColor="text1"/>
          <w:sz w:val="28"/>
          <w:szCs w:val="28"/>
        </w:rPr>
        <w:t xml:space="preserve"> World Committees, provide PowerPoint tutorials – setting up Zoom Account with Interpretation feature, using the Zoom interpretation feature, listening to interpretation on Zoom, etc. - for Committees and VEs</w:t>
      </w:r>
    </w:p>
    <w:p w14:paraId="135CD5F4" w14:textId="77777777" w:rsidR="009E5CFD" w:rsidRPr="009E5CFD" w:rsidRDefault="009E5CFD" w:rsidP="009E5CFD">
      <w:pPr>
        <w:pStyle w:val="ListParagraph"/>
        <w:numPr>
          <w:ilvl w:val="0"/>
          <w:numId w:val="102"/>
        </w:numPr>
        <w:spacing w:after="0" w:line="259" w:lineRule="auto"/>
        <w:rPr>
          <w:rFonts w:ascii="Arial" w:eastAsia="Arial" w:hAnsi="Arial" w:cs="Arial"/>
          <w:sz w:val="28"/>
          <w:szCs w:val="28"/>
        </w:rPr>
      </w:pPr>
      <w:r w:rsidRPr="009E5CFD">
        <w:rPr>
          <w:rFonts w:ascii="Arial" w:eastAsia="Arial" w:hAnsi="Arial" w:cs="Arial"/>
          <w:sz w:val="28"/>
          <w:szCs w:val="28"/>
        </w:rPr>
        <w:t>Requested by Board Chair, to connect with World Committees to set up the Zoom Interpretation feature on each of their Zoom Accounts so it is ready as a World Committee of international use</w:t>
      </w:r>
    </w:p>
    <w:p w14:paraId="6B889FF2" w14:textId="77777777" w:rsidR="009E5CFD" w:rsidRPr="009E5CFD" w:rsidRDefault="009E5CFD" w:rsidP="009E5CFD">
      <w:pPr>
        <w:spacing w:after="0"/>
        <w:rPr>
          <w:rFonts w:ascii="Arial" w:eastAsia="Arial" w:hAnsi="Arial" w:cs="Arial"/>
          <w:sz w:val="28"/>
          <w:szCs w:val="28"/>
        </w:rPr>
      </w:pPr>
      <w:r w:rsidRPr="009E5CFD">
        <w:rPr>
          <w:rFonts w:ascii="Arial" w:eastAsia="Arial" w:hAnsi="Arial" w:cs="Arial"/>
          <w:sz w:val="28"/>
          <w:szCs w:val="28"/>
        </w:rPr>
        <w:t xml:space="preserve"> </w:t>
      </w:r>
    </w:p>
    <w:p w14:paraId="736CEA7E" w14:textId="77777777" w:rsidR="009E5CFD" w:rsidRPr="009E5CFD" w:rsidRDefault="009E5CFD" w:rsidP="009E5CFD">
      <w:pPr>
        <w:spacing w:after="0"/>
        <w:rPr>
          <w:rFonts w:ascii="Arial" w:hAnsi="Arial" w:cs="Arial"/>
          <w:sz w:val="28"/>
          <w:szCs w:val="28"/>
        </w:rPr>
      </w:pPr>
      <w:r w:rsidRPr="009E5CFD">
        <w:rPr>
          <w:rFonts w:ascii="Arial" w:eastAsia="Arial" w:hAnsi="Arial" w:cs="Arial"/>
          <w:color w:val="000000" w:themeColor="text1"/>
          <w:sz w:val="28"/>
          <w:szCs w:val="28"/>
        </w:rPr>
        <w:t xml:space="preserve">Emails needing interpretation can be addressed with Google translate by the recipient/committee, or another translation app: </w:t>
      </w:r>
      <w:hyperlink r:id="rId20">
        <w:r w:rsidRPr="009E5CFD">
          <w:rPr>
            <w:rStyle w:val="Hyperlink"/>
            <w:rFonts w:ascii="Arial" w:hAnsi="Arial" w:cs="Arial"/>
            <w:sz w:val="28"/>
            <w:szCs w:val="28"/>
          </w:rPr>
          <w:t>https://www.deepl.com/en/translator/</w:t>
        </w:r>
      </w:hyperlink>
      <w:r w:rsidRPr="009E5CFD">
        <w:rPr>
          <w:rFonts w:ascii="Arial" w:hAnsi="Arial" w:cs="Arial"/>
          <w:sz w:val="28"/>
          <w:szCs w:val="28"/>
        </w:rPr>
        <w:t xml:space="preserve"> </w:t>
      </w:r>
    </w:p>
    <w:p w14:paraId="346CCD0C" w14:textId="77777777" w:rsidR="009E5CFD" w:rsidRPr="009E5CFD" w:rsidRDefault="009E5CFD" w:rsidP="009E5CFD">
      <w:pPr>
        <w:spacing w:after="0"/>
        <w:rPr>
          <w:rFonts w:ascii="Arial" w:eastAsia="Arial" w:hAnsi="Arial" w:cs="Arial"/>
          <w:sz w:val="28"/>
          <w:szCs w:val="28"/>
        </w:rPr>
      </w:pPr>
      <w:r w:rsidRPr="009E5CFD">
        <w:rPr>
          <w:rFonts w:ascii="Arial" w:eastAsia="Arial" w:hAnsi="Arial" w:cs="Arial"/>
          <w:sz w:val="28"/>
          <w:szCs w:val="28"/>
        </w:rPr>
        <w:t xml:space="preserve"> </w:t>
      </w:r>
    </w:p>
    <w:p w14:paraId="4D032724"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Arial" w:hAnsi="Arial" w:cs="Arial"/>
          <w:color w:val="000000" w:themeColor="text1"/>
          <w:sz w:val="28"/>
          <w:szCs w:val="28"/>
        </w:rPr>
        <w:lastRenderedPageBreak/>
        <w:t xml:space="preserve">If your committee has interpretation needs, please reach out, when possible, at least one month in advance to ensure there is sufficient time to set up contracts with agencies and two months for work that involves Trusted Servants. </w:t>
      </w:r>
    </w:p>
    <w:p w14:paraId="0D016B7E" w14:textId="77777777" w:rsidR="009E5CFD" w:rsidRPr="009E5CFD" w:rsidRDefault="009E5CFD" w:rsidP="009E5CFD">
      <w:pPr>
        <w:spacing w:after="0"/>
        <w:rPr>
          <w:rFonts w:ascii="Arial" w:eastAsia="Segoe UI" w:hAnsi="Arial" w:cs="Arial"/>
          <w:sz w:val="28"/>
          <w:szCs w:val="28"/>
        </w:rPr>
      </w:pPr>
      <w:r w:rsidRPr="009E5CFD">
        <w:rPr>
          <w:rFonts w:ascii="Arial" w:eastAsia="Segoe UI" w:hAnsi="Arial" w:cs="Arial"/>
          <w:sz w:val="28"/>
          <w:szCs w:val="28"/>
        </w:rPr>
        <w:t xml:space="preserve"> </w:t>
      </w:r>
    </w:p>
    <w:p w14:paraId="0A858B55"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Arial" w:hAnsi="Arial" w:cs="Arial"/>
          <w:color w:val="000000" w:themeColor="text1"/>
          <w:sz w:val="28"/>
          <w:szCs w:val="28"/>
        </w:rPr>
        <w:t>If you are an individual in the Fellowship who needs interpretation for World Committee work or to connect with a committee, do not hesitate to use the contact information below.</w:t>
      </w:r>
    </w:p>
    <w:p w14:paraId="403EE517"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 </w:t>
      </w:r>
    </w:p>
    <w:p w14:paraId="47E77973"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in grateful service, </w:t>
      </w:r>
    </w:p>
    <w:p w14:paraId="162AFF4E"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Comic Sans MS" w:hAnsi="Arial" w:cs="Arial"/>
          <w:color w:val="000000" w:themeColor="text1"/>
          <w:sz w:val="28"/>
          <w:szCs w:val="28"/>
        </w:rPr>
        <w:t>Carole T.</w:t>
      </w:r>
      <w:r w:rsidRPr="009E5CFD">
        <w:rPr>
          <w:rFonts w:ascii="Arial" w:eastAsia="Arial" w:hAnsi="Arial" w:cs="Arial"/>
          <w:color w:val="000000" w:themeColor="text1"/>
          <w:sz w:val="28"/>
          <w:szCs w:val="28"/>
        </w:rPr>
        <w:t xml:space="preserve">, Ottawa, Canada </w:t>
      </w:r>
    </w:p>
    <w:p w14:paraId="0A91149A"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Interpretation Coordinator  </w:t>
      </w:r>
    </w:p>
    <w:p w14:paraId="7AD0136F" w14:textId="77777777" w:rsidR="009E5CFD" w:rsidRPr="009E5CFD" w:rsidRDefault="00000000" w:rsidP="009E5CFD">
      <w:pPr>
        <w:spacing w:after="0"/>
        <w:rPr>
          <w:rFonts w:ascii="Arial" w:eastAsia="Arial" w:hAnsi="Arial" w:cs="Arial"/>
          <w:color w:val="000000" w:themeColor="text1"/>
          <w:sz w:val="28"/>
          <w:szCs w:val="28"/>
        </w:rPr>
      </w:pPr>
      <w:hyperlink r:id="rId21">
        <w:r w:rsidR="009E5CFD" w:rsidRPr="009E5CFD">
          <w:rPr>
            <w:rStyle w:val="Hyperlink"/>
            <w:rFonts w:ascii="Arial" w:eastAsia="Arial" w:hAnsi="Arial" w:cs="Arial"/>
            <w:color w:val="0563C1"/>
            <w:sz w:val="28"/>
            <w:szCs w:val="28"/>
          </w:rPr>
          <w:t>interpretation@coda.org</w:t>
        </w:r>
      </w:hyperlink>
      <w:r w:rsidR="009E5CFD" w:rsidRPr="009E5CFD">
        <w:rPr>
          <w:rFonts w:ascii="Arial" w:eastAsia="Arial" w:hAnsi="Arial" w:cs="Arial"/>
          <w:color w:val="000000" w:themeColor="text1"/>
          <w:sz w:val="28"/>
          <w:szCs w:val="28"/>
        </w:rPr>
        <w:t xml:space="preserve"> </w:t>
      </w:r>
    </w:p>
    <w:p w14:paraId="1B869212" w14:textId="77777777" w:rsidR="009E5CFD" w:rsidRPr="009E5CFD" w:rsidRDefault="009E5CFD" w:rsidP="009E5CFD">
      <w:pPr>
        <w:spacing w:after="0"/>
        <w:rPr>
          <w:rFonts w:ascii="Arial" w:eastAsia="Calibri" w:hAnsi="Arial" w:cs="Arial"/>
          <w:color w:val="000000" w:themeColor="text1"/>
          <w:sz w:val="28"/>
          <w:szCs w:val="28"/>
        </w:rPr>
      </w:pPr>
      <w:r w:rsidRPr="009E5CFD">
        <w:rPr>
          <w:rFonts w:ascii="Arial" w:eastAsia="Calibri" w:hAnsi="Arial" w:cs="Arial"/>
          <w:color w:val="000000" w:themeColor="text1"/>
          <w:sz w:val="28"/>
          <w:szCs w:val="28"/>
        </w:rPr>
        <w:t xml:space="preserve">  </w:t>
      </w:r>
    </w:p>
    <w:p w14:paraId="149E830D"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Arial" w:hAnsi="Arial" w:cs="Arial"/>
          <w:color w:val="000000" w:themeColor="text1"/>
          <w:sz w:val="28"/>
          <w:szCs w:val="28"/>
        </w:rPr>
        <w:t xml:space="preserve">Board Liaison: Florence F. </w:t>
      </w:r>
    </w:p>
    <w:p w14:paraId="20163A47" w14:textId="77777777" w:rsidR="009E5CFD" w:rsidRPr="009E5CFD" w:rsidRDefault="009E5CFD" w:rsidP="009E5CFD">
      <w:pPr>
        <w:spacing w:after="0"/>
        <w:rPr>
          <w:rFonts w:ascii="Arial" w:eastAsia="Arial" w:hAnsi="Arial" w:cs="Arial"/>
          <w:color w:val="000000" w:themeColor="text1"/>
          <w:sz w:val="28"/>
          <w:szCs w:val="28"/>
        </w:rPr>
      </w:pPr>
      <w:r w:rsidRPr="009E5CFD">
        <w:rPr>
          <w:rFonts w:ascii="Arial" w:eastAsia="Arial" w:hAnsi="Arial" w:cs="Arial"/>
          <w:color w:val="000000" w:themeColor="text1"/>
          <w:sz w:val="28"/>
          <w:szCs w:val="28"/>
        </w:rPr>
        <w:t>Board Alternate: Tina R.</w:t>
      </w:r>
    </w:p>
    <w:p w14:paraId="16013F33" w14:textId="77777777" w:rsidR="009E5CFD" w:rsidRDefault="009E5CFD" w:rsidP="009E5CFD">
      <w:pPr>
        <w:spacing w:after="0"/>
        <w:rPr>
          <w:rFonts w:ascii="Arial" w:eastAsia="Arial" w:hAnsi="Arial" w:cs="Arial"/>
          <w:color w:val="000000" w:themeColor="text1"/>
          <w:sz w:val="31"/>
          <w:szCs w:val="31"/>
        </w:rPr>
      </w:pPr>
    </w:p>
    <w:p w14:paraId="2EFC2FCF" w14:textId="77777777" w:rsidR="009E5CFD" w:rsidRDefault="009E5CFD" w:rsidP="009E5CFD">
      <w:pPr>
        <w:spacing w:after="0"/>
        <w:rPr>
          <w:rFonts w:ascii="Arial" w:eastAsia="Arial" w:hAnsi="Arial" w:cs="Arial"/>
          <w:color w:val="000000" w:themeColor="text1"/>
          <w:sz w:val="31"/>
          <w:szCs w:val="31"/>
        </w:rPr>
      </w:pPr>
    </w:p>
    <w:p w14:paraId="4625A5FB" w14:textId="77777777" w:rsidR="009E5CFD" w:rsidRDefault="009E5CFD" w:rsidP="009E5CFD">
      <w:pPr>
        <w:spacing w:after="0"/>
      </w:pPr>
    </w:p>
    <w:p w14:paraId="7DAFCFA9" w14:textId="3A17E5DD" w:rsidR="001D0481" w:rsidRDefault="009E5CFD" w:rsidP="001D0481">
      <w:pPr>
        <w:spacing w:after="0" w:line="240" w:lineRule="auto"/>
        <w:rPr>
          <w:rFonts w:ascii="Arial" w:eastAsia="Times New Roman" w:hAnsi="Arial" w:cs="Arial"/>
          <w:b/>
          <w:color w:val="222222"/>
          <w:sz w:val="32"/>
          <w:szCs w:val="32"/>
          <w:shd w:val="clear" w:color="auto" w:fill="FFFFFF"/>
        </w:rPr>
      </w:pPr>
      <w:r w:rsidRPr="1041BFCC">
        <w:rPr>
          <w:rFonts w:ascii="Arial" w:eastAsia="Arial" w:hAnsi="Arial" w:cs="Arial"/>
          <w:b/>
          <w:bCs/>
          <w:color w:val="000000" w:themeColor="text1"/>
          <w:sz w:val="31"/>
          <w:szCs w:val="31"/>
        </w:rPr>
        <w:t>F</w:t>
      </w:r>
      <w:r>
        <w:rPr>
          <w:rFonts w:ascii="Arial" w:eastAsia="Arial" w:hAnsi="Arial" w:cs="Arial"/>
          <w:b/>
          <w:bCs/>
          <w:color w:val="000000" w:themeColor="text1"/>
          <w:sz w:val="31"/>
          <w:szCs w:val="31"/>
        </w:rPr>
        <w:t>ellowship</w:t>
      </w:r>
      <w:r w:rsidRPr="1041BFCC">
        <w:rPr>
          <w:rFonts w:ascii="Arial" w:eastAsia="Arial" w:hAnsi="Arial" w:cs="Arial"/>
          <w:b/>
          <w:bCs/>
          <w:color w:val="000000" w:themeColor="text1"/>
          <w:sz w:val="31"/>
          <w:szCs w:val="31"/>
        </w:rPr>
        <w:t xml:space="preserve"> S</w:t>
      </w:r>
      <w:r>
        <w:rPr>
          <w:rFonts w:ascii="Arial" w:eastAsia="Arial" w:hAnsi="Arial" w:cs="Arial"/>
          <w:b/>
          <w:bCs/>
          <w:color w:val="000000" w:themeColor="text1"/>
          <w:sz w:val="31"/>
          <w:szCs w:val="31"/>
        </w:rPr>
        <w:t>ervice</w:t>
      </w:r>
      <w:r w:rsidRPr="1041BFCC">
        <w:rPr>
          <w:rFonts w:ascii="Arial" w:eastAsia="Arial" w:hAnsi="Arial" w:cs="Arial"/>
          <w:b/>
          <w:bCs/>
          <w:color w:val="000000" w:themeColor="text1"/>
          <w:sz w:val="31"/>
          <w:szCs w:val="31"/>
        </w:rPr>
        <w:t xml:space="preserve"> W</w:t>
      </w:r>
      <w:r>
        <w:rPr>
          <w:rFonts w:ascii="Arial" w:eastAsia="Arial" w:hAnsi="Arial" w:cs="Arial"/>
          <w:b/>
          <w:bCs/>
          <w:color w:val="000000" w:themeColor="text1"/>
          <w:sz w:val="31"/>
          <w:szCs w:val="31"/>
        </w:rPr>
        <w:t>orker</w:t>
      </w:r>
      <w:r w:rsidRPr="1041BFCC">
        <w:rPr>
          <w:rFonts w:ascii="Arial" w:eastAsia="Arial" w:hAnsi="Arial" w:cs="Arial"/>
          <w:b/>
          <w:bCs/>
          <w:color w:val="000000" w:themeColor="text1"/>
          <w:sz w:val="31"/>
          <w:szCs w:val="31"/>
        </w:rPr>
        <w:t xml:space="preserve"> </w:t>
      </w:r>
      <w:r w:rsidR="001D0481" w:rsidRPr="009E5CFD">
        <w:rPr>
          <w:rFonts w:ascii="Arial" w:eastAsia="Times New Roman" w:hAnsi="Arial" w:cs="Arial"/>
          <w:b/>
          <w:color w:val="222222"/>
          <w:sz w:val="32"/>
          <w:szCs w:val="32"/>
          <w:shd w:val="clear" w:color="auto" w:fill="FFFFFF"/>
        </w:rPr>
        <w:t>M</w:t>
      </w:r>
      <w:r>
        <w:rPr>
          <w:rFonts w:ascii="Arial" w:eastAsia="Times New Roman" w:hAnsi="Arial" w:cs="Arial"/>
          <w:b/>
          <w:color w:val="222222"/>
          <w:sz w:val="32"/>
          <w:szCs w:val="32"/>
          <w:shd w:val="clear" w:color="auto" w:fill="FFFFFF"/>
        </w:rPr>
        <w:t xml:space="preserve">eetings and </w:t>
      </w:r>
      <w:r w:rsidRPr="009E5CFD">
        <w:rPr>
          <w:rFonts w:ascii="Arial" w:eastAsia="Times New Roman" w:hAnsi="Arial" w:cs="Arial"/>
          <w:b/>
          <w:color w:val="222222"/>
          <w:sz w:val="32"/>
          <w:szCs w:val="32"/>
          <w:shd w:val="clear" w:color="auto" w:fill="FFFFFF"/>
        </w:rPr>
        <w:t>M</w:t>
      </w:r>
      <w:r>
        <w:rPr>
          <w:rFonts w:ascii="Arial" w:eastAsia="Times New Roman" w:hAnsi="Arial" w:cs="Arial"/>
          <w:b/>
          <w:color w:val="222222"/>
          <w:sz w:val="32"/>
          <w:szCs w:val="32"/>
          <w:shd w:val="clear" w:color="auto" w:fill="FFFFFF"/>
        </w:rPr>
        <w:t>eeting</w:t>
      </w:r>
      <w:r w:rsidRPr="009E5CFD">
        <w:rPr>
          <w:rFonts w:ascii="Arial" w:eastAsia="Times New Roman" w:hAnsi="Arial" w:cs="Arial"/>
          <w:b/>
          <w:color w:val="222222"/>
          <w:sz w:val="32"/>
          <w:szCs w:val="32"/>
          <w:shd w:val="clear" w:color="auto" w:fill="FFFFFF"/>
        </w:rPr>
        <w:t xml:space="preserve"> U</w:t>
      </w:r>
      <w:r>
        <w:rPr>
          <w:rFonts w:ascii="Arial" w:eastAsia="Times New Roman" w:hAnsi="Arial" w:cs="Arial"/>
          <w:b/>
          <w:color w:val="222222"/>
          <w:sz w:val="32"/>
          <w:szCs w:val="32"/>
          <w:shd w:val="clear" w:color="auto" w:fill="FFFFFF"/>
        </w:rPr>
        <w:t>pdates</w:t>
      </w:r>
      <w:r w:rsidR="001D0481" w:rsidRPr="009E5CFD">
        <w:rPr>
          <w:rFonts w:ascii="Arial" w:eastAsia="Times New Roman" w:hAnsi="Arial" w:cs="Arial"/>
          <w:b/>
          <w:color w:val="222222"/>
          <w:sz w:val="32"/>
          <w:szCs w:val="32"/>
          <w:shd w:val="clear" w:color="auto" w:fill="FFFFFF"/>
        </w:rPr>
        <w:t> </w:t>
      </w:r>
    </w:p>
    <w:p w14:paraId="75946705" w14:textId="77777777" w:rsidR="009E5CFD" w:rsidRPr="009E5CFD" w:rsidRDefault="009E5CFD" w:rsidP="001D0481">
      <w:pPr>
        <w:spacing w:after="0" w:line="240" w:lineRule="auto"/>
        <w:rPr>
          <w:rFonts w:ascii="Times New Roman" w:eastAsia="Times New Roman" w:hAnsi="Times New Roman" w:cs="Times New Roman"/>
          <w:b/>
          <w:sz w:val="32"/>
          <w:szCs w:val="32"/>
        </w:rPr>
      </w:pPr>
    </w:p>
    <w:p w14:paraId="5CBE938F" w14:textId="77777777" w:rsidR="001D0481" w:rsidRPr="00581215" w:rsidRDefault="001D0481" w:rsidP="001D0481">
      <w:pPr>
        <w:shd w:val="clear" w:color="auto" w:fill="FFFFFF"/>
        <w:spacing w:after="0" w:line="240" w:lineRule="auto"/>
        <w:rPr>
          <w:rFonts w:ascii="Arial" w:eastAsia="Times New Roman" w:hAnsi="Arial" w:cs="Arial"/>
          <w:color w:val="222222"/>
          <w:sz w:val="28"/>
          <w:szCs w:val="28"/>
        </w:rPr>
      </w:pPr>
      <w:r w:rsidRPr="00581215">
        <w:rPr>
          <w:rFonts w:ascii="Arial" w:eastAsia="Times New Roman" w:hAnsi="Arial" w:cs="Arial"/>
          <w:color w:val="222222"/>
          <w:sz w:val="28"/>
          <w:szCs w:val="28"/>
        </w:rPr>
        <w:t>8/10/23-9/30/23</w:t>
      </w:r>
    </w:p>
    <w:p w14:paraId="162FB6E2" w14:textId="77777777" w:rsidR="001D0481" w:rsidRPr="00581215" w:rsidRDefault="001D0481" w:rsidP="001D0481">
      <w:pPr>
        <w:shd w:val="clear" w:color="auto" w:fill="FFFFFF"/>
        <w:spacing w:after="0" w:line="240" w:lineRule="auto"/>
        <w:rPr>
          <w:rFonts w:ascii="Arial" w:eastAsia="Times New Roman" w:hAnsi="Arial" w:cs="Arial"/>
          <w:color w:val="222222"/>
          <w:sz w:val="28"/>
          <w:szCs w:val="28"/>
        </w:rPr>
      </w:pPr>
      <w:r w:rsidRPr="00581215">
        <w:rPr>
          <w:rFonts w:ascii="Arial" w:eastAsia="Times New Roman" w:hAnsi="Arial" w:cs="Arial"/>
          <w:color w:val="222222"/>
          <w:sz w:val="28"/>
          <w:szCs w:val="28"/>
        </w:rPr>
        <w:t xml:space="preserve">I am replacing the last person who was in the position. As I started in my 1st couple of weeks, I was trained by Brenda how to log in, do meeting updates &amp; publish new meetings. She also taught me how to answer and respond to incoming emails. We no longer can handle the volume for meeting updates via email. Speaking of emails, at the moment we are trying hard to eliminate the incoming emails unless it's some sort of technical issue that needs to </w:t>
      </w:r>
      <w:proofErr w:type="gramStart"/>
      <w:r w:rsidRPr="00581215">
        <w:rPr>
          <w:rFonts w:ascii="Arial" w:eastAsia="Times New Roman" w:hAnsi="Arial" w:cs="Arial"/>
          <w:color w:val="222222"/>
          <w:sz w:val="28"/>
          <w:szCs w:val="28"/>
        </w:rPr>
        <w:t>be  addressed</w:t>
      </w:r>
      <w:proofErr w:type="gramEnd"/>
      <w:r w:rsidRPr="00581215">
        <w:rPr>
          <w:rFonts w:ascii="Arial" w:eastAsia="Times New Roman" w:hAnsi="Arial" w:cs="Arial"/>
          <w:color w:val="222222"/>
          <w:sz w:val="28"/>
          <w:szCs w:val="28"/>
        </w:rPr>
        <w:t xml:space="preserve">. As of now, any members who have any changes or updates to a current or existing meeting is to fill out a meeting update form on the </w:t>
      </w:r>
      <w:proofErr w:type="spellStart"/>
      <w:r w:rsidRPr="00581215">
        <w:rPr>
          <w:rFonts w:ascii="Arial" w:eastAsia="Times New Roman" w:hAnsi="Arial" w:cs="Arial"/>
          <w:color w:val="222222"/>
          <w:sz w:val="28"/>
          <w:szCs w:val="28"/>
        </w:rPr>
        <w:t>CoDA</w:t>
      </w:r>
      <w:proofErr w:type="spellEnd"/>
      <w:r w:rsidRPr="00581215">
        <w:rPr>
          <w:rFonts w:ascii="Arial" w:eastAsia="Times New Roman" w:hAnsi="Arial" w:cs="Arial"/>
          <w:color w:val="222222"/>
          <w:sz w:val="28"/>
          <w:szCs w:val="28"/>
        </w:rPr>
        <w:t xml:space="preserve"> website. In fact, when someone writes in to </w:t>
      </w:r>
      <w:hyperlink r:id="rId22" w:tgtFrame="_blank" w:history="1">
        <w:r w:rsidRPr="00581215">
          <w:rPr>
            <w:rFonts w:ascii="Arial" w:eastAsia="Times New Roman" w:hAnsi="Arial" w:cs="Arial"/>
            <w:color w:val="1155CC"/>
            <w:sz w:val="28"/>
            <w:szCs w:val="28"/>
            <w:u w:val="single"/>
          </w:rPr>
          <w:t>meetings@coda.org</w:t>
        </w:r>
      </w:hyperlink>
      <w:r w:rsidRPr="00581215">
        <w:rPr>
          <w:rFonts w:ascii="Arial" w:eastAsia="Times New Roman" w:hAnsi="Arial" w:cs="Arial"/>
          <w:color w:val="222222"/>
          <w:sz w:val="28"/>
          <w:szCs w:val="28"/>
        </w:rPr>
        <w:t> there's an auto-response that directs them to the website to fill out a meeting update. The tech team has been working with Core to get out any starter kits that are issued to 1st time f2f new meetings starting in the US only. The tech team has also been great in assisting us with any kinks or glitches that have come up. Thank you for your patience as we are still working on these changes. </w:t>
      </w:r>
    </w:p>
    <w:p w14:paraId="3F87BF16" w14:textId="77777777" w:rsidR="001D0481" w:rsidRPr="00581215" w:rsidRDefault="001D0481" w:rsidP="001D0481">
      <w:pPr>
        <w:shd w:val="clear" w:color="auto" w:fill="FFFFFF"/>
        <w:spacing w:after="0" w:line="240" w:lineRule="auto"/>
        <w:rPr>
          <w:rFonts w:ascii="Arial" w:eastAsia="Times New Roman" w:hAnsi="Arial" w:cs="Arial"/>
          <w:color w:val="222222"/>
          <w:sz w:val="28"/>
          <w:szCs w:val="28"/>
        </w:rPr>
      </w:pPr>
    </w:p>
    <w:p w14:paraId="55BA97AA" w14:textId="77777777" w:rsidR="001D0481" w:rsidRPr="00581215" w:rsidRDefault="001D0481" w:rsidP="001D0481">
      <w:pPr>
        <w:shd w:val="clear" w:color="auto" w:fill="FFFFFF"/>
        <w:spacing w:after="0" w:line="240" w:lineRule="auto"/>
        <w:rPr>
          <w:rFonts w:ascii="Arial" w:eastAsia="Times New Roman" w:hAnsi="Arial" w:cs="Arial"/>
          <w:b/>
          <w:color w:val="222222"/>
          <w:sz w:val="28"/>
          <w:szCs w:val="28"/>
        </w:rPr>
      </w:pPr>
      <w:r w:rsidRPr="00581215">
        <w:rPr>
          <w:rFonts w:ascii="Arial" w:eastAsia="Times New Roman" w:hAnsi="Arial" w:cs="Arial"/>
          <w:b/>
          <w:color w:val="222222"/>
          <w:sz w:val="28"/>
          <w:szCs w:val="28"/>
        </w:rPr>
        <w:t>Meeting updates Goals for next Quarter:</w:t>
      </w:r>
    </w:p>
    <w:p w14:paraId="72594B71" w14:textId="77777777" w:rsidR="001D0481" w:rsidRPr="00581215" w:rsidRDefault="001D0481" w:rsidP="001D0481">
      <w:pPr>
        <w:numPr>
          <w:ilvl w:val="0"/>
          <w:numId w:val="10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581215">
        <w:rPr>
          <w:rFonts w:ascii="Arial" w:eastAsia="Times New Roman" w:hAnsi="Arial" w:cs="Arial"/>
          <w:color w:val="222222"/>
          <w:sz w:val="28"/>
          <w:szCs w:val="28"/>
        </w:rPr>
        <w:t>Continue to CC the treasu</w:t>
      </w:r>
      <w:r>
        <w:rPr>
          <w:rFonts w:ascii="Arial" w:eastAsia="Times New Roman" w:hAnsi="Arial" w:cs="Arial"/>
          <w:color w:val="222222"/>
          <w:sz w:val="28"/>
          <w:szCs w:val="28"/>
        </w:rPr>
        <w:t>rer on all new f2f US meetings </w:t>
      </w:r>
      <w:r w:rsidRPr="00581215">
        <w:rPr>
          <w:rFonts w:ascii="Arial" w:eastAsia="Times New Roman" w:hAnsi="Arial" w:cs="Arial"/>
          <w:color w:val="222222"/>
          <w:sz w:val="28"/>
          <w:szCs w:val="28"/>
        </w:rPr>
        <w:t>being published for the 1st time, until another directive is given. </w:t>
      </w:r>
    </w:p>
    <w:p w14:paraId="66B02376" w14:textId="77777777" w:rsidR="001D0481" w:rsidRPr="00581215" w:rsidRDefault="001D0481" w:rsidP="001D0481">
      <w:pPr>
        <w:numPr>
          <w:ilvl w:val="0"/>
          <w:numId w:val="10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581215">
        <w:rPr>
          <w:rFonts w:ascii="Arial" w:eastAsia="Times New Roman" w:hAnsi="Arial" w:cs="Arial"/>
          <w:color w:val="222222"/>
          <w:sz w:val="28"/>
          <w:szCs w:val="28"/>
        </w:rPr>
        <w:t>Continue to work down the incoming emails and hopefully redirect members to the website to fill out a meeting update form, if there's a change to be made. </w:t>
      </w:r>
    </w:p>
    <w:p w14:paraId="0E4D57FD" w14:textId="77777777" w:rsidR="001D0481" w:rsidRPr="00581215" w:rsidRDefault="001D0481" w:rsidP="001D0481">
      <w:pPr>
        <w:numPr>
          <w:ilvl w:val="0"/>
          <w:numId w:val="10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581215">
        <w:rPr>
          <w:rFonts w:ascii="Arial" w:eastAsia="Times New Roman" w:hAnsi="Arial" w:cs="Arial"/>
          <w:color w:val="222222"/>
          <w:sz w:val="28"/>
          <w:szCs w:val="28"/>
        </w:rPr>
        <w:t>Continue to collaboratively work with the tech team and other fellow workers to resolve issues asap.</w:t>
      </w:r>
    </w:p>
    <w:p w14:paraId="48352A86" w14:textId="77777777" w:rsidR="001D0481" w:rsidRPr="00581215" w:rsidRDefault="001D0481" w:rsidP="001D0481">
      <w:pPr>
        <w:numPr>
          <w:ilvl w:val="0"/>
          <w:numId w:val="10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581215">
        <w:rPr>
          <w:rFonts w:ascii="Arial" w:eastAsia="Times New Roman" w:hAnsi="Arial" w:cs="Arial"/>
          <w:color w:val="222222"/>
          <w:sz w:val="28"/>
          <w:szCs w:val="28"/>
        </w:rPr>
        <w:t>Continue to service members via email and by promptly servicing their requests.  </w:t>
      </w:r>
    </w:p>
    <w:p w14:paraId="3AAD3790" w14:textId="77777777" w:rsidR="001D0481" w:rsidRPr="00581215" w:rsidRDefault="001D0481" w:rsidP="001D0481">
      <w:pPr>
        <w:shd w:val="clear" w:color="auto" w:fill="FFFFFF"/>
        <w:spacing w:after="0" w:line="240" w:lineRule="auto"/>
        <w:rPr>
          <w:rFonts w:ascii="Arial" w:eastAsia="Times New Roman" w:hAnsi="Arial" w:cs="Arial"/>
          <w:color w:val="222222"/>
          <w:sz w:val="28"/>
          <w:szCs w:val="28"/>
        </w:rPr>
      </w:pPr>
    </w:p>
    <w:p w14:paraId="223963D5" w14:textId="77777777" w:rsidR="001D0481" w:rsidRPr="00581215" w:rsidRDefault="001D0481" w:rsidP="001D0481">
      <w:pPr>
        <w:shd w:val="clear" w:color="auto" w:fill="FFFFFF"/>
        <w:spacing w:after="0" w:line="240" w:lineRule="auto"/>
        <w:rPr>
          <w:rFonts w:ascii="Arial" w:eastAsia="Times New Roman" w:hAnsi="Arial" w:cs="Arial"/>
          <w:color w:val="222222"/>
          <w:sz w:val="28"/>
          <w:szCs w:val="28"/>
        </w:rPr>
      </w:pPr>
      <w:r w:rsidRPr="00581215">
        <w:rPr>
          <w:rFonts w:ascii="Arial" w:eastAsia="Times New Roman" w:hAnsi="Arial" w:cs="Arial"/>
          <w:color w:val="222222"/>
          <w:sz w:val="28"/>
          <w:szCs w:val="28"/>
        </w:rPr>
        <w:t xml:space="preserve">Grateful </w:t>
      </w:r>
      <w:proofErr w:type="spellStart"/>
      <w:r w:rsidRPr="00581215">
        <w:rPr>
          <w:rFonts w:ascii="Arial" w:eastAsia="Times New Roman" w:hAnsi="Arial" w:cs="Arial"/>
          <w:color w:val="222222"/>
          <w:sz w:val="28"/>
          <w:szCs w:val="28"/>
        </w:rPr>
        <w:t>CoDA</w:t>
      </w:r>
      <w:proofErr w:type="spellEnd"/>
      <w:r w:rsidRPr="00581215">
        <w:rPr>
          <w:rFonts w:ascii="Arial" w:eastAsia="Times New Roman" w:hAnsi="Arial" w:cs="Arial"/>
          <w:color w:val="222222"/>
          <w:sz w:val="28"/>
          <w:szCs w:val="28"/>
        </w:rPr>
        <w:t xml:space="preserve"> member, </w:t>
      </w:r>
    </w:p>
    <w:p w14:paraId="0EB7B806" w14:textId="69A1F041" w:rsidR="001D0481" w:rsidRPr="00581215" w:rsidRDefault="001D0481" w:rsidP="001D0481">
      <w:pPr>
        <w:shd w:val="clear" w:color="auto" w:fill="FFFFFF"/>
        <w:spacing w:after="0" w:line="240" w:lineRule="auto"/>
        <w:rPr>
          <w:rFonts w:ascii="Arial" w:eastAsia="Times New Roman" w:hAnsi="Arial" w:cs="Arial"/>
          <w:color w:val="222222"/>
          <w:sz w:val="28"/>
          <w:szCs w:val="28"/>
        </w:rPr>
      </w:pPr>
      <w:r w:rsidRPr="00581215">
        <w:rPr>
          <w:rFonts w:ascii="Arial" w:eastAsia="Times New Roman" w:hAnsi="Arial" w:cs="Arial"/>
          <w:color w:val="222222"/>
          <w:sz w:val="28"/>
          <w:szCs w:val="28"/>
        </w:rPr>
        <w:t xml:space="preserve">Fellowship Service Worker: </w:t>
      </w:r>
      <w:proofErr w:type="spellStart"/>
      <w:r w:rsidRPr="00581215">
        <w:rPr>
          <w:rFonts w:ascii="Arial" w:eastAsia="Times New Roman" w:hAnsi="Arial" w:cs="Arial"/>
          <w:color w:val="222222"/>
          <w:sz w:val="28"/>
          <w:szCs w:val="28"/>
        </w:rPr>
        <w:t>Shallyce</w:t>
      </w:r>
      <w:proofErr w:type="spellEnd"/>
      <w:r w:rsidRPr="00581215">
        <w:rPr>
          <w:rFonts w:ascii="Arial" w:eastAsia="Times New Roman" w:hAnsi="Arial" w:cs="Arial"/>
          <w:color w:val="222222"/>
          <w:sz w:val="28"/>
          <w:szCs w:val="28"/>
        </w:rPr>
        <w:t xml:space="preserve"> J.</w:t>
      </w:r>
    </w:p>
    <w:p w14:paraId="391B8942" w14:textId="77777777" w:rsidR="001D0481" w:rsidRPr="00581215" w:rsidRDefault="001D0481" w:rsidP="001D0481">
      <w:pPr>
        <w:shd w:val="clear" w:color="auto" w:fill="FFFFFF"/>
        <w:spacing w:after="0" w:line="240" w:lineRule="auto"/>
        <w:rPr>
          <w:rFonts w:ascii="Arial" w:eastAsia="Times New Roman" w:hAnsi="Arial" w:cs="Arial"/>
          <w:color w:val="222222"/>
          <w:sz w:val="28"/>
          <w:szCs w:val="28"/>
        </w:rPr>
      </w:pPr>
      <w:r w:rsidRPr="00581215">
        <w:rPr>
          <w:rFonts w:ascii="Arial" w:eastAsia="Times New Roman" w:hAnsi="Arial" w:cs="Arial"/>
          <w:color w:val="222222"/>
          <w:sz w:val="28"/>
          <w:szCs w:val="28"/>
        </w:rPr>
        <w:t>Board Liaison: Katherine T.  </w:t>
      </w:r>
    </w:p>
    <w:p w14:paraId="408C55D6" w14:textId="77777777" w:rsidR="009E5CFD" w:rsidRDefault="009E5CFD" w:rsidP="009E5CFD">
      <w:pPr>
        <w:rPr>
          <w:rFonts w:ascii="Arial" w:hAnsi="Arial"/>
          <w:b/>
          <w:sz w:val="32"/>
          <w:szCs w:val="32"/>
        </w:rPr>
      </w:pPr>
      <w:r>
        <w:rPr>
          <w:rFonts w:ascii="Arial" w:hAnsi="Arial"/>
          <w:b/>
          <w:sz w:val="32"/>
          <w:szCs w:val="32"/>
        </w:rPr>
        <w:t>Fellowship Services Worker – Spanish Webmaster</w:t>
      </w:r>
    </w:p>
    <w:p w14:paraId="62C5C337" w14:textId="77777777" w:rsidR="009E5CFD" w:rsidRPr="002A5670" w:rsidRDefault="009E5CFD" w:rsidP="009E5CFD">
      <w:pPr>
        <w:jc w:val="center"/>
        <w:rPr>
          <w:rFonts w:ascii="Arial" w:hAnsi="Arial" w:cs="Arial"/>
          <w:b/>
          <w:sz w:val="28"/>
          <w:szCs w:val="28"/>
          <w:lang w:val="es-ES"/>
        </w:rPr>
      </w:pPr>
      <w:r w:rsidRPr="002A5670">
        <w:rPr>
          <w:rFonts w:ascii="Arial" w:hAnsi="Arial" w:cs="Arial"/>
          <w:b/>
          <w:sz w:val="28"/>
          <w:szCs w:val="28"/>
          <w:lang w:val="es-ES"/>
        </w:rPr>
        <w:t>INFORME TERCER TRIMESTRE 2023</w:t>
      </w:r>
    </w:p>
    <w:p w14:paraId="57DEF1F7" w14:textId="77777777" w:rsidR="009E5CFD" w:rsidRPr="002A5670" w:rsidRDefault="009E5CFD" w:rsidP="009E5CFD">
      <w:pPr>
        <w:rPr>
          <w:rFonts w:ascii="Arial" w:hAnsi="Arial" w:cs="Arial"/>
          <w:b/>
          <w:sz w:val="28"/>
          <w:szCs w:val="28"/>
          <w:lang w:val="es-ES"/>
        </w:rPr>
      </w:pPr>
      <w:r w:rsidRPr="002A5670">
        <w:rPr>
          <w:rFonts w:ascii="Arial" w:hAnsi="Arial" w:cs="Arial"/>
          <w:b/>
          <w:sz w:val="28"/>
          <w:szCs w:val="28"/>
          <w:lang w:val="es-ES"/>
        </w:rPr>
        <w:t>1 de julio al 30 de septiembre de 2023</w:t>
      </w:r>
    </w:p>
    <w:p w14:paraId="1EF57A88" w14:textId="77777777" w:rsidR="009E5CFD" w:rsidRPr="002A5670" w:rsidRDefault="009E5CFD" w:rsidP="009E5CFD">
      <w:pPr>
        <w:rPr>
          <w:rFonts w:ascii="Arial" w:hAnsi="Arial" w:cs="Arial"/>
          <w:b/>
          <w:sz w:val="28"/>
          <w:szCs w:val="28"/>
          <w:lang w:val="es-ES"/>
        </w:rPr>
      </w:pPr>
    </w:p>
    <w:p w14:paraId="4A6A792A" w14:textId="77777777" w:rsidR="009E5CFD" w:rsidRPr="002A5670" w:rsidRDefault="009E5CFD" w:rsidP="009E5CFD">
      <w:pPr>
        <w:rPr>
          <w:rFonts w:ascii="Arial" w:hAnsi="Arial" w:cs="Arial"/>
          <w:sz w:val="28"/>
          <w:szCs w:val="28"/>
          <w:lang w:val="es-ES"/>
        </w:rPr>
      </w:pPr>
    </w:p>
    <w:p w14:paraId="71B71E37" w14:textId="77777777" w:rsidR="009E5CFD" w:rsidRPr="002A5670" w:rsidRDefault="009E5CFD" w:rsidP="009E5CFD">
      <w:pPr>
        <w:rPr>
          <w:rFonts w:ascii="Arial" w:hAnsi="Arial" w:cs="Arial"/>
          <w:sz w:val="28"/>
          <w:szCs w:val="28"/>
          <w:lang w:val="es-ES"/>
        </w:rPr>
      </w:pPr>
      <w:r w:rsidRPr="002A5670">
        <w:rPr>
          <w:rFonts w:ascii="Arial" w:hAnsi="Arial" w:cs="Arial"/>
          <w:b/>
          <w:sz w:val="28"/>
          <w:szCs w:val="28"/>
          <w:lang w:val="es-ES"/>
        </w:rPr>
        <w:t>RESUMEN:</w:t>
      </w:r>
    </w:p>
    <w:p w14:paraId="190F1BA5" w14:textId="77777777" w:rsidR="009E5CFD" w:rsidRPr="002A5670" w:rsidRDefault="009E5CFD" w:rsidP="009E5CFD">
      <w:pPr>
        <w:spacing w:before="240" w:after="240"/>
        <w:jc w:val="both"/>
        <w:rPr>
          <w:rFonts w:ascii="Arial" w:hAnsi="Arial" w:cs="Arial"/>
          <w:sz w:val="28"/>
          <w:szCs w:val="28"/>
          <w:lang w:val="es-ES"/>
        </w:rPr>
      </w:pPr>
      <w:r w:rsidRPr="002A5670">
        <w:rPr>
          <w:rFonts w:ascii="Arial" w:hAnsi="Arial" w:cs="Arial"/>
          <w:sz w:val="28"/>
          <w:szCs w:val="28"/>
          <w:lang w:val="es-ES"/>
        </w:rPr>
        <w:t xml:space="preserve">Este cuatrimestre trabajé en el sistema de anuncios de </w:t>
      </w:r>
      <w:proofErr w:type="spellStart"/>
      <w:r w:rsidRPr="002A5670">
        <w:rPr>
          <w:rFonts w:ascii="Arial" w:hAnsi="Arial" w:cs="Arial"/>
          <w:sz w:val="28"/>
          <w:szCs w:val="28"/>
          <w:lang w:val="es-ES"/>
        </w:rPr>
        <w:t>Constant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Contact</w:t>
      </w:r>
      <w:proofErr w:type="spellEnd"/>
      <w:r w:rsidRPr="002A5670">
        <w:rPr>
          <w:rFonts w:ascii="Arial" w:hAnsi="Arial" w:cs="Arial"/>
          <w:sz w:val="28"/>
          <w:szCs w:val="28"/>
          <w:lang w:val="es-ES"/>
        </w:rPr>
        <w:t xml:space="preserve">, actualizando el sitio web de divulgacioncoda.org e inicié la migración de divulgacionocoda.org a coda.org/es (páginas: </w:t>
      </w:r>
      <w:proofErr w:type="spellStart"/>
      <w:r w:rsidRPr="002A5670">
        <w:rPr>
          <w:rFonts w:ascii="Arial" w:hAnsi="Arial" w:cs="Arial"/>
          <w:sz w:val="28"/>
          <w:szCs w:val="28"/>
          <w:lang w:val="es-ES"/>
        </w:rPr>
        <w:t>Divulgacion</w:t>
      </w:r>
      <w:proofErr w:type="spellEnd"/>
      <w:r w:rsidRPr="002A5670">
        <w:rPr>
          <w:rFonts w:ascii="Arial" w:hAnsi="Arial" w:cs="Arial"/>
          <w:sz w:val="28"/>
          <w:szCs w:val="28"/>
          <w:lang w:val="es-ES"/>
        </w:rPr>
        <w:t xml:space="preserve">, Talleres vuelvo a </w:t>
      </w:r>
      <w:proofErr w:type="spellStart"/>
      <w:r w:rsidRPr="002A5670">
        <w:rPr>
          <w:rFonts w:ascii="Arial" w:hAnsi="Arial" w:cs="Arial"/>
          <w:sz w:val="28"/>
          <w:szCs w:val="28"/>
          <w:lang w:val="es-ES"/>
        </w:rPr>
        <w:t>sonreir</w:t>
      </w:r>
      <w:proofErr w:type="spellEnd"/>
      <w:r w:rsidRPr="002A5670">
        <w:rPr>
          <w:rFonts w:ascii="Arial" w:hAnsi="Arial" w:cs="Arial"/>
          <w:sz w:val="28"/>
          <w:szCs w:val="28"/>
          <w:lang w:val="es-ES"/>
        </w:rPr>
        <w:t xml:space="preserve">, Antiguos anuncios, </w:t>
      </w:r>
      <w:proofErr w:type="spellStart"/>
      <w:r w:rsidRPr="002A5670">
        <w:rPr>
          <w:rFonts w:ascii="Arial" w:hAnsi="Arial" w:cs="Arial"/>
          <w:sz w:val="28"/>
          <w:szCs w:val="28"/>
          <w:lang w:val="es-ES"/>
        </w:rPr>
        <w:t>etc</w:t>
      </w:r>
      <w:proofErr w:type="spellEnd"/>
      <w:r w:rsidRPr="002A5670">
        <w:rPr>
          <w:rFonts w:ascii="Arial" w:hAnsi="Arial" w:cs="Arial"/>
          <w:sz w:val="28"/>
          <w:szCs w:val="28"/>
          <w:lang w:val="es-ES"/>
        </w:rPr>
        <w:t>) y la recopilación de la información que no será migrada en una revista digital. Además de la reestructuración de la información actualizada luego de los cambios realizados en la CSC.</w:t>
      </w:r>
    </w:p>
    <w:p w14:paraId="73A43F90" w14:textId="77777777" w:rsidR="009E5CFD" w:rsidRPr="002A5670" w:rsidRDefault="009E5CFD" w:rsidP="009E5CFD">
      <w:pPr>
        <w:spacing w:before="240" w:after="240"/>
        <w:jc w:val="both"/>
        <w:rPr>
          <w:rFonts w:ascii="Arial" w:hAnsi="Arial" w:cs="Arial"/>
          <w:sz w:val="28"/>
          <w:szCs w:val="28"/>
          <w:lang w:val="es-ES"/>
        </w:rPr>
      </w:pPr>
      <w:r w:rsidRPr="002A5670">
        <w:rPr>
          <w:rFonts w:ascii="Arial" w:hAnsi="Arial" w:cs="Arial"/>
          <w:sz w:val="28"/>
          <w:szCs w:val="28"/>
          <w:lang w:val="es-ES"/>
        </w:rPr>
        <w:t xml:space="preserve">En el mes de agosto se lanzó la primera actualización de la aplicación de </w:t>
      </w:r>
      <w:proofErr w:type="spellStart"/>
      <w:r w:rsidRPr="002A5670">
        <w:rPr>
          <w:rFonts w:ascii="Arial" w:hAnsi="Arial" w:cs="Arial"/>
          <w:sz w:val="28"/>
          <w:szCs w:val="28"/>
          <w:lang w:val="es-ES"/>
        </w:rPr>
        <w:t>CoDA</w:t>
      </w:r>
      <w:proofErr w:type="spellEnd"/>
      <w:r w:rsidRPr="002A5670">
        <w:rPr>
          <w:rFonts w:ascii="Arial" w:hAnsi="Arial" w:cs="Arial"/>
          <w:sz w:val="28"/>
          <w:szCs w:val="28"/>
          <w:lang w:val="es-ES"/>
        </w:rPr>
        <w:t xml:space="preserve"> en español a través de Google Play.</w:t>
      </w:r>
    </w:p>
    <w:p w14:paraId="7F27611C" w14:textId="77777777" w:rsidR="009E5CFD" w:rsidRPr="002A5670" w:rsidRDefault="009E5CFD" w:rsidP="009E5CFD">
      <w:pPr>
        <w:spacing w:before="240" w:after="240"/>
        <w:jc w:val="both"/>
        <w:rPr>
          <w:rFonts w:ascii="Arial" w:hAnsi="Arial" w:cs="Arial"/>
          <w:sz w:val="28"/>
          <w:szCs w:val="28"/>
          <w:lang w:val="es-ES"/>
        </w:rPr>
      </w:pPr>
      <w:r w:rsidRPr="002A5670">
        <w:rPr>
          <w:rFonts w:ascii="Arial" w:hAnsi="Arial" w:cs="Arial"/>
          <w:sz w:val="28"/>
          <w:szCs w:val="28"/>
          <w:lang w:val="es-ES"/>
        </w:rPr>
        <w:lastRenderedPageBreak/>
        <w:t xml:space="preserve">Para el trabajo realizado fueron necesarias las herramientas: Sedja.com, Imagecompressor.com, Acrobat Reader (cuenta de SPO), </w:t>
      </w:r>
      <w:proofErr w:type="spellStart"/>
      <w:r w:rsidRPr="002A5670">
        <w:rPr>
          <w:rFonts w:ascii="Arial" w:hAnsi="Arial" w:cs="Arial"/>
          <w:sz w:val="28"/>
          <w:szCs w:val="28"/>
          <w:lang w:val="es-ES"/>
        </w:rPr>
        <w:t>Canva</w:t>
      </w:r>
      <w:proofErr w:type="spellEnd"/>
      <w:r w:rsidRPr="002A5670">
        <w:rPr>
          <w:rFonts w:ascii="Arial" w:hAnsi="Arial" w:cs="Arial"/>
          <w:sz w:val="28"/>
          <w:szCs w:val="28"/>
          <w:lang w:val="es-ES"/>
        </w:rPr>
        <w:t xml:space="preserve"> (cuenta de </w:t>
      </w:r>
      <w:proofErr w:type="spellStart"/>
      <w:r w:rsidRPr="002A5670">
        <w:rPr>
          <w:rFonts w:ascii="Arial" w:hAnsi="Arial" w:cs="Arial"/>
          <w:sz w:val="28"/>
          <w:szCs w:val="28"/>
          <w:lang w:val="es-ES"/>
        </w:rPr>
        <w:t>CoDA</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Constant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Contact</w:t>
      </w:r>
      <w:proofErr w:type="spellEnd"/>
      <w:r w:rsidRPr="002A5670">
        <w:rPr>
          <w:rFonts w:ascii="Arial" w:hAnsi="Arial" w:cs="Arial"/>
          <w:sz w:val="28"/>
          <w:szCs w:val="28"/>
          <w:lang w:val="es-ES"/>
        </w:rPr>
        <w:t xml:space="preserve">, Google site, Google Play </w:t>
      </w:r>
      <w:proofErr w:type="spellStart"/>
      <w:r w:rsidRPr="002A5670">
        <w:rPr>
          <w:rFonts w:ascii="Arial" w:hAnsi="Arial" w:cs="Arial"/>
          <w:sz w:val="28"/>
          <w:szCs w:val="28"/>
          <w:lang w:val="es-ES"/>
        </w:rPr>
        <w:t>Console</w:t>
      </w:r>
      <w:proofErr w:type="spellEnd"/>
      <w:r w:rsidRPr="002A5670">
        <w:rPr>
          <w:rFonts w:ascii="Arial" w:hAnsi="Arial" w:cs="Arial"/>
          <w:sz w:val="28"/>
          <w:szCs w:val="28"/>
          <w:lang w:val="es-ES"/>
        </w:rPr>
        <w:t xml:space="preserve"> y </w:t>
      </w:r>
      <w:proofErr w:type="spellStart"/>
      <w:r w:rsidRPr="002A5670">
        <w:rPr>
          <w:rFonts w:ascii="Arial" w:hAnsi="Arial" w:cs="Arial"/>
          <w:sz w:val="28"/>
          <w:szCs w:val="28"/>
          <w:lang w:val="es-ES"/>
        </w:rPr>
        <w:t>Firebase</w:t>
      </w:r>
      <w:proofErr w:type="spellEnd"/>
      <w:r w:rsidRPr="002A5670">
        <w:rPr>
          <w:rFonts w:ascii="Arial" w:hAnsi="Arial" w:cs="Arial"/>
          <w:sz w:val="28"/>
          <w:szCs w:val="28"/>
          <w:lang w:val="es-ES"/>
        </w:rPr>
        <w:t xml:space="preserve">, etc. </w:t>
      </w:r>
    </w:p>
    <w:p w14:paraId="24C55B4C" w14:textId="77777777" w:rsidR="009E5CFD" w:rsidRPr="002A5670" w:rsidRDefault="009E5CFD" w:rsidP="009E5CFD">
      <w:pPr>
        <w:rPr>
          <w:rFonts w:ascii="Arial" w:hAnsi="Arial" w:cs="Arial"/>
          <w:b/>
          <w:sz w:val="28"/>
          <w:szCs w:val="28"/>
          <w:lang w:val="es-ES"/>
        </w:rPr>
      </w:pPr>
      <w:r w:rsidRPr="002A5670">
        <w:rPr>
          <w:rFonts w:ascii="Arial" w:hAnsi="Arial" w:cs="Arial"/>
          <w:b/>
          <w:sz w:val="28"/>
          <w:szCs w:val="28"/>
          <w:lang w:val="es-ES"/>
        </w:rPr>
        <w:t>DATOS:</w:t>
      </w:r>
    </w:p>
    <w:p w14:paraId="424C2A48" w14:textId="77777777" w:rsidR="009E5CFD" w:rsidRPr="002A5670" w:rsidRDefault="009E5CFD" w:rsidP="009E5CFD">
      <w:pPr>
        <w:spacing w:line="240" w:lineRule="auto"/>
        <w:ind w:left="560" w:hanging="280"/>
        <w:rPr>
          <w:rFonts w:ascii="Arial" w:hAnsi="Arial" w:cs="Arial"/>
          <w:sz w:val="28"/>
          <w:szCs w:val="28"/>
          <w:lang w:val="es-ES"/>
        </w:rPr>
      </w:pPr>
      <w:r w:rsidRPr="002A5670">
        <w:rPr>
          <w:rFonts w:ascii="Arial" w:hAnsi="Arial" w:cs="Arial"/>
          <w:sz w:val="28"/>
          <w:szCs w:val="28"/>
          <w:lang w:val="es-ES"/>
        </w:rPr>
        <w:t xml:space="preserve">●   Anuncios enviados a través de </w:t>
      </w:r>
      <w:proofErr w:type="spellStart"/>
      <w:r w:rsidRPr="002A5670">
        <w:rPr>
          <w:rFonts w:ascii="Arial" w:hAnsi="Arial" w:cs="Arial"/>
          <w:sz w:val="28"/>
          <w:szCs w:val="28"/>
          <w:lang w:val="es-ES"/>
        </w:rPr>
        <w:t>Constant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Contact</w:t>
      </w:r>
      <w:proofErr w:type="spellEnd"/>
      <w:r w:rsidRPr="002A5670">
        <w:rPr>
          <w:rFonts w:ascii="Arial" w:hAnsi="Arial" w:cs="Arial"/>
          <w:sz w:val="28"/>
          <w:szCs w:val="28"/>
          <w:lang w:val="es-ES"/>
        </w:rPr>
        <w:t>: 14</w:t>
      </w:r>
    </w:p>
    <w:p w14:paraId="7EFEE46B" w14:textId="77777777" w:rsidR="009E5CFD" w:rsidRPr="002A5670" w:rsidRDefault="009E5CFD" w:rsidP="009E5CFD">
      <w:pPr>
        <w:spacing w:line="240" w:lineRule="auto"/>
        <w:ind w:left="560" w:hanging="280"/>
        <w:rPr>
          <w:rFonts w:ascii="Arial" w:hAnsi="Arial" w:cs="Arial"/>
          <w:sz w:val="28"/>
          <w:szCs w:val="28"/>
          <w:lang w:val="es-ES"/>
        </w:rPr>
      </w:pPr>
      <w:r w:rsidRPr="002A5670">
        <w:rPr>
          <w:rFonts w:ascii="Arial" w:hAnsi="Arial" w:cs="Arial"/>
          <w:sz w:val="28"/>
          <w:szCs w:val="28"/>
          <w:lang w:val="es-ES"/>
        </w:rPr>
        <w:t>●   Modificaciones a las páginas del sitio divulgacioncoda.org: Inicio, Literatura, Anuncios, Estructura de servicio, Foro mensual, etc.</w:t>
      </w:r>
    </w:p>
    <w:p w14:paraId="138DDC07" w14:textId="77777777" w:rsidR="009E5CFD" w:rsidRPr="002A5670" w:rsidRDefault="009E5CFD" w:rsidP="009E5CFD">
      <w:pPr>
        <w:numPr>
          <w:ilvl w:val="0"/>
          <w:numId w:val="83"/>
        </w:numPr>
        <w:spacing w:after="0" w:line="240" w:lineRule="auto"/>
        <w:rPr>
          <w:rFonts w:ascii="Arial" w:hAnsi="Arial" w:cs="Arial"/>
          <w:sz w:val="28"/>
          <w:szCs w:val="28"/>
          <w:lang w:val="es-ES"/>
        </w:rPr>
      </w:pPr>
      <w:r w:rsidRPr="002A5670">
        <w:rPr>
          <w:rFonts w:ascii="Arial" w:hAnsi="Arial" w:cs="Arial"/>
          <w:sz w:val="28"/>
          <w:szCs w:val="28"/>
          <w:lang w:val="es-ES"/>
        </w:rPr>
        <w:t xml:space="preserve">Subidas de archivos al FTP </w:t>
      </w:r>
      <w:proofErr w:type="spellStart"/>
      <w:r w:rsidRPr="002A5670">
        <w:rPr>
          <w:rFonts w:ascii="Arial" w:hAnsi="Arial" w:cs="Arial"/>
          <w:sz w:val="28"/>
          <w:szCs w:val="28"/>
          <w:lang w:val="es-ES"/>
        </w:rPr>
        <w:t>divulgacioncoda</w:t>
      </w:r>
      <w:proofErr w:type="spellEnd"/>
      <w:r w:rsidRPr="002A5670">
        <w:rPr>
          <w:rFonts w:ascii="Arial" w:hAnsi="Arial" w:cs="Arial"/>
          <w:sz w:val="28"/>
          <w:szCs w:val="28"/>
          <w:lang w:val="es-ES"/>
        </w:rPr>
        <w:t xml:space="preserve"> (imágenes, documentos y PDF): 27</w:t>
      </w:r>
    </w:p>
    <w:p w14:paraId="443EB576" w14:textId="77777777" w:rsidR="009E5CFD" w:rsidRPr="002A5670" w:rsidRDefault="009E5CFD" w:rsidP="009E5CFD">
      <w:pPr>
        <w:numPr>
          <w:ilvl w:val="0"/>
          <w:numId w:val="83"/>
        </w:numPr>
        <w:spacing w:after="0" w:line="240" w:lineRule="auto"/>
        <w:rPr>
          <w:rFonts w:ascii="Arial" w:hAnsi="Arial" w:cs="Arial"/>
          <w:sz w:val="28"/>
          <w:szCs w:val="28"/>
          <w:lang w:val="es-ES"/>
        </w:rPr>
      </w:pPr>
      <w:r w:rsidRPr="002A5670">
        <w:rPr>
          <w:rFonts w:ascii="Arial" w:hAnsi="Arial" w:cs="Arial"/>
          <w:sz w:val="28"/>
          <w:szCs w:val="28"/>
          <w:lang w:val="es-ES"/>
        </w:rPr>
        <w:t>Notificaciones en la aplicación: 16</w:t>
      </w:r>
    </w:p>
    <w:p w14:paraId="34C43D32" w14:textId="77777777" w:rsidR="009E5CFD" w:rsidRPr="002A5670" w:rsidRDefault="009E5CFD" w:rsidP="009E5CFD">
      <w:pPr>
        <w:spacing w:line="240" w:lineRule="auto"/>
        <w:rPr>
          <w:rFonts w:ascii="Arial" w:hAnsi="Arial" w:cs="Arial"/>
          <w:sz w:val="28"/>
          <w:szCs w:val="28"/>
          <w:lang w:val="es-ES"/>
        </w:rPr>
      </w:pPr>
    </w:p>
    <w:p w14:paraId="676C6C05" w14:textId="77777777" w:rsidR="009E5CFD" w:rsidRPr="002A5670" w:rsidRDefault="009E5CFD" w:rsidP="009E5CFD">
      <w:pPr>
        <w:spacing w:before="240" w:after="240"/>
        <w:rPr>
          <w:rFonts w:ascii="Arial" w:hAnsi="Arial" w:cs="Arial"/>
          <w:sz w:val="28"/>
          <w:szCs w:val="28"/>
          <w:lang w:val="es-ES"/>
        </w:rPr>
      </w:pPr>
      <w:r w:rsidRPr="002A5670">
        <w:rPr>
          <w:rFonts w:ascii="Arial" w:hAnsi="Arial" w:cs="Arial"/>
          <w:b/>
          <w:sz w:val="28"/>
          <w:szCs w:val="28"/>
          <w:lang w:val="es-ES"/>
        </w:rPr>
        <w:t>Trabajadora</w:t>
      </w:r>
      <w:r w:rsidRPr="002A5670">
        <w:rPr>
          <w:rFonts w:ascii="Arial" w:hAnsi="Arial" w:cs="Arial"/>
          <w:sz w:val="28"/>
          <w:szCs w:val="28"/>
          <w:lang w:val="es-ES"/>
        </w:rPr>
        <w:t>: Nadia R.</w:t>
      </w:r>
    </w:p>
    <w:p w14:paraId="4578F93F" w14:textId="77777777" w:rsidR="009E5CFD" w:rsidRPr="002A5670" w:rsidRDefault="009E5CFD" w:rsidP="009E5CFD">
      <w:pPr>
        <w:spacing w:before="240" w:after="240"/>
        <w:rPr>
          <w:rFonts w:ascii="Arial" w:hAnsi="Arial" w:cs="Arial"/>
          <w:sz w:val="28"/>
          <w:szCs w:val="28"/>
          <w:lang w:val="es-ES"/>
        </w:rPr>
      </w:pPr>
      <w:r w:rsidRPr="002A5670">
        <w:rPr>
          <w:rFonts w:ascii="Arial" w:hAnsi="Arial" w:cs="Arial"/>
          <w:b/>
          <w:sz w:val="28"/>
          <w:szCs w:val="28"/>
          <w:lang w:val="es-ES"/>
        </w:rPr>
        <w:t>Enlace con la junta directiva</w:t>
      </w:r>
      <w:r w:rsidRPr="002A5670">
        <w:rPr>
          <w:rFonts w:ascii="Arial" w:hAnsi="Arial" w:cs="Arial"/>
          <w:sz w:val="28"/>
          <w:szCs w:val="28"/>
          <w:lang w:val="es-ES"/>
        </w:rPr>
        <w:t>: Florence F</w:t>
      </w:r>
    </w:p>
    <w:p w14:paraId="4CFEC246" w14:textId="77777777" w:rsidR="009E5CFD" w:rsidRPr="002A5670" w:rsidRDefault="009E5CFD" w:rsidP="009E5CFD">
      <w:pPr>
        <w:jc w:val="center"/>
        <w:rPr>
          <w:rFonts w:ascii="Arial" w:hAnsi="Arial" w:cs="Arial"/>
          <w:b/>
          <w:sz w:val="28"/>
          <w:szCs w:val="28"/>
          <w:lang w:val="es-ES"/>
        </w:rPr>
      </w:pPr>
    </w:p>
    <w:p w14:paraId="646FCFD8" w14:textId="77777777" w:rsidR="009E5CFD" w:rsidRPr="002A5670" w:rsidRDefault="009E5CFD" w:rsidP="009E5CFD">
      <w:pPr>
        <w:rPr>
          <w:rFonts w:ascii="Arial" w:hAnsi="Arial" w:cs="Arial"/>
          <w:b/>
          <w:sz w:val="28"/>
          <w:szCs w:val="28"/>
          <w:lang w:val="es-ES"/>
        </w:rPr>
      </w:pPr>
      <w:proofErr w:type="spellStart"/>
      <w:r w:rsidRPr="002A5670">
        <w:rPr>
          <w:rFonts w:ascii="Arial" w:hAnsi="Arial" w:cs="Arial"/>
          <w:b/>
          <w:sz w:val="28"/>
          <w:szCs w:val="28"/>
          <w:lang w:val="es-ES"/>
        </w:rPr>
        <w:t>July</w:t>
      </w:r>
      <w:proofErr w:type="spellEnd"/>
      <w:r w:rsidRPr="002A5670">
        <w:rPr>
          <w:rFonts w:ascii="Arial" w:hAnsi="Arial" w:cs="Arial"/>
          <w:b/>
          <w:sz w:val="28"/>
          <w:szCs w:val="28"/>
          <w:lang w:val="es-ES"/>
        </w:rPr>
        <w:t xml:space="preserve"> 1st </w:t>
      </w:r>
      <w:proofErr w:type="spellStart"/>
      <w:r w:rsidRPr="002A5670">
        <w:rPr>
          <w:rFonts w:ascii="Arial" w:hAnsi="Arial" w:cs="Arial"/>
          <w:b/>
          <w:sz w:val="28"/>
          <w:szCs w:val="28"/>
          <w:lang w:val="es-ES"/>
        </w:rPr>
        <w:t>to</w:t>
      </w:r>
      <w:proofErr w:type="spellEnd"/>
      <w:r w:rsidRPr="002A5670">
        <w:rPr>
          <w:rFonts w:ascii="Arial" w:hAnsi="Arial" w:cs="Arial"/>
          <w:b/>
          <w:sz w:val="28"/>
          <w:szCs w:val="28"/>
          <w:lang w:val="es-ES"/>
        </w:rPr>
        <w:t xml:space="preserve"> </w:t>
      </w:r>
      <w:proofErr w:type="spellStart"/>
      <w:r w:rsidRPr="002A5670">
        <w:rPr>
          <w:rFonts w:ascii="Arial" w:hAnsi="Arial" w:cs="Arial"/>
          <w:b/>
          <w:sz w:val="28"/>
          <w:szCs w:val="28"/>
          <w:lang w:val="es-ES"/>
        </w:rPr>
        <w:t>September</w:t>
      </w:r>
      <w:proofErr w:type="spellEnd"/>
      <w:r w:rsidRPr="002A5670">
        <w:rPr>
          <w:rFonts w:ascii="Arial" w:hAnsi="Arial" w:cs="Arial"/>
          <w:b/>
          <w:sz w:val="28"/>
          <w:szCs w:val="28"/>
          <w:lang w:val="es-ES"/>
        </w:rPr>
        <w:t xml:space="preserve"> 30th, 2023</w:t>
      </w:r>
    </w:p>
    <w:p w14:paraId="30857832" w14:textId="77777777" w:rsidR="009E5CFD" w:rsidRPr="002A5670" w:rsidRDefault="009E5CFD" w:rsidP="009E5CFD">
      <w:pPr>
        <w:rPr>
          <w:rFonts w:ascii="Arial" w:hAnsi="Arial" w:cs="Arial"/>
          <w:b/>
          <w:sz w:val="28"/>
          <w:szCs w:val="28"/>
          <w:lang w:val="es-ES"/>
        </w:rPr>
      </w:pPr>
    </w:p>
    <w:p w14:paraId="0B60F121" w14:textId="77777777" w:rsidR="009E5CFD" w:rsidRPr="002A5670" w:rsidRDefault="009E5CFD" w:rsidP="009E5CFD">
      <w:pPr>
        <w:spacing w:before="240" w:after="240"/>
        <w:rPr>
          <w:rFonts w:ascii="Arial" w:hAnsi="Arial" w:cs="Arial"/>
          <w:b/>
          <w:sz w:val="28"/>
          <w:szCs w:val="28"/>
          <w:lang w:val="es-ES"/>
        </w:rPr>
      </w:pPr>
      <w:r w:rsidRPr="002A5670">
        <w:rPr>
          <w:rFonts w:ascii="Arial" w:hAnsi="Arial" w:cs="Arial"/>
          <w:b/>
          <w:sz w:val="28"/>
          <w:szCs w:val="28"/>
          <w:lang w:val="es-ES"/>
        </w:rPr>
        <w:t>OVERVIEW:</w:t>
      </w:r>
    </w:p>
    <w:p w14:paraId="210F4619" w14:textId="77777777" w:rsidR="009E5CFD" w:rsidRPr="002A5670" w:rsidRDefault="009E5CFD" w:rsidP="009E5CFD">
      <w:pPr>
        <w:spacing w:before="240" w:after="240"/>
        <w:jc w:val="both"/>
        <w:rPr>
          <w:rFonts w:ascii="Arial" w:hAnsi="Arial" w:cs="Arial"/>
          <w:sz w:val="28"/>
          <w:szCs w:val="28"/>
          <w:lang w:val="es-ES"/>
        </w:rPr>
      </w:pPr>
      <w:proofErr w:type="spellStart"/>
      <w:r w:rsidRPr="002A5670">
        <w:rPr>
          <w:rFonts w:ascii="Arial" w:hAnsi="Arial" w:cs="Arial"/>
          <w:sz w:val="28"/>
          <w:szCs w:val="28"/>
          <w:lang w:val="es-ES"/>
        </w:rPr>
        <w:t>This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quarter</w:t>
      </w:r>
      <w:proofErr w:type="spellEnd"/>
      <w:r w:rsidRPr="002A5670">
        <w:rPr>
          <w:rFonts w:ascii="Arial" w:hAnsi="Arial" w:cs="Arial"/>
          <w:sz w:val="28"/>
          <w:szCs w:val="28"/>
          <w:lang w:val="es-ES"/>
        </w:rPr>
        <w:t xml:space="preserve"> I </w:t>
      </w:r>
      <w:proofErr w:type="spellStart"/>
      <w:r w:rsidRPr="002A5670">
        <w:rPr>
          <w:rFonts w:ascii="Arial" w:hAnsi="Arial" w:cs="Arial"/>
          <w:sz w:val="28"/>
          <w:szCs w:val="28"/>
          <w:lang w:val="es-ES"/>
        </w:rPr>
        <w:t>worked</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on</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Constant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Contact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announcement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system</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updating</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divulgacioncoda.org </w:t>
      </w:r>
      <w:proofErr w:type="spellStart"/>
      <w:r w:rsidRPr="002A5670">
        <w:rPr>
          <w:rFonts w:ascii="Arial" w:hAnsi="Arial" w:cs="Arial"/>
          <w:sz w:val="28"/>
          <w:szCs w:val="28"/>
          <w:lang w:val="es-ES"/>
        </w:rPr>
        <w:t>website</w:t>
      </w:r>
      <w:proofErr w:type="spellEnd"/>
      <w:r w:rsidRPr="002A5670">
        <w:rPr>
          <w:rFonts w:ascii="Arial" w:hAnsi="Arial" w:cs="Arial"/>
          <w:sz w:val="28"/>
          <w:szCs w:val="28"/>
          <w:lang w:val="es-ES"/>
        </w:rPr>
        <w:t xml:space="preserve"> and </w:t>
      </w:r>
      <w:proofErr w:type="spellStart"/>
      <w:r w:rsidRPr="002A5670">
        <w:rPr>
          <w:rFonts w:ascii="Arial" w:hAnsi="Arial" w:cs="Arial"/>
          <w:sz w:val="28"/>
          <w:szCs w:val="28"/>
          <w:lang w:val="es-ES"/>
        </w:rPr>
        <w:t>started</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migration</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of</w:t>
      </w:r>
      <w:proofErr w:type="spellEnd"/>
      <w:r w:rsidRPr="002A5670">
        <w:rPr>
          <w:rFonts w:ascii="Arial" w:hAnsi="Arial" w:cs="Arial"/>
          <w:sz w:val="28"/>
          <w:szCs w:val="28"/>
          <w:lang w:val="es-ES"/>
        </w:rPr>
        <w:t xml:space="preserve"> divulgacionocoda.org </w:t>
      </w:r>
      <w:proofErr w:type="spellStart"/>
      <w:r w:rsidRPr="002A5670">
        <w:rPr>
          <w:rFonts w:ascii="Arial" w:hAnsi="Arial" w:cs="Arial"/>
          <w:sz w:val="28"/>
          <w:szCs w:val="28"/>
          <w:lang w:val="es-ES"/>
        </w:rPr>
        <w:t>to</w:t>
      </w:r>
      <w:proofErr w:type="spellEnd"/>
      <w:r w:rsidRPr="002A5670">
        <w:rPr>
          <w:rFonts w:ascii="Arial" w:hAnsi="Arial" w:cs="Arial"/>
          <w:sz w:val="28"/>
          <w:szCs w:val="28"/>
          <w:lang w:val="es-ES"/>
        </w:rPr>
        <w:t xml:space="preserve"> coda.org/en (</w:t>
      </w:r>
      <w:proofErr w:type="spellStart"/>
      <w:r w:rsidRPr="002A5670">
        <w:rPr>
          <w:rFonts w:ascii="Arial" w:hAnsi="Arial" w:cs="Arial"/>
          <w:sz w:val="28"/>
          <w:szCs w:val="28"/>
          <w:lang w:val="es-ES"/>
        </w:rPr>
        <w:t>pages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Divulgacion</w:t>
      </w:r>
      <w:proofErr w:type="spellEnd"/>
      <w:r w:rsidRPr="002A5670">
        <w:rPr>
          <w:rFonts w:ascii="Arial" w:hAnsi="Arial" w:cs="Arial"/>
          <w:sz w:val="28"/>
          <w:szCs w:val="28"/>
          <w:lang w:val="es-ES"/>
        </w:rPr>
        <w:t xml:space="preserve">, Talleres vuelvo a </w:t>
      </w:r>
      <w:proofErr w:type="spellStart"/>
      <w:r w:rsidRPr="002A5670">
        <w:rPr>
          <w:rFonts w:ascii="Arial" w:hAnsi="Arial" w:cs="Arial"/>
          <w:sz w:val="28"/>
          <w:szCs w:val="28"/>
          <w:lang w:val="es-ES"/>
        </w:rPr>
        <w:t>sonreir</w:t>
      </w:r>
      <w:proofErr w:type="spellEnd"/>
      <w:r w:rsidRPr="002A5670">
        <w:rPr>
          <w:rFonts w:ascii="Arial" w:hAnsi="Arial" w:cs="Arial"/>
          <w:sz w:val="28"/>
          <w:szCs w:val="28"/>
          <w:lang w:val="es-ES"/>
        </w:rPr>
        <w:t xml:space="preserve">, Old </w:t>
      </w:r>
      <w:proofErr w:type="spellStart"/>
      <w:r w:rsidRPr="002A5670">
        <w:rPr>
          <w:rFonts w:ascii="Arial" w:hAnsi="Arial" w:cs="Arial"/>
          <w:sz w:val="28"/>
          <w:szCs w:val="28"/>
          <w:lang w:val="es-ES"/>
        </w:rPr>
        <w:t>announcements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etc</w:t>
      </w:r>
      <w:proofErr w:type="spellEnd"/>
      <w:r w:rsidRPr="002A5670">
        <w:rPr>
          <w:rFonts w:ascii="Arial" w:hAnsi="Arial" w:cs="Arial"/>
          <w:sz w:val="28"/>
          <w:szCs w:val="28"/>
          <w:lang w:val="es-ES"/>
        </w:rPr>
        <w:t xml:space="preserve">) and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compilation</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of</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information</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that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will</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not</w:t>
      </w:r>
      <w:proofErr w:type="spellEnd"/>
      <w:r w:rsidRPr="002A5670">
        <w:rPr>
          <w:rFonts w:ascii="Arial" w:hAnsi="Arial" w:cs="Arial"/>
          <w:sz w:val="28"/>
          <w:szCs w:val="28"/>
          <w:lang w:val="es-ES"/>
        </w:rPr>
        <w:t xml:space="preserve"> be </w:t>
      </w:r>
      <w:proofErr w:type="spellStart"/>
      <w:r w:rsidRPr="002A5670">
        <w:rPr>
          <w:rFonts w:ascii="Arial" w:hAnsi="Arial" w:cs="Arial"/>
          <w:sz w:val="28"/>
          <w:szCs w:val="28"/>
          <w:lang w:val="es-ES"/>
        </w:rPr>
        <w:t>migrated</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into</w:t>
      </w:r>
      <w:proofErr w:type="spellEnd"/>
      <w:r w:rsidRPr="002A5670">
        <w:rPr>
          <w:rFonts w:ascii="Arial" w:hAnsi="Arial" w:cs="Arial"/>
          <w:sz w:val="28"/>
          <w:szCs w:val="28"/>
          <w:lang w:val="es-ES"/>
        </w:rPr>
        <w:t xml:space="preserve"> a digital magazine. In </w:t>
      </w:r>
      <w:proofErr w:type="spellStart"/>
      <w:r w:rsidRPr="002A5670">
        <w:rPr>
          <w:rFonts w:ascii="Arial" w:hAnsi="Arial" w:cs="Arial"/>
          <w:sz w:val="28"/>
          <w:szCs w:val="28"/>
          <w:lang w:val="es-ES"/>
        </w:rPr>
        <w:t>addition</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to</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restructuring</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of</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updated</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information</w:t>
      </w:r>
      <w:proofErr w:type="spellEnd"/>
      <w:r w:rsidRPr="002A5670">
        <w:rPr>
          <w:rFonts w:ascii="Arial" w:hAnsi="Arial" w:cs="Arial"/>
          <w:sz w:val="28"/>
          <w:szCs w:val="28"/>
          <w:lang w:val="es-ES"/>
        </w:rPr>
        <w:t xml:space="preserve"> after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changes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made</w:t>
      </w:r>
      <w:proofErr w:type="spellEnd"/>
      <w:r w:rsidRPr="002A5670">
        <w:rPr>
          <w:rFonts w:ascii="Arial" w:hAnsi="Arial" w:cs="Arial"/>
          <w:sz w:val="28"/>
          <w:szCs w:val="28"/>
          <w:lang w:val="es-ES"/>
        </w:rPr>
        <w:t xml:space="preserve"> in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CSC.</w:t>
      </w:r>
    </w:p>
    <w:p w14:paraId="6200EF04" w14:textId="77777777" w:rsidR="009E5CFD" w:rsidRPr="002A5670" w:rsidRDefault="009E5CFD" w:rsidP="009E5CFD">
      <w:pPr>
        <w:spacing w:before="240" w:after="240"/>
        <w:jc w:val="both"/>
        <w:rPr>
          <w:rFonts w:ascii="Arial" w:hAnsi="Arial" w:cs="Arial"/>
          <w:sz w:val="28"/>
          <w:szCs w:val="28"/>
          <w:lang w:val="es-ES"/>
        </w:rPr>
      </w:pPr>
      <w:r w:rsidRPr="002A5670">
        <w:rPr>
          <w:rFonts w:ascii="Arial" w:hAnsi="Arial" w:cs="Arial"/>
          <w:sz w:val="28"/>
          <w:szCs w:val="28"/>
          <w:lang w:val="es-ES"/>
        </w:rPr>
        <w:t xml:space="preserve">In August,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first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update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of</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CoDA</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application</w:t>
      </w:r>
      <w:proofErr w:type="spellEnd"/>
      <w:r w:rsidRPr="002A5670">
        <w:rPr>
          <w:rFonts w:ascii="Arial" w:hAnsi="Arial" w:cs="Arial"/>
          <w:sz w:val="28"/>
          <w:szCs w:val="28"/>
          <w:lang w:val="es-ES"/>
        </w:rPr>
        <w:t xml:space="preserve"> in </w:t>
      </w:r>
      <w:proofErr w:type="spellStart"/>
      <w:r w:rsidRPr="002A5670">
        <w:rPr>
          <w:rFonts w:ascii="Arial" w:hAnsi="Arial" w:cs="Arial"/>
          <w:sz w:val="28"/>
          <w:szCs w:val="28"/>
          <w:lang w:val="es-ES"/>
        </w:rPr>
        <w:t>Spanish</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was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launched</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through</w:t>
      </w:r>
      <w:proofErr w:type="spellEnd"/>
      <w:r w:rsidRPr="002A5670">
        <w:rPr>
          <w:rFonts w:ascii="Arial" w:hAnsi="Arial" w:cs="Arial"/>
          <w:sz w:val="28"/>
          <w:szCs w:val="28"/>
          <w:lang w:val="es-ES"/>
        </w:rPr>
        <w:t xml:space="preserve"> Google Play.</w:t>
      </w:r>
    </w:p>
    <w:p w14:paraId="58DE66A9" w14:textId="77777777" w:rsidR="009E5CFD" w:rsidRPr="002A5670" w:rsidRDefault="009E5CFD" w:rsidP="009E5CFD">
      <w:pPr>
        <w:spacing w:before="240" w:after="240"/>
        <w:jc w:val="both"/>
        <w:rPr>
          <w:rFonts w:ascii="Arial" w:hAnsi="Arial" w:cs="Arial"/>
          <w:sz w:val="28"/>
          <w:szCs w:val="28"/>
          <w:lang w:val="es-ES"/>
        </w:rPr>
      </w:pP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following</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tools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were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necessary</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for</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work</w:t>
      </w:r>
      <w:proofErr w:type="spellEnd"/>
      <w:r w:rsidRPr="002A5670">
        <w:rPr>
          <w:rFonts w:ascii="Arial" w:hAnsi="Arial" w:cs="Arial"/>
          <w:sz w:val="28"/>
          <w:szCs w:val="28"/>
          <w:lang w:val="es-ES"/>
        </w:rPr>
        <w:t xml:space="preserve"> done: Sedja.com, Imagecompressor.com, Acrobat Reader (SPO </w:t>
      </w:r>
      <w:proofErr w:type="spellStart"/>
      <w:r w:rsidRPr="002A5670">
        <w:rPr>
          <w:rFonts w:ascii="Arial" w:hAnsi="Arial" w:cs="Arial"/>
          <w:sz w:val="28"/>
          <w:szCs w:val="28"/>
          <w:lang w:val="es-ES"/>
        </w:rPr>
        <w:t>account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Canva</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CoDA</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lastRenderedPageBreak/>
        <w:t>account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Constant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Contact</w:t>
      </w:r>
      <w:proofErr w:type="spellEnd"/>
      <w:r w:rsidRPr="002A5670">
        <w:rPr>
          <w:rFonts w:ascii="Arial" w:hAnsi="Arial" w:cs="Arial"/>
          <w:sz w:val="28"/>
          <w:szCs w:val="28"/>
          <w:lang w:val="es-ES"/>
        </w:rPr>
        <w:t xml:space="preserve">, Google site, Google Play </w:t>
      </w:r>
      <w:proofErr w:type="spellStart"/>
      <w:r w:rsidRPr="002A5670">
        <w:rPr>
          <w:rFonts w:ascii="Arial" w:hAnsi="Arial" w:cs="Arial"/>
          <w:sz w:val="28"/>
          <w:szCs w:val="28"/>
          <w:lang w:val="es-ES"/>
        </w:rPr>
        <w:t>Console</w:t>
      </w:r>
      <w:proofErr w:type="spellEnd"/>
      <w:r w:rsidRPr="002A5670">
        <w:rPr>
          <w:rFonts w:ascii="Arial" w:hAnsi="Arial" w:cs="Arial"/>
          <w:sz w:val="28"/>
          <w:szCs w:val="28"/>
          <w:lang w:val="es-ES"/>
        </w:rPr>
        <w:t xml:space="preserve"> and </w:t>
      </w:r>
      <w:proofErr w:type="spellStart"/>
      <w:r w:rsidRPr="002A5670">
        <w:rPr>
          <w:rFonts w:ascii="Arial" w:hAnsi="Arial" w:cs="Arial"/>
          <w:sz w:val="28"/>
          <w:szCs w:val="28"/>
          <w:lang w:val="es-ES"/>
        </w:rPr>
        <w:t>Firebase</w:t>
      </w:r>
      <w:proofErr w:type="spellEnd"/>
      <w:r w:rsidRPr="002A5670">
        <w:rPr>
          <w:rFonts w:ascii="Arial" w:hAnsi="Arial" w:cs="Arial"/>
          <w:sz w:val="28"/>
          <w:szCs w:val="28"/>
          <w:lang w:val="es-ES"/>
        </w:rPr>
        <w:t>, etc.</w:t>
      </w:r>
    </w:p>
    <w:p w14:paraId="6715450C" w14:textId="77777777" w:rsidR="009E5CFD" w:rsidRPr="002A5670" w:rsidRDefault="009E5CFD" w:rsidP="009E5CFD">
      <w:pPr>
        <w:rPr>
          <w:rFonts w:ascii="Arial" w:hAnsi="Arial" w:cs="Arial"/>
          <w:b/>
          <w:sz w:val="28"/>
          <w:szCs w:val="28"/>
          <w:lang w:val="es-ES"/>
        </w:rPr>
      </w:pPr>
      <w:r w:rsidRPr="002A5670">
        <w:rPr>
          <w:rFonts w:ascii="Arial" w:hAnsi="Arial" w:cs="Arial"/>
          <w:b/>
          <w:sz w:val="28"/>
          <w:szCs w:val="28"/>
          <w:lang w:val="es-ES"/>
        </w:rPr>
        <w:t>DATA:</w:t>
      </w:r>
    </w:p>
    <w:p w14:paraId="3606CD87" w14:textId="77777777" w:rsidR="009E5CFD" w:rsidRPr="002A5670" w:rsidRDefault="009E5CFD" w:rsidP="009E5CFD">
      <w:pPr>
        <w:numPr>
          <w:ilvl w:val="0"/>
          <w:numId w:val="84"/>
        </w:numPr>
        <w:spacing w:after="0"/>
        <w:rPr>
          <w:rFonts w:ascii="Arial" w:hAnsi="Arial" w:cs="Arial"/>
          <w:sz w:val="28"/>
          <w:szCs w:val="28"/>
          <w:lang w:val="es-ES"/>
        </w:rPr>
      </w:pPr>
      <w:proofErr w:type="spellStart"/>
      <w:r w:rsidRPr="002A5670">
        <w:rPr>
          <w:rFonts w:ascii="Arial" w:hAnsi="Arial" w:cs="Arial"/>
          <w:sz w:val="28"/>
          <w:szCs w:val="28"/>
          <w:lang w:val="es-ES"/>
        </w:rPr>
        <w:t>Announcements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sent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through</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Constant</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Contact</w:t>
      </w:r>
      <w:proofErr w:type="spellEnd"/>
      <w:r w:rsidRPr="002A5670">
        <w:rPr>
          <w:rFonts w:ascii="Arial" w:hAnsi="Arial" w:cs="Arial"/>
          <w:sz w:val="28"/>
          <w:szCs w:val="28"/>
          <w:lang w:val="es-ES"/>
        </w:rPr>
        <w:t>: 14</w:t>
      </w:r>
    </w:p>
    <w:p w14:paraId="3E078AA9" w14:textId="77777777" w:rsidR="009E5CFD" w:rsidRPr="002A5670" w:rsidRDefault="009E5CFD" w:rsidP="009E5CFD">
      <w:pPr>
        <w:numPr>
          <w:ilvl w:val="0"/>
          <w:numId w:val="84"/>
        </w:numPr>
        <w:spacing w:after="0"/>
        <w:rPr>
          <w:rFonts w:ascii="Arial" w:hAnsi="Arial" w:cs="Arial"/>
          <w:sz w:val="28"/>
          <w:szCs w:val="28"/>
          <w:lang w:val="es-ES"/>
        </w:rPr>
      </w:pPr>
      <w:proofErr w:type="spellStart"/>
      <w:r w:rsidRPr="002A5670">
        <w:rPr>
          <w:rFonts w:ascii="Arial" w:hAnsi="Arial" w:cs="Arial"/>
          <w:sz w:val="28"/>
          <w:szCs w:val="28"/>
          <w:lang w:val="es-ES"/>
        </w:rPr>
        <w:t>Modifications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to</w:t>
      </w:r>
      <w:proofErr w:type="spellEnd"/>
      <w:r w:rsidRPr="002A5670">
        <w:rPr>
          <w:rFonts w:ascii="Arial" w:hAnsi="Arial" w:cs="Arial"/>
          <w:sz w:val="28"/>
          <w:szCs w:val="28"/>
          <w:lang w:val="es-ES"/>
        </w:rPr>
        <w:t xml:space="preserve"> divulgacioncoda.org site </w:t>
      </w:r>
      <w:proofErr w:type="spellStart"/>
      <w:r w:rsidRPr="002A5670">
        <w:rPr>
          <w:rFonts w:ascii="Arial" w:hAnsi="Arial" w:cs="Arial"/>
          <w:sz w:val="28"/>
          <w:szCs w:val="28"/>
          <w:lang w:val="es-ES"/>
        </w:rPr>
        <w:t>pages</w:t>
      </w:r>
      <w:proofErr w:type="spellEnd"/>
      <w:r w:rsidRPr="002A5670">
        <w:rPr>
          <w:rFonts w:ascii="Arial" w:hAnsi="Arial" w:cs="Arial"/>
          <w:sz w:val="28"/>
          <w:szCs w:val="28"/>
          <w:lang w:val="es-ES"/>
        </w:rPr>
        <w:t xml:space="preserve">: Home, </w:t>
      </w:r>
      <w:proofErr w:type="spellStart"/>
      <w:r w:rsidRPr="002A5670">
        <w:rPr>
          <w:rFonts w:ascii="Arial" w:hAnsi="Arial" w:cs="Arial"/>
          <w:sz w:val="28"/>
          <w:szCs w:val="28"/>
          <w:lang w:val="es-ES"/>
        </w:rPr>
        <w:t>Literature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Announcements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Service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Structure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Monthly</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Forum</w:t>
      </w:r>
      <w:proofErr w:type="spellEnd"/>
      <w:r w:rsidRPr="002A5670">
        <w:rPr>
          <w:rFonts w:ascii="Arial" w:hAnsi="Arial" w:cs="Arial"/>
          <w:sz w:val="28"/>
          <w:szCs w:val="28"/>
          <w:lang w:val="es-ES"/>
        </w:rPr>
        <w:t>, etc.</w:t>
      </w:r>
    </w:p>
    <w:p w14:paraId="425F4E56" w14:textId="77777777" w:rsidR="009E5CFD" w:rsidRPr="002A5670" w:rsidRDefault="009E5CFD" w:rsidP="009E5CFD">
      <w:pPr>
        <w:numPr>
          <w:ilvl w:val="0"/>
          <w:numId w:val="84"/>
        </w:numPr>
        <w:spacing w:after="0"/>
        <w:rPr>
          <w:rFonts w:ascii="Arial" w:hAnsi="Arial" w:cs="Arial"/>
          <w:sz w:val="28"/>
          <w:szCs w:val="28"/>
          <w:lang w:val="es-ES"/>
        </w:rPr>
      </w:pPr>
      <w:r w:rsidRPr="002A5670">
        <w:rPr>
          <w:rFonts w:ascii="Arial" w:hAnsi="Arial" w:cs="Arial"/>
          <w:sz w:val="28"/>
          <w:szCs w:val="28"/>
          <w:lang w:val="es-ES"/>
        </w:rPr>
        <w:t xml:space="preserve">File </w:t>
      </w:r>
      <w:proofErr w:type="spellStart"/>
      <w:r w:rsidRPr="002A5670">
        <w:rPr>
          <w:rFonts w:ascii="Arial" w:hAnsi="Arial" w:cs="Arial"/>
          <w:sz w:val="28"/>
          <w:szCs w:val="28"/>
          <w:lang w:val="es-ES"/>
        </w:rPr>
        <w:t>uploads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to</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divulgacioncoda</w:t>
      </w:r>
      <w:proofErr w:type="spellEnd"/>
      <w:r w:rsidRPr="002A5670">
        <w:rPr>
          <w:rFonts w:ascii="Arial" w:hAnsi="Arial" w:cs="Arial"/>
          <w:sz w:val="28"/>
          <w:szCs w:val="28"/>
          <w:lang w:val="es-ES"/>
        </w:rPr>
        <w:t xml:space="preserve"> FTP (</w:t>
      </w:r>
      <w:proofErr w:type="spellStart"/>
      <w:r w:rsidRPr="002A5670">
        <w:rPr>
          <w:rFonts w:ascii="Arial" w:hAnsi="Arial" w:cs="Arial"/>
          <w:sz w:val="28"/>
          <w:szCs w:val="28"/>
          <w:lang w:val="es-ES"/>
        </w:rPr>
        <w:t>images</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documents</w:t>
      </w:r>
      <w:proofErr w:type="spellEnd"/>
      <w:r w:rsidRPr="002A5670">
        <w:rPr>
          <w:rFonts w:ascii="Arial" w:hAnsi="Arial" w:cs="Arial"/>
          <w:sz w:val="28"/>
          <w:szCs w:val="28"/>
          <w:lang w:val="es-ES"/>
        </w:rPr>
        <w:t xml:space="preserve"> and PDF): 27</w:t>
      </w:r>
    </w:p>
    <w:p w14:paraId="5D4D0405" w14:textId="77777777" w:rsidR="009E5CFD" w:rsidRPr="002A5670" w:rsidRDefault="009E5CFD" w:rsidP="009E5CFD">
      <w:pPr>
        <w:numPr>
          <w:ilvl w:val="0"/>
          <w:numId w:val="84"/>
        </w:numPr>
        <w:spacing w:after="0"/>
        <w:rPr>
          <w:rFonts w:ascii="Arial" w:hAnsi="Arial" w:cs="Arial"/>
          <w:sz w:val="28"/>
          <w:szCs w:val="28"/>
          <w:lang w:val="es-ES"/>
        </w:rPr>
      </w:pPr>
      <w:proofErr w:type="spellStart"/>
      <w:r w:rsidRPr="002A5670">
        <w:rPr>
          <w:rFonts w:ascii="Arial" w:hAnsi="Arial" w:cs="Arial"/>
          <w:sz w:val="28"/>
          <w:szCs w:val="28"/>
          <w:lang w:val="es-ES"/>
        </w:rPr>
        <w:t>Notifications</w:t>
      </w:r>
      <w:proofErr w:type="spellEnd"/>
      <w:r w:rsidRPr="002A5670">
        <w:rPr>
          <w:rFonts w:ascii="Arial" w:hAnsi="Arial" w:cs="Arial"/>
          <w:sz w:val="28"/>
          <w:szCs w:val="28"/>
          <w:lang w:val="es-ES"/>
        </w:rPr>
        <w:t xml:space="preserve"> in </w:t>
      </w:r>
      <w:proofErr w:type="spellStart"/>
      <w:r w:rsidRPr="002A5670">
        <w:rPr>
          <w:rFonts w:ascii="Arial" w:hAnsi="Arial" w:cs="Arial"/>
          <w:sz w:val="28"/>
          <w:szCs w:val="28"/>
          <w:lang w:val="es-ES"/>
        </w:rPr>
        <w:t>the</w:t>
      </w:r>
      <w:proofErr w:type="spellEnd"/>
      <w:r w:rsidRPr="002A5670">
        <w:rPr>
          <w:rFonts w:ascii="Arial" w:hAnsi="Arial" w:cs="Arial"/>
          <w:sz w:val="28"/>
          <w:szCs w:val="28"/>
          <w:lang w:val="es-ES"/>
        </w:rPr>
        <w:t xml:space="preserve"> </w:t>
      </w:r>
      <w:proofErr w:type="spellStart"/>
      <w:r w:rsidRPr="002A5670">
        <w:rPr>
          <w:rFonts w:ascii="Arial" w:hAnsi="Arial" w:cs="Arial"/>
          <w:sz w:val="28"/>
          <w:szCs w:val="28"/>
          <w:lang w:val="es-ES"/>
        </w:rPr>
        <w:t>application</w:t>
      </w:r>
      <w:proofErr w:type="spellEnd"/>
      <w:r w:rsidRPr="002A5670">
        <w:rPr>
          <w:rFonts w:ascii="Arial" w:hAnsi="Arial" w:cs="Arial"/>
          <w:sz w:val="28"/>
          <w:szCs w:val="28"/>
          <w:lang w:val="es-ES"/>
        </w:rPr>
        <w:t>: 16</w:t>
      </w:r>
    </w:p>
    <w:p w14:paraId="6EA0184B" w14:textId="77777777" w:rsidR="009E5CFD" w:rsidRPr="002A5670" w:rsidRDefault="009E5CFD" w:rsidP="009E5CFD">
      <w:pPr>
        <w:ind w:left="720"/>
        <w:rPr>
          <w:rFonts w:ascii="Arial" w:hAnsi="Arial" w:cs="Arial"/>
          <w:sz w:val="28"/>
          <w:szCs w:val="28"/>
          <w:lang w:val="es-ES"/>
        </w:rPr>
      </w:pPr>
    </w:p>
    <w:p w14:paraId="0ED0E558" w14:textId="77777777" w:rsidR="009E5CFD" w:rsidRPr="002A5670" w:rsidRDefault="009E5CFD" w:rsidP="009E5CFD">
      <w:pPr>
        <w:spacing w:before="240" w:after="240"/>
        <w:rPr>
          <w:rFonts w:ascii="Arial" w:hAnsi="Arial" w:cs="Arial"/>
          <w:sz w:val="28"/>
          <w:szCs w:val="28"/>
          <w:lang w:val="es-ES"/>
        </w:rPr>
      </w:pPr>
      <w:proofErr w:type="spellStart"/>
      <w:r w:rsidRPr="002A5670">
        <w:rPr>
          <w:rFonts w:ascii="Arial" w:hAnsi="Arial" w:cs="Arial"/>
          <w:b/>
          <w:sz w:val="28"/>
          <w:szCs w:val="28"/>
          <w:lang w:val="es-ES"/>
        </w:rPr>
        <w:t>Worker</w:t>
      </w:r>
      <w:proofErr w:type="spellEnd"/>
      <w:r w:rsidRPr="002A5670">
        <w:rPr>
          <w:rFonts w:ascii="Arial" w:hAnsi="Arial" w:cs="Arial"/>
          <w:b/>
          <w:sz w:val="28"/>
          <w:szCs w:val="28"/>
          <w:lang w:val="es-ES"/>
        </w:rPr>
        <w:t>:</w:t>
      </w:r>
      <w:r w:rsidRPr="002A5670">
        <w:rPr>
          <w:rFonts w:ascii="Arial" w:hAnsi="Arial" w:cs="Arial"/>
          <w:sz w:val="28"/>
          <w:szCs w:val="28"/>
          <w:lang w:val="es-ES"/>
        </w:rPr>
        <w:t xml:space="preserve"> Nadia R.</w:t>
      </w:r>
    </w:p>
    <w:p w14:paraId="7EFB0A40" w14:textId="77777777" w:rsidR="009E5CFD" w:rsidRPr="002A5670" w:rsidRDefault="009E5CFD" w:rsidP="009E5CFD">
      <w:pPr>
        <w:spacing w:before="240" w:after="240"/>
        <w:rPr>
          <w:rFonts w:ascii="Arial" w:hAnsi="Arial" w:cs="Arial"/>
          <w:sz w:val="28"/>
          <w:szCs w:val="28"/>
          <w:lang w:val="es-ES"/>
        </w:rPr>
      </w:pPr>
      <w:proofErr w:type="spellStart"/>
      <w:r w:rsidRPr="002A5670">
        <w:rPr>
          <w:rFonts w:ascii="Arial" w:hAnsi="Arial" w:cs="Arial"/>
          <w:b/>
          <w:sz w:val="28"/>
          <w:szCs w:val="28"/>
          <w:lang w:val="es-ES"/>
        </w:rPr>
        <w:t>Board</w:t>
      </w:r>
      <w:proofErr w:type="spellEnd"/>
      <w:r w:rsidRPr="002A5670">
        <w:rPr>
          <w:rFonts w:ascii="Arial" w:hAnsi="Arial" w:cs="Arial"/>
          <w:b/>
          <w:sz w:val="28"/>
          <w:szCs w:val="28"/>
          <w:lang w:val="es-ES"/>
        </w:rPr>
        <w:t xml:space="preserve"> Liaison: </w:t>
      </w:r>
      <w:r w:rsidRPr="002A5670">
        <w:rPr>
          <w:rFonts w:ascii="Arial" w:hAnsi="Arial" w:cs="Arial"/>
          <w:sz w:val="28"/>
          <w:szCs w:val="28"/>
          <w:lang w:val="es-ES"/>
        </w:rPr>
        <w:t xml:space="preserve">Florence F.  </w:t>
      </w:r>
    </w:p>
    <w:p w14:paraId="7FC53CAC" w14:textId="77777777" w:rsidR="009E5CFD" w:rsidRDefault="009E5CFD" w:rsidP="009E5CFD">
      <w:pPr>
        <w:spacing w:before="240" w:after="240"/>
        <w:rPr>
          <w:b/>
          <w:sz w:val="28"/>
          <w:szCs w:val="28"/>
          <w:lang w:val="es-ES"/>
        </w:rPr>
      </w:pPr>
    </w:p>
    <w:p w14:paraId="769CDF2A" w14:textId="16A84B7E" w:rsidR="00694B4E" w:rsidRDefault="00694B4E" w:rsidP="00694B4E">
      <w:pPr>
        <w:rPr>
          <w:rFonts w:ascii="Arial" w:hAnsi="Arial"/>
          <w:b/>
          <w:sz w:val="32"/>
          <w:szCs w:val="32"/>
        </w:rPr>
      </w:pPr>
      <w:r>
        <w:rPr>
          <w:rFonts w:ascii="Arial" w:hAnsi="Arial"/>
          <w:b/>
          <w:sz w:val="32"/>
          <w:szCs w:val="32"/>
        </w:rPr>
        <w:t>Fellowship Services Worker – SPO</w:t>
      </w:r>
    </w:p>
    <w:p w14:paraId="45AF715D" w14:textId="77777777" w:rsidR="00694B4E" w:rsidRDefault="00694B4E" w:rsidP="00694B4E">
      <w:pPr>
        <w:rPr>
          <w:sz w:val="28"/>
          <w:szCs w:val="28"/>
        </w:rPr>
      </w:pPr>
    </w:p>
    <w:p w14:paraId="41DA2A40" w14:textId="45DC243C" w:rsidR="00694B4E" w:rsidRPr="00694B4E" w:rsidRDefault="00694B4E" w:rsidP="00694B4E">
      <w:pPr>
        <w:rPr>
          <w:rFonts w:ascii="Arial" w:hAnsi="Arial" w:cs="Arial"/>
          <w:sz w:val="28"/>
          <w:szCs w:val="28"/>
        </w:rPr>
      </w:pPr>
      <w:r w:rsidRPr="00694B4E">
        <w:rPr>
          <w:rFonts w:ascii="Arial" w:hAnsi="Arial" w:cs="Arial"/>
          <w:sz w:val="28"/>
          <w:szCs w:val="28"/>
        </w:rPr>
        <w:t xml:space="preserve">Monica's activities carried out during this quarter. </w:t>
      </w:r>
    </w:p>
    <w:p w14:paraId="6993A05B" w14:textId="77777777" w:rsidR="00694B4E" w:rsidRPr="00694B4E" w:rsidRDefault="00694B4E" w:rsidP="00694B4E">
      <w:pPr>
        <w:rPr>
          <w:rFonts w:ascii="Arial" w:hAnsi="Arial" w:cs="Arial"/>
          <w:sz w:val="28"/>
          <w:szCs w:val="28"/>
        </w:rPr>
      </w:pPr>
    </w:p>
    <w:p w14:paraId="5F7BAB5B" w14:textId="77777777" w:rsidR="00694B4E" w:rsidRPr="00694B4E" w:rsidRDefault="00694B4E" w:rsidP="00694B4E">
      <w:pPr>
        <w:rPr>
          <w:rFonts w:ascii="Arial" w:hAnsi="Arial" w:cs="Arial"/>
          <w:sz w:val="28"/>
          <w:szCs w:val="28"/>
        </w:rPr>
      </w:pPr>
      <w:r w:rsidRPr="00694B4E">
        <w:rPr>
          <w:rFonts w:ascii="Arial" w:hAnsi="Arial" w:cs="Arial"/>
          <w:sz w:val="28"/>
          <w:szCs w:val="28"/>
        </w:rPr>
        <w:t xml:space="preserve">Create announcements </w:t>
      </w:r>
    </w:p>
    <w:p w14:paraId="2669BC45" w14:textId="77777777" w:rsidR="00694B4E" w:rsidRPr="00694B4E" w:rsidRDefault="00694B4E" w:rsidP="00694B4E">
      <w:pPr>
        <w:rPr>
          <w:rFonts w:ascii="Arial" w:hAnsi="Arial" w:cs="Arial"/>
          <w:sz w:val="28"/>
          <w:szCs w:val="28"/>
        </w:rPr>
      </w:pPr>
      <w:r w:rsidRPr="00694B4E">
        <w:rPr>
          <w:rFonts w:ascii="Arial" w:hAnsi="Arial" w:cs="Arial"/>
          <w:sz w:val="28"/>
          <w:szCs w:val="28"/>
        </w:rPr>
        <w:t xml:space="preserve">for SPO and for reminders of cyclical SPO activities such as the Forum/Cinema Forum/Podcast/ Breves </w:t>
      </w:r>
      <w:proofErr w:type="spellStart"/>
      <w:r w:rsidRPr="00694B4E">
        <w:rPr>
          <w:rFonts w:ascii="Arial" w:hAnsi="Arial" w:cs="Arial"/>
          <w:sz w:val="28"/>
          <w:szCs w:val="28"/>
        </w:rPr>
        <w:t>Experiencias</w:t>
      </w:r>
      <w:proofErr w:type="spellEnd"/>
      <w:r w:rsidRPr="00694B4E">
        <w:rPr>
          <w:rFonts w:ascii="Arial" w:hAnsi="Arial" w:cs="Arial"/>
          <w:sz w:val="28"/>
          <w:szCs w:val="28"/>
        </w:rPr>
        <w:t>, CSC 2023, IV SPO Convention.</w:t>
      </w:r>
    </w:p>
    <w:p w14:paraId="4168605C" w14:textId="77777777" w:rsidR="00694B4E" w:rsidRPr="00694B4E" w:rsidRDefault="00694B4E" w:rsidP="00694B4E">
      <w:pPr>
        <w:rPr>
          <w:rFonts w:ascii="Arial" w:hAnsi="Arial" w:cs="Arial"/>
          <w:sz w:val="28"/>
          <w:szCs w:val="28"/>
        </w:rPr>
      </w:pPr>
    </w:p>
    <w:p w14:paraId="5C45733A" w14:textId="77777777" w:rsidR="00694B4E" w:rsidRPr="00694B4E" w:rsidRDefault="00694B4E" w:rsidP="00694B4E">
      <w:pPr>
        <w:rPr>
          <w:rFonts w:ascii="Arial" w:hAnsi="Arial" w:cs="Arial"/>
          <w:sz w:val="28"/>
          <w:szCs w:val="28"/>
        </w:rPr>
      </w:pPr>
      <w:r w:rsidRPr="00694B4E">
        <w:rPr>
          <w:rFonts w:ascii="Arial" w:hAnsi="Arial" w:cs="Arial"/>
          <w:sz w:val="28"/>
          <w:szCs w:val="28"/>
        </w:rPr>
        <w:t xml:space="preserve">Link recorded shares and integrated visually with a background video montage accompanied by music, as with Breves </w:t>
      </w:r>
      <w:proofErr w:type="spellStart"/>
      <w:r w:rsidRPr="00694B4E">
        <w:rPr>
          <w:rFonts w:ascii="Arial" w:hAnsi="Arial" w:cs="Arial"/>
          <w:sz w:val="28"/>
          <w:szCs w:val="28"/>
        </w:rPr>
        <w:t>Experiencias</w:t>
      </w:r>
      <w:proofErr w:type="spellEnd"/>
      <w:r w:rsidRPr="00694B4E">
        <w:rPr>
          <w:rFonts w:ascii="Arial" w:hAnsi="Arial" w:cs="Arial"/>
          <w:sz w:val="28"/>
          <w:szCs w:val="28"/>
        </w:rPr>
        <w:t xml:space="preserve">. IV SPO </w:t>
      </w:r>
      <w:proofErr w:type="spellStart"/>
      <w:proofErr w:type="gramStart"/>
      <w:r w:rsidRPr="00694B4E">
        <w:rPr>
          <w:rFonts w:ascii="Arial" w:hAnsi="Arial" w:cs="Arial"/>
          <w:sz w:val="28"/>
          <w:szCs w:val="28"/>
        </w:rPr>
        <w:t>Convention,Forum</w:t>
      </w:r>
      <w:proofErr w:type="spellEnd"/>
      <w:proofErr w:type="gramEnd"/>
      <w:r w:rsidRPr="00694B4E">
        <w:rPr>
          <w:rFonts w:ascii="Arial" w:hAnsi="Arial" w:cs="Arial"/>
          <w:sz w:val="28"/>
          <w:szCs w:val="28"/>
        </w:rPr>
        <w:t>/Cinema. Forum/Podcast</w:t>
      </w:r>
    </w:p>
    <w:p w14:paraId="6F624EAF" w14:textId="77777777" w:rsidR="00694B4E" w:rsidRPr="00694B4E" w:rsidRDefault="00694B4E" w:rsidP="00694B4E">
      <w:pPr>
        <w:rPr>
          <w:rFonts w:ascii="Arial" w:hAnsi="Arial" w:cs="Arial"/>
          <w:sz w:val="28"/>
          <w:szCs w:val="28"/>
        </w:rPr>
      </w:pPr>
      <w:r w:rsidRPr="00694B4E">
        <w:rPr>
          <w:rFonts w:ascii="Arial" w:hAnsi="Arial" w:cs="Arial"/>
          <w:sz w:val="28"/>
          <w:szCs w:val="28"/>
        </w:rPr>
        <w:t xml:space="preserve">and </w:t>
      </w:r>
      <w:proofErr w:type="gramStart"/>
      <w:r w:rsidRPr="00694B4E">
        <w:rPr>
          <w:rFonts w:ascii="Arial" w:hAnsi="Arial" w:cs="Arial"/>
          <w:sz w:val="28"/>
          <w:szCs w:val="28"/>
        </w:rPr>
        <w:t>SPO  announcements</w:t>
      </w:r>
      <w:proofErr w:type="gramEnd"/>
      <w:r w:rsidRPr="00694B4E">
        <w:rPr>
          <w:rFonts w:ascii="Arial" w:hAnsi="Arial" w:cs="Arial"/>
          <w:sz w:val="28"/>
          <w:szCs w:val="28"/>
        </w:rPr>
        <w:t>.</w:t>
      </w:r>
    </w:p>
    <w:p w14:paraId="29718EE1" w14:textId="77777777" w:rsidR="00694B4E" w:rsidRPr="00694B4E" w:rsidRDefault="00694B4E" w:rsidP="00694B4E">
      <w:pPr>
        <w:rPr>
          <w:rFonts w:ascii="Arial" w:hAnsi="Arial" w:cs="Arial"/>
          <w:sz w:val="28"/>
          <w:szCs w:val="28"/>
        </w:rPr>
      </w:pPr>
    </w:p>
    <w:p w14:paraId="04831898" w14:textId="77777777" w:rsidR="00694B4E" w:rsidRPr="00694B4E" w:rsidRDefault="00694B4E" w:rsidP="00694B4E">
      <w:pPr>
        <w:rPr>
          <w:rFonts w:ascii="Arial" w:hAnsi="Arial" w:cs="Arial"/>
          <w:sz w:val="28"/>
          <w:szCs w:val="28"/>
        </w:rPr>
      </w:pPr>
      <w:r w:rsidRPr="00694B4E">
        <w:rPr>
          <w:rFonts w:ascii="Arial" w:hAnsi="Arial" w:cs="Arial"/>
          <w:sz w:val="28"/>
          <w:szCs w:val="28"/>
        </w:rPr>
        <w:t xml:space="preserve">As well as via email through Constant Contact and digital media such as </w:t>
      </w:r>
      <w:proofErr w:type="spellStart"/>
      <w:r w:rsidRPr="00694B4E">
        <w:rPr>
          <w:rFonts w:ascii="Arial" w:hAnsi="Arial" w:cs="Arial"/>
          <w:sz w:val="28"/>
          <w:szCs w:val="28"/>
        </w:rPr>
        <w:t>whats</w:t>
      </w:r>
      <w:proofErr w:type="spellEnd"/>
      <w:r w:rsidRPr="00694B4E">
        <w:rPr>
          <w:rFonts w:ascii="Arial" w:hAnsi="Arial" w:cs="Arial"/>
          <w:sz w:val="28"/>
          <w:szCs w:val="28"/>
        </w:rPr>
        <w:t xml:space="preserve"> app.</w:t>
      </w:r>
    </w:p>
    <w:p w14:paraId="3453444E" w14:textId="77777777" w:rsidR="00694B4E" w:rsidRPr="00694B4E" w:rsidRDefault="00694B4E" w:rsidP="00694B4E">
      <w:pPr>
        <w:rPr>
          <w:rFonts w:ascii="Arial" w:hAnsi="Arial" w:cs="Arial"/>
          <w:sz w:val="28"/>
          <w:szCs w:val="28"/>
        </w:rPr>
      </w:pPr>
    </w:p>
    <w:p w14:paraId="797029F1" w14:textId="77777777" w:rsidR="00694B4E" w:rsidRPr="00694B4E" w:rsidRDefault="00694B4E" w:rsidP="00694B4E">
      <w:pPr>
        <w:rPr>
          <w:rFonts w:ascii="Arial" w:hAnsi="Arial" w:cs="Arial"/>
          <w:sz w:val="28"/>
          <w:szCs w:val="28"/>
        </w:rPr>
      </w:pPr>
      <w:r w:rsidRPr="00694B4E">
        <w:rPr>
          <w:rFonts w:ascii="Arial" w:hAnsi="Arial" w:cs="Arial"/>
          <w:sz w:val="28"/>
          <w:szCs w:val="28"/>
        </w:rPr>
        <w:t>Photo editing of images for printed meeting editions</w:t>
      </w:r>
    </w:p>
    <w:p w14:paraId="5F05F8F0" w14:textId="77777777" w:rsidR="00694B4E" w:rsidRPr="00694B4E" w:rsidRDefault="00694B4E" w:rsidP="00694B4E">
      <w:pPr>
        <w:rPr>
          <w:rFonts w:ascii="Arial" w:hAnsi="Arial" w:cs="Arial"/>
          <w:sz w:val="28"/>
          <w:szCs w:val="28"/>
        </w:rPr>
      </w:pPr>
    </w:p>
    <w:p w14:paraId="032BE8BB" w14:textId="77777777" w:rsidR="00694B4E" w:rsidRPr="00694B4E" w:rsidRDefault="00694B4E" w:rsidP="00694B4E">
      <w:pPr>
        <w:rPr>
          <w:rFonts w:ascii="Arial" w:hAnsi="Arial" w:cs="Arial"/>
          <w:sz w:val="28"/>
          <w:szCs w:val="28"/>
        </w:rPr>
      </w:pPr>
      <w:r w:rsidRPr="00694B4E">
        <w:rPr>
          <w:rFonts w:ascii="Arial" w:hAnsi="Arial" w:cs="Arial"/>
          <w:sz w:val="28"/>
          <w:szCs w:val="28"/>
        </w:rPr>
        <w:t>Content material generated during the current quarter</w:t>
      </w:r>
    </w:p>
    <w:p w14:paraId="468C03BB" w14:textId="77777777" w:rsidR="00694B4E" w:rsidRDefault="00000000" w:rsidP="00694B4E">
      <w:pPr>
        <w:rPr>
          <w:sz w:val="28"/>
          <w:szCs w:val="28"/>
        </w:rPr>
      </w:pPr>
      <w:hyperlink r:id="rId23">
        <w:r w:rsidR="00694B4E" w:rsidRPr="00694B4E">
          <w:rPr>
            <w:rFonts w:ascii="Arial" w:hAnsi="Arial" w:cs="Arial"/>
            <w:color w:val="1155CC"/>
            <w:sz w:val="28"/>
            <w:szCs w:val="28"/>
            <w:u w:val="single"/>
          </w:rPr>
          <w:t>https://drive.google.com/drive/folders/1t2OxUgWxNFC-3UpXTqoGpMtcO3blAHuJ?usp=drive_link</w:t>
        </w:r>
      </w:hyperlink>
    </w:p>
    <w:p w14:paraId="173E793D" w14:textId="77777777" w:rsidR="00694B4E" w:rsidRDefault="00694B4E" w:rsidP="00694B4E">
      <w:pPr>
        <w:rPr>
          <w:sz w:val="28"/>
          <w:szCs w:val="28"/>
        </w:rPr>
      </w:pPr>
    </w:p>
    <w:p w14:paraId="52BDC54B" w14:textId="77777777" w:rsidR="00694B4E" w:rsidRDefault="00694B4E" w:rsidP="00694B4E">
      <w:pPr>
        <w:rPr>
          <w:sz w:val="28"/>
          <w:szCs w:val="28"/>
        </w:rPr>
      </w:pPr>
      <w:r>
        <w:rPr>
          <w:sz w:val="28"/>
          <w:szCs w:val="28"/>
        </w:rPr>
        <w:t>FSW- Mónica R.</w:t>
      </w:r>
    </w:p>
    <w:p w14:paraId="479D53F4" w14:textId="77777777" w:rsidR="002A5670" w:rsidRDefault="00694B4E" w:rsidP="009E5CFD">
      <w:pPr>
        <w:rPr>
          <w:sz w:val="28"/>
          <w:szCs w:val="28"/>
        </w:rPr>
      </w:pPr>
      <w:r>
        <w:rPr>
          <w:sz w:val="28"/>
          <w:szCs w:val="28"/>
        </w:rPr>
        <w:t>Board Liaison- Florence F.</w:t>
      </w:r>
    </w:p>
    <w:p w14:paraId="1EE7273D" w14:textId="61AD1221" w:rsidR="009E5CFD" w:rsidRPr="002A5670" w:rsidRDefault="009E5CFD" w:rsidP="009E5CFD">
      <w:pPr>
        <w:rPr>
          <w:sz w:val="28"/>
          <w:szCs w:val="28"/>
        </w:rPr>
      </w:pPr>
      <w:r w:rsidRPr="00215606">
        <w:rPr>
          <w:rFonts w:ascii="Arial" w:hAnsi="Arial" w:cs="Arial"/>
          <w:b/>
          <w:sz w:val="32"/>
          <w:szCs w:val="32"/>
        </w:rPr>
        <w:t>Fellowship Service Worker/Translation Management &amp; Special Projects</w:t>
      </w:r>
    </w:p>
    <w:p w14:paraId="24D91991" w14:textId="77777777" w:rsidR="009E5CFD" w:rsidRDefault="009E5CFD" w:rsidP="009E5CFD">
      <w:pPr>
        <w:rPr>
          <w:rFonts w:ascii="Arial" w:hAnsi="Arial" w:cs="Arial"/>
          <w:sz w:val="28"/>
          <w:szCs w:val="28"/>
        </w:rPr>
      </w:pPr>
      <w:r>
        <w:rPr>
          <w:rFonts w:ascii="Arial" w:hAnsi="Arial" w:cs="Arial"/>
          <w:sz w:val="28"/>
          <w:szCs w:val="28"/>
        </w:rPr>
        <w:t xml:space="preserve">In April of this year, I was pulled from supporting Hospitals &amp; Institutions to help with </w:t>
      </w:r>
      <w:proofErr w:type="spellStart"/>
      <w:r>
        <w:rPr>
          <w:rFonts w:ascii="Arial" w:hAnsi="Arial" w:cs="Arial"/>
          <w:sz w:val="28"/>
          <w:szCs w:val="28"/>
        </w:rPr>
        <w:t>CoDA</w:t>
      </w:r>
      <w:proofErr w:type="spellEnd"/>
      <w:r>
        <w:rPr>
          <w:rFonts w:ascii="Arial" w:hAnsi="Arial" w:cs="Arial"/>
          <w:sz w:val="28"/>
          <w:szCs w:val="28"/>
        </w:rPr>
        <w:t xml:space="preserve"> Meetings.  From April to the end of May, I learned the meeting update process and tried my best to answer emails.  During that time, we discovered that the email address on the website was not correct in a few locations.  We also updated a few other items on the website. Helping Meetings to catch up, pulled me from Translation Management for a while.</w:t>
      </w:r>
    </w:p>
    <w:p w14:paraId="37B69150" w14:textId="77777777" w:rsidR="009E5CFD" w:rsidRDefault="009E5CFD" w:rsidP="009E5CFD">
      <w:pPr>
        <w:rPr>
          <w:rFonts w:ascii="Arial" w:hAnsi="Arial" w:cs="Arial"/>
          <w:sz w:val="28"/>
          <w:szCs w:val="28"/>
        </w:rPr>
      </w:pPr>
      <w:r>
        <w:rPr>
          <w:rFonts w:ascii="Arial" w:hAnsi="Arial" w:cs="Arial"/>
          <w:sz w:val="28"/>
          <w:szCs w:val="28"/>
        </w:rPr>
        <w:t xml:space="preserve">Unfortunately, due to personal medical reasons, I was unable to do much </w:t>
      </w:r>
      <w:proofErr w:type="spellStart"/>
      <w:r>
        <w:rPr>
          <w:rFonts w:ascii="Arial" w:hAnsi="Arial" w:cs="Arial"/>
          <w:sz w:val="28"/>
          <w:szCs w:val="28"/>
        </w:rPr>
        <w:t>CoDA</w:t>
      </w:r>
      <w:proofErr w:type="spellEnd"/>
      <w:r>
        <w:rPr>
          <w:rFonts w:ascii="Arial" w:hAnsi="Arial" w:cs="Arial"/>
          <w:sz w:val="28"/>
          <w:szCs w:val="28"/>
        </w:rPr>
        <w:t xml:space="preserve"> work in June and part of July.  This has led to further wait times for Translation Management requests.  I am happy to report that I am back to my </w:t>
      </w:r>
      <w:proofErr w:type="spellStart"/>
      <w:r>
        <w:rPr>
          <w:rFonts w:ascii="Arial" w:hAnsi="Arial" w:cs="Arial"/>
          <w:sz w:val="28"/>
          <w:szCs w:val="28"/>
        </w:rPr>
        <w:t>CoDA</w:t>
      </w:r>
      <w:proofErr w:type="spellEnd"/>
      <w:r>
        <w:rPr>
          <w:rFonts w:ascii="Arial" w:hAnsi="Arial" w:cs="Arial"/>
          <w:sz w:val="28"/>
          <w:szCs w:val="28"/>
        </w:rPr>
        <w:t xml:space="preserve"> work and doing my best to catch back up.</w:t>
      </w:r>
    </w:p>
    <w:p w14:paraId="71F18865" w14:textId="77777777" w:rsidR="009E5CFD" w:rsidRDefault="009E5CFD" w:rsidP="009E5CFD">
      <w:pPr>
        <w:rPr>
          <w:rFonts w:ascii="Arial" w:hAnsi="Arial" w:cs="Arial"/>
          <w:sz w:val="28"/>
          <w:szCs w:val="28"/>
        </w:rPr>
      </w:pPr>
      <w:r>
        <w:rPr>
          <w:rFonts w:ascii="Arial" w:hAnsi="Arial" w:cs="Arial"/>
          <w:sz w:val="28"/>
          <w:szCs w:val="28"/>
        </w:rPr>
        <w:t xml:space="preserve">At the end of July, I trained a new Fellowship Service Worker to take over as the Meeting Coordinator.  With the help of Board Chair Katherine T., </w:t>
      </w:r>
      <w:r>
        <w:rPr>
          <w:rFonts w:ascii="Arial" w:hAnsi="Arial" w:cs="Arial"/>
          <w:sz w:val="28"/>
          <w:szCs w:val="28"/>
        </w:rPr>
        <w:lastRenderedPageBreak/>
        <w:t>there have been some great changes that were made with how meeting updates are submitted and approved.  The system is more streamlined.  As the new FSW Meeting Coordinator has reported, the best way to update meeting information is to submit via the coda.org website.</w:t>
      </w:r>
    </w:p>
    <w:p w14:paraId="5A0A7ED4" w14:textId="77777777" w:rsidR="009E5CFD" w:rsidRPr="00102CF3" w:rsidRDefault="009E5CFD" w:rsidP="009E5CFD">
      <w:pPr>
        <w:rPr>
          <w:rFonts w:ascii="Arial" w:hAnsi="Arial" w:cs="Arial"/>
          <w:b/>
          <w:sz w:val="28"/>
          <w:szCs w:val="28"/>
          <w:u w:val="single"/>
        </w:rPr>
      </w:pPr>
      <w:r w:rsidRPr="00102CF3">
        <w:rPr>
          <w:rFonts w:ascii="Arial" w:hAnsi="Arial" w:cs="Arial"/>
          <w:b/>
          <w:sz w:val="28"/>
          <w:szCs w:val="28"/>
          <w:u w:val="single"/>
        </w:rPr>
        <w:t>Translation Management</w:t>
      </w:r>
    </w:p>
    <w:p w14:paraId="5FB079D5" w14:textId="77777777" w:rsidR="009E5CFD" w:rsidRDefault="009E5CFD" w:rsidP="009E5CFD">
      <w:pPr>
        <w:rPr>
          <w:rFonts w:ascii="Arial" w:hAnsi="Arial" w:cs="Arial"/>
          <w:sz w:val="28"/>
          <w:szCs w:val="28"/>
        </w:rPr>
      </w:pPr>
      <w:r>
        <w:rPr>
          <w:rFonts w:ascii="Arial" w:hAnsi="Arial" w:cs="Arial"/>
          <w:sz w:val="28"/>
          <w:szCs w:val="28"/>
        </w:rPr>
        <w:t xml:space="preserve">Each country representative is offered an opportunity to meet via Zoom or other agreeable platform to virtually connect and review the translation and publication needs of the </w:t>
      </w:r>
      <w:proofErr w:type="spellStart"/>
      <w:r>
        <w:rPr>
          <w:rFonts w:ascii="Arial" w:hAnsi="Arial" w:cs="Arial"/>
          <w:sz w:val="28"/>
          <w:szCs w:val="28"/>
        </w:rPr>
        <w:t>CoDA</w:t>
      </w:r>
      <w:proofErr w:type="spellEnd"/>
      <w:r>
        <w:rPr>
          <w:rFonts w:ascii="Arial" w:hAnsi="Arial" w:cs="Arial"/>
          <w:sz w:val="28"/>
          <w:szCs w:val="28"/>
        </w:rPr>
        <w:t xml:space="preserve"> groups.</w:t>
      </w:r>
    </w:p>
    <w:p w14:paraId="103ED306" w14:textId="77777777" w:rsidR="009E5CFD" w:rsidRDefault="009E5CFD" w:rsidP="009E5CFD">
      <w:pPr>
        <w:rPr>
          <w:rFonts w:ascii="Arial" w:hAnsi="Arial" w:cs="Arial"/>
          <w:sz w:val="28"/>
          <w:szCs w:val="28"/>
        </w:rPr>
      </w:pPr>
      <w:r>
        <w:rPr>
          <w:rFonts w:ascii="Arial" w:hAnsi="Arial" w:cs="Arial"/>
          <w:sz w:val="28"/>
          <w:szCs w:val="28"/>
        </w:rPr>
        <w:t xml:space="preserve">Since the spring, there is a </w:t>
      </w:r>
      <w:r w:rsidRPr="0095351F">
        <w:rPr>
          <w:rFonts w:ascii="Arial" w:hAnsi="Arial" w:cs="Arial"/>
          <w:b/>
          <w:sz w:val="28"/>
          <w:szCs w:val="28"/>
        </w:rPr>
        <w:t>new</w:t>
      </w:r>
      <w:r>
        <w:rPr>
          <w:rFonts w:ascii="Arial" w:hAnsi="Arial" w:cs="Arial"/>
          <w:sz w:val="28"/>
          <w:szCs w:val="28"/>
        </w:rPr>
        <w:t xml:space="preserve"> </w:t>
      </w:r>
      <w:hyperlink r:id="rId24" w:history="1">
        <w:r w:rsidRPr="00102CF3">
          <w:rPr>
            <w:rStyle w:val="Hyperlink"/>
            <w:rFonts w:ascii="Arial" w:hAnsi="Arial" w:cs="Arial"/>
            <w:sz w:val="28"/>
            <w:szCs w:val="28"/>
          </w:rPr>
          <w:t>CoDA Translation and/or Publication &amp; Distribution Request Form</w:t>
        </w:r>
      </w:hyperlink>
      <w:r>
        <w:rPr>
          <w:rFonts w:ascii="Arial" w:hAnsi="Arial" w:cs="Arial"/>
          <w:sz w:val="28"/>
          <w:szCs w:val="28"/>
        </w:rPr>
        <w:t xml:space="preserve"> which serves as the first step for a </w:t>
      </w:r>
      <w:proofErr w:type="spellStart"/>
      <w:r>
        <w:rPr>
          <w:rFonts w:ascii="Arial" w:hAnsi="Arial" w:cs="Arial"/>
          <w:sz w:val="28"/>
          <w:szCs w:val="28"/>
        </w:rPr>
        <w:t>CoDA</w:t>
      </w:r>
      <w:proofErr w:type="spellEnd"/>
      <w:r>
        <w:rPr>
          <w:rFonts w:ascii="Arial" w:hAnsi="Arial" w:cs="Arial"/>
          <w:sz w:val="28"/>
          <w:szCs w:val="28"/>
        </w:rPr>
        <w:t xml:space="preserve"> group to start the Translation and/or Publication process.  This link will be available on the Translation Management webpage on coda.org soon.  It is also available by emailing </w:t>
      </w:r>
      <w:hyperlink r:id="rId25" w:history="1">
        <w:r w:rsidRPr="00084D6A">
          <w:rPr>
            <w:rStyle w:val="Hyperlink"/>
            <w:rFonts w:ascii="Arial" w:hAnsi="Arial" w:cs="Arial"/>
            <w:sz w:val="28"/>
            <w:szCs w:val="28"/>
          </w:rPr>
          <w:t>tmc@coda.org</w:t>
        </w:r>
      </w:hyperlink>
      <w:r>
        <w:rPr>
          <w:rFonts w:ascii="Arial" w:hAnsi="Arial" w:cs="Arial"/>
          <w:sz w:val="28"/>
          <w:szCs w:val="28"/>
        </w:rPr>
        <w:t>.</w:t>
      </w:r>
    </w:p>
    <w:p w14:paraId="55323D35" w14:textId="77777777" w:rsidR="009E5CFD" w:rsidRDefault="009E5CFD" w:rsidP="009E5CFD">
      <w:pPr>
        <w:rPr>
          <w:rFonts w:ascii="Arial" w:hAnsi="Arial" w:cs="Arial"/>
          <w:sz w:val="28"/>
          <w:szCs w:val="28"/>
        </w:rPr>
      </w:pPr>
      <w:r>
        <w:rPr>
          <w:rFonts w:ascii="Arial" w:hAnsi="Arial" w:cs="Arial"/>
          <w:sz w:val="28"/>
          <w:szCs w:val="28"/>
        </w:rPr>
        <w:t xml:space="preserve">A comprehensive, list of all translatable </w:t>
      </w:r>
      <w:proofErr w:type="spellStart"/>
      <w:r>
        <w:rPr>
          <w:rFonts w:ascii="Arial" w:hAnsi="Arial" w:cs="Arial"/>
          <w:sz w:val="28"/>
          <w:szCs w:val="28"/>
        </w:rPr>
        <w:t>CoDA</w:t>
      </w:r>
      <w:proofErr w:type="spellEnd"/>
      <w:r>
        <w:rPr>
          <w:rFonts w:ascii="Arial" w:hAnsi="Arial" w:cs="Arial"/>
          <w:sz w:val="28"/>
          <w:szCs w:val="28"/>
        </w:rPr>
        <w:t xml:space="preserve"> material has been generated to provide countries with an easy way to check which items they wish to translate or publish.  This list has </w:t>
      </w:r>
      <w:proofErr w:type="spellStart"/>
      <w:r>
        <w:rPr>
          <w:rFonts w:ascii="Arial" w:hAnsi="Arial" w:cs="Arial"/>
          <w:sz w:val="28"/>
          <w:szCs w:val="28"/>
        </w:rPr>
        <w:t>CoRe</w:t>
      </w:r>
      <w:proofErr w:type="spellEnd"/>
      <w:r>
        <w:rPr>
          <w:rFonts w:ascii="Arial" w:hAnsi="Arial" w:cs="Arial"/>
          <w:sz w:val="28"/>
          <w:szCs w:val="28"/>
        </w:rPr>
        <w:t xml:space="preserve"> product numbers to provide consistency.</w:t>
      </w:r>
    </w:p>
    <w:p w14:paraId="036304A8" w14:textId="77777777" w:rsidR="009E5CFD" w:rsidRDefault="009E5CFD" w:rsidP="009E5CFD">
      <w:pPr>
        <w:rPr>
          <w:rFonts w:ascii="Arial" w:hAnsi="Arial" w:cs="Arial"/>
          <w:sz w:val="28"/>
          <w:szCs w:val="28"/>
        </w:rPr>
      </w:pPr>
      <w:r w:rsidRPr="00B77638">
        <w:rPr>
          <w:rFonts w:ascii="Arial" w:hAnsi="Arial" w:cs="Arial"/>
          <w:i/>
          <w:sz w:val="28"/>
          <w:szCs w:val="28"/>
          <w:u w:val="single"/>
        </w:rPr>
        <w:t>Translation/Publication Grant</w:t>
      </w:r>
      <w:r>
        <w:rPr>
          <w:rFonts w:ascii="Arial" w:hAnsi="Arial" w:cs="Arial"/>
          <w:sz w:val="28"/>
          <w:szCs w:val="28"/>
        </w:rPr>
        <w:t xml:space="preserve"> – As the WCC had shared, there is new Translation/Publication Grant available to help intergroups continue to spread the written </w:t>
      </w:r>
      <w:proofErr w:type="spellStart"/>
      <w:r>
        <w:rPr>
          <w:rFonts w:ascii="Arial" w:hAnsi="Arial" w:cs="Arial"/>
          <w:sz w:val="28"/>
          <w:szCs w:val="28"/>
        </w:rPr>
        <w:t>CoDA</w:t>
      </w:r>
      <w:proofErr w:type="spellEnd"/>
      <w:r>
        <w:rPr>
          <w:rFonts w:ascii="Arial" w:hAnsi="Arial" w:cs="Arial"/>
          <w:sz w:val="28"/>
          <w:szCs w:val="28"/>
        </w:rPr>
        <w:t xml:space="preserve"> word.  It has taken time to develop the proper process to apply and distribute the grant.  We are in the final phases of process development and will be posting a link to the Grant application on the website very soon.  Given the fact that money will need to be distributed internationally, we want to ensure we are providing the utmost security in these financial matters. We appreciate the Fellowship’s patience with this.  </w:t>
      </w:r>
    </w:p>
    <w:p w14:paraId="08B651D0" w14:textId="77777777" w:rsidR="009E5CFD" w:rsidRDefault="009E5CFD" w:rsidP="009E5CFD">
      <w:pPr>
        <w:rPr>
          <w:rFonts w:ascii="Arial" w:hAnsi="Arial" w:cs="Arial"/>
          <w:sz w:val="28"/>
          <w:szCs w:val="28"/>
        </w:rPr>
      </w:pPr>
      <w:r>
        <w:rPr>
          <w:rFonts w:ascii="Arial" w:hAnsi="Arial" w:cs="Arial"/>
          <w:b/>
          <w:sz w:val="28"/>
          <w:szCs w:val="28"/>
        </w:rPr>
        <w:t xml:space="preserve">Translation Management </w:t>
      </w:r>
      <w:r w:rsidRPr="00E03C8F">
        <w:rPr>
          <w:rFonts w:ascii="Arial" w:hAnsi="Arial" w:cs="Arial"/>
          <w:b/>
          <w:sz w:val="28"/>
          <w:szCs w:val="28"/>
        </w:rPr>
        <w:t>Goals for the next quarter</w:t>
      </w:r>
      <w:r>
        <w:rPr>
          <w:rFonts w:ascii="Arial" w:hAnsi="Arial" w:cs="Arial"/>
          <w:sz w:val="28"/>
          <w:szCs w:val="28"/>
        </w:rPr>
        <w:t xml:space="preserve">: </w:t>
      </w:r>
    </w:p>
    <w:p w14:paraId="556D558E" w14:textId="77777777" w:rsidR="009E5CFD" w:rsidRDefault="009E5CFD" w:rsidP="009E5CFD">
      <w:pPr>
        <w:pStyle w:val="ListParagraph"/>
        <w:numPr>
          <w:ilvl w:val="0"/>
          <w:numId w:val="9"/>
        </w:numPr>
        <w:spacing w:after="160" w:line="259" w:lineRule="auto"/>
        <w:rPr>
          <w:rFonts w:ascii="Arial" w:hAnsi="Arial" w:cs="Arial"/>
          <w:sz w:val="28"/>
          <w:szCs w:val="28"/>
        </w:rPr>
      </w:pPr>
      <w:r>
        <w:rPr>
          <w:rFonts w:ascii="Arial" w:hAnsi="Arial" w:cs="Arial"/>
          <w:sz w:val="28"/>
          <w:szCs w:val="28"/>
        </w:rPr>
        <w:t xml:space="preserve">Review translated </w:t>
      </w:r>
      <w:proofErr w:type="spellStart"/>
      <w:r>
        <w:rPr>
          <w:rFonts w:ascii="Arial" w:hAnsi="Arial" w:cs="Arial"/>
          <w:sz w:val="28"/>
          <w:szCs w:val="28"/>
        </w:rPr>
        <w:t>CoDA</w:t>
      </w:r>
      <w:proofErr w:type="spellEnd"/>
      <w:r>
        <w:rPr>
          <w:rFonts w:ascii="Arial" w:hAnsi="Arial" w:cs="Arial"/>
          <w:sz w:val="28"/>
          <w:szCs w:val="28"/>
        </w:rPr>
        <w:t xml:space="preserve"> literature files for proper naming conventions to include version number</w:t>
      </w:r>
    </w:p>
    <w:p w14:paraId="5E77FCE1" w14:textId="77777777" w:rsidR="009E5CFD" w:rsidRDefault="009E5CFD" w:rsidP="009E5CFD">
      <w:pPr>
        <w:pStyle w:val="ListParagraph"/>
        <w:numPr>
          <w:ilvl w:val="0"/>
          <w:numId w:val="9"/>
        </w:numPr>
        <w:spacing w:after="160" w:line="259" w:lineRule="auto"/>
        <w:rPr>
          <w:rFonts w:ascii="Arial" w:hAnsi="Arial" w:cs="Arial"/>
          <w:sz w:val="28"/>
          <w:szCs w:val="28"/>
        </w:rPr>
      </w:pPr>
      <w:r>
        <w:rPr>
          <w:rFonts w:ascii="Arial" w:hAnsi="Arial" w:cs="Arial"/>
          <w:sz w:val="28"/>
          <w:szCs w:val="28"/>
        </w:rPr>
        <w:t>Reach out to countries to provide updated versions of literature approved by CSC 2023</w:t>
      </w:r>
    </w:p>
    <w:p w14:paraId="3C2D2AD7" w14:textId="77777777" w:rsidR="009E5CFD" w:rsidRDefault="009E5CFD" w:rsidP="009E5CFD">
      <w:pPr>
        <w:pStyle w:val="ListParagraph"/>
        <w:numPr>
          <w:ilvl w:val="0"/>
          <w:numId w:val="9"/>
        </w:numPr>
        <w:spacing w:after="160" w:line="259" w:lineRule="auto"/>
        <w:rPr>
          <w:rFonts w:ascii="Arial" w:hAnsi="Arial" w:cs="Arial"/>
          <w:sz w:val="28"/>
          <w:szCs w:val="28"/>
        </w:rPr>
      </w:pPr>
      <w:r>
        <w:rPr>
          <w:rFonts w:ascii="Arial" w:hAnsi="Arial" w:cs="Arial"/>
          <w:sz w:val="28"/>
          <w:szCs w:val="28"/>
        </w:rPr>
        <w:lastRenderedPageBreak/>
        <w:t>Continue meeting with countries via Zoom to establish connections</w:t>
      </w:r>
    </w:p>
    <w:p w14:paraId="2BD1518C" w14:textId="77777777" w:rsidR="009E5CFD" w:rsidRDefault="009E5CFD" w:rsidP="009E5CFD">
      <w:pPr>
        <w:pStyle w:val="ListParagraph"/>
        <w:numPr>
          <w:ilvl w:val="0"/>
          <w:numId w:val="9"/>
        </w:numPr>
        <w:spacing w:after="160" w:line="259" w:lineRule="auto"/>
        <w:rPr>
          <w:rFonts w:ascii="Arial" w:hAnsi="Arial" w:cs="Arial"/>
          <w:sz w:val="28"/>
          <w:szCs w:val="28"/>
        </w:rPr>
      </w:pPr>
      <w:r>
        <w:rPr>
          <w:rFonts w:ascii="Arial" w:hAnsi="Arial" w:cs="Arial"/>
          <w:sz w:val="28"/>
          <w:szCs w:val="28"/>
        </w:rPr>
        <w:t>Update Translation webpage to include new initial form and Grant application link</w:t>
      </w:r>
    </w:p>
    <w:p w14:paraId="183240BA" w14:textId="77777777" w:rsidR="009E5CFD" w:rsidRPr="00E477B1" w:rsidRDefault="009E5CFD" w:rsidP="009E5CFD">
      <w:pPr>
        <w:rPr>
          <w:rFonts w:ascii="Arial" w:hAnsi="Arial" w:cs="Arial"/>
          <w:sz w:val="28"/>
          <w:szCs w:val="28"/>
        </w:rPr>
      </w:pPr>
      <w:r>
        <w:rPr>
          <w:rFonts w:ascii="Arial" w:hAnsi="Arial" w:cs="Arial"/>
          <w:sz w:val="28"/>
          <w:szCs w:val="28"/>
        </w:rPr>
        <w:t xml:space="preserve">As you talk with your </w:t>
      </w:r>
      <w:proofErr w:type="spellStart"/>
      <w:r>
        <w:rPr>
          <w:rFonts w:ascii="Arial" w:hAnsi="Arial" w:cs="Arial"/>
          <w:sz w:val="28"/>
          <w:szCs w:val="28"/>
        </w:rPr>
        <w:t>CoDA</w:t>
      </w:r>
      <w:proofErr w:type="spellEnd"/>
      <w:r>
        <w:rPr>
          <w:rFonts w:ascii="Arial" w:hAnsi="Arial" w:cs="Arial"/>
          <w:sz w:val="28"/>
          <w:szCs w:val="28"/>
        </w:rPr>
        <w:t xml:space="preserve"> peers interested in translating material into their native language, please encourage them to have patience as new processes are still unfolding and to email </w:t>
      </w:r>
      <w:hyperlink r:id="rId26" w:history="1">
        <w:r w:rsidRPr="000926D4">
          <w:rPr>
            <w:rStyle w:val="Hyperlink"/>
            <w:rFonts w:ascii="Arial" w:hAnsi="Arial" w:cs="Arial"/>
            <w:sz w:val="28"/>
            <w:szCs w:val="28"/>
          </w:rPr>
          <w:t>tmc@coda.org</w:t>
        </w:r>
      </w:hyperlink>
      <w:r>
        <w:rPr>
          <w:rFonts w:ascii="Arial" w:hAnsi="Arial" w:cs="Arial"/>
          <w:sz w:val="28"/>
          <w:szCs w:val="28"/>
        </w:rPr>
        <w:t xml:space="preserve">. </w:t>
      </w:r>
    </w:p>
    <w:p w14:paraId="5AE9E361" w14:textId="77777777" w:rsidR="009E5CFD" w:rsidRPr="00215606" w:rsidRDefault="009E5CFD" w:rsidP="009E5CFD">
      <w:pPr>
        <w:rPr>
          <w:rFonts w:ascii="Arial" w:hAnsi="Arial" w:cs="Arial"/>
          <w:b/>
          <w:sz w:val="28"/>
          <w:szCs w:val="28"/>
          <w:u w:val="single"/>
        </w:rPr>
      </w:pPr>
      <w:proofErr w:type="spellStart"/>
      <w:r w:rsidRPr="00215606">
        <w:rPr>
          <w:rFonts w:ascii="Arial" w:hAnsi="Arial" w:cs="Arial"/>
          <w:b/>
          <w:sz w:val="28"/>
          <w:szCs w:val="28"/>
          <w:u w:val="single"/>
        </w:rPr>
        <w:t>CoDA</w:t>
      </w:r>
      <w:proofErr w:type="spellEnd"/>
      <w:r w:rsidRPr="00215606">
        <w:rPr>
          <w:rFonts w:ascii="Arial" w:hAnsi="Arial" w:cs="Arial"/>
          <w:b/>
          <w:sz w:val="28"/>
          <w:szCs w:val="28"/>
          <w:u w:val="single"/>
        </w:rPr>
        <w:t xml:space="preserve"> Projects</w:t>
      </w:r>
    </w:p>
    <w:p w14:paraId="59C4E8D6" w14:textId="77777777" w:rsidR="009E5CFD" w:rsidRDefault="009E5CFD" w:rsidP="009E5CFD">
      <w:pPr>
        <w:rPr>
          <w:rFonts w:ascii="Arial" w:hAnsi="Arial" w:cs="Arial"/>
          <w:sz w:val="28"/>
          <w:szCs w:val="28"/>
        </w:rPr>
      </w:pPr>
      <w:r>
        <w:rPr>
          <w:rFonts w:ascii="Arial" w:hAnsi="Arial" w:cs="Arial"/>
          <w:sz w:val="28"/>
          <w:szCs w:val="28"/>
        </w:rPr>
        <w:t>In addition to the above items, I am in the process of updating the Fellowship Service Manual with the approved motions from CSC 2023.  Once updates are done, the FSM will be put forward to the Board.  Once finally approved, the FSM will be updated on the website.</w:t>
      </w:r>
    </w:p>
    <w:p w14:paraId="72254975" w14:textId="77777777" w:rsidR="009E5CFD" w:rsidRDefault="009E5CFD" w:rsidP="009E5CFD">
      <w:pPr>
        <w:rPr>
          <w:rFonts w:ascii="Arial" w:hAnsi="Arial" w:cs="Arial"/>
          <w:sz w:val="28"/>
          <w:szCs w:val="28"/>
        </w:rPr>
      </w:pPr>
      <w:r>
        <w:rPr>
          <w:rFonts w:ascii="Arial" w:hAnsi="Arial" w:cs="Arial"/>
          <w:sz w:val="28"/>
          <w:szCs w:val="28"/>
        </w:rPr>
        <w:t>I have also been helping to train Board members and Committee Chairs on using MS365, so that they may collaborate more effectively and that files will be stored in a more central location.</w:t>
      </w:r>
    </w:p>
    <w:p w14:paraId="1B80070A" w14:textId="77777777" w:rsidR="009E5CFD" w:rsidRDefault="009E5CFD" w:rsidP="009E5CFD">
      <w:pPr>
        <w:rPr>
          <w:rFonts w:ascii="Arial" w:hAnsi="Arial" w:cs="Arial"/>
          <w:sz w:val="28"/>
          <w:szCs w:val="28"/>
        </w:rPr>
      </w:pPr>
    </w:p>
    <w:p w14:paraId="199AD617" w14:textId="77777777" w:rsidR="009E5CFD" w:rsidRDefault="009E5CFD" w:rsidP="009E5CFD">
      <w:pPr>
        <w:rPr>
          <w:rFonts w:ascii="Arial" w:hAnsi="Arial" w:cs="Arial"/>
          <w:sz w:val="28"/>
          <w:szCs w:val="28"/>
        </w:rPr>
      </w:pPr>
      <w:r>
        <w:rPr>
          <w:rFonts w:ascii="Arial" w:hAnsi="Arial" w:cs="Arial"/>
          <w:sz w:val="28"/>
          <w:szCs w:val="28"/>
        </w:rPr>
        <w:t xml:space="preserve">Thank you for the opportunity to serve </w:t>
      </w:r>
      <w:proofErr w:type="spellStart"/>
      <w:r>
        <w:rPr>
          <w:rFonts w:ascii="Arial" w:hAnsi="Arial" w:cs="Arial"/>
          <w:sz w:val="28"/>
          <w:szCs w:val="28"/>
        </w:rPr>
        <w:t>CoDA</w:t>
      </w:r>
      <w:proofErr w:type="spellEnd"/>
      <w:r>
        <w:rPr>
          <w:rFonts w:ascii="Arial" w:hAnsi="Arial" w:cs="Arial"/>
          <w:sz w:val="28"/>
          <w:szCs w:val="28"/>
        </w:rPr>
        <w:t>.</w:t>
      </w:r>
    </w:p>
    <w:p w14:paraId="6413E075" w14:textId="77777777" w:rsidR="009E5CFD" w:rsidRDefault="009E5CFD" w:rsidP="009E5CFD">
      <w:pPr>
        <w:rPr>
          <w:rFonts w:ascii="Arial" w:hAnsi="Arial" w:cs="Arial"/>
          <w:sz w:val="28"/>
          <w:szCs w:val="28"/>
        </w:rPr>
      </w:pPr>
    </w:p>
    <w:p w14:paraId="6996D9DE" w14:textId="77777777" w:rsidR="009E5CFD" w:rsidRDefault="009E5CFD" w:rsidP="009E5CFD">
      <w:pPr>
        <w:rPr>
          <w:rFonts w:ascii="Arial" w:hAnsi="Arial" w:cs="Arial"/>
          <w:sz w:val="28"/>
          <w:szCs w:val="28"/>
        </w:rPr>
      </w:pPr>
      <w:r>
        <w:rPr>
          <w:rFonts w:ascii="Arial" w:hAnsi="Arial" w:cs="Arial"/>
          <w:sz w:val="28"/>
          <w:szCs w:val="28"/>
        </w:rPr>
        <w:t>Respectfully submitted,</w:t>
      </w:r>
    </w:p>
    <w:p w14:paraId="5B311308" w14:textId="77777777" w:rsidR="009E5CFD" w:rsidRDefault="009E5CFD" w:rsidP="009E5CFD">
      <w:pPr>
        <w:rPr>
          <w:rFonts w:ascii="Arial" w:hAnsi="Arial" w:cs="Arial"/>
          <w:sz w:val="28"/>
          <w:szCs w:val="28"/>
        </w:rPr>
      </w:pPr>
      <w:r>
        <w:rPr>
          <w:rFonts w:ascii="Arial" w:hAnsi="Arial" w:cs="Arial"/>
          <w:sz w:val="28"/>
          <w:szCs w:val="28"/>
        </w:rPr>
        <w:t>Fellowship Service Worker: Brenda B</w:t>
      </w:r>
    </w:p>
    <w:p w14:paraId="29D4F403" w14:textId="57C1AB29" w:rsidR="001D0481" w:rsidRDefault="009E5CFD" w:rsidP="009E5CFD">
      <w:pPr>
        <w:rPr>
          <w:rFonts w:ascii="Arial" w:hAnsi="Arial"/>
          <w:b/>
          <w:sz w:val="32"/>
          <w:szCs w:val="32"/>
        </w:rPr>
      </w:pPr>
      <w:r>
        <w:rPr>
          <w:rFonts w:ascii="Arial" w:hAnsi="Arial" w:cs="Arial"/>
          <w:sz w:val="28"/>
          <w:szCs w:val="28"/>
        </w:rPr>
        <w:t>Board Liaison: Katherine T.</w:t>
      </w:r>
    </w:p>
    <w:p w14:paraId="29BDE72C" w14:textId="77777777" w:rsidR="009E5CFD" w:rsidRDefault="009E5CFD" w:rsidP="00A9220D">
      <w:pPr>
        <w:rPr>
          <w:rFonts w:ascii="Arial" w:hAnsi="Arial"/>
          <w:b/>
          <w:sz w:val="32"/>
          <w:szCs w:val="32"/>
        </w:rPr>
      </w:pPr>
    </w:p>
    <w:p w14:paraId="55B7933B" w14:textId="2D36C8B1" w:rsidR="00A9220D" w:rsidRDefault="00A9220D" w:rsidP="00A9220D">
      <w:pPr>
        <w:rPr>
          <w:rFonts w:ascii="Arial" w:hAnsi="Arial"/>
          <w:b/>
          <w:sz w:val="32"/>
          <w:szCs w:val="32"/>
        </w:rPr>
      </w:pPr>
      <w:r>
        <w:rPr>
          <w:rFonts w:ascii="Arial" w:hAnsi="Arial"/>
          <w:b/>
          <w:sz w:val="32"/>
          <w:szCs w:val="32"/>
        </w:rPr>
        <w:t>Fellowship Services Worker – Webmaster</w:t>
      </w:r>
    </w:p>
    <w:p w14:paraId="3BF58BA9" w14:textId="1E675438" w:rsidR="00A9220D" w:rsidRPr="00C638C0" w:rsidRDefault="00A9220D" w:rsidP="00A9220D">
      <w:pPr>
        <w:rPr>
          <w:b/>
          <w:sz w:val="28"/>
          <w:szCs w:val="28"/>
        </w:rPr>
      </w:pPr>
    </w:p>
    <w:p w14:paraId="55FBA32B" w14:textId="77777777" w:rsidR="00A9220D" w:rsidRPr="00A9220D" w:rsidRDefault="00A9220D" w:rsidP="00A9220D">
      <w:pPr>
        <w:spacing w:before="240" w:after="240"/>
        <w:rPr>
          <w:rFonts w:ascii="Arial" w:hAnsi="Arial" w:cs="Arial"/>
          <w:b/>
          <w:sz w:val="28"/>
          <w:szCs w:val="28"/>
        </w:rPr>
      </w:pPr>
      <w:r w:rsidRPr="00A9220D">
        <w:rPr>
          <w:rFonts w:ascii="Arial" w:hAnsi="Arial" w:cs="Arial"/>
          <w:b/>
          <w:sz w:val="28"/>
          <w:szCs w:val="28"/>
        </w:rPr>
        <w:t>OVERVIEW:</w:t>
      </w:r>
    </w:p>
    <w:p w14:paraId="31AF7B1E" w14:textId="77777777" w:rsidR="00A9220D" w:rsidRPr="00A9220D" w:rsidRDefault="00A9220D" w:rsidP="00A9220D">
      <w:pPr>
        <w:spacing w:before="240" w:after="240"/>
        <w:jc w:val="both"/>
        <w:rPr>
          <w:rFonts w:ascii="Arial" w:hAnsi="Arial" w:cs="Arial"/>
          <w:sz w:val="28"/>
          <w:szCs w:val="28"/>
        </w:rPr>
      </w:pPr>
      <w:r w:rsidRPr="00A9220D">
        <w:rPr>
          <w:rFonts w:ascii="Arial" w:hAnsi="Arial" w:cs="Arial"/>
          <w:sz w:val="28"/>
          <w:szCs w:val="28"/>
        </w:rPr>
        <w:t xml:space="preserve">In July, I worked especially hard on updating the </w:t>
      </w:r>
      <w:proofErr w:type="spellStart"/>
      <w:r w:rsidRPr="00A9220D">
        <w:rPr>
          <w:rFonts w:ascii="Arial" w:hAnsi="Arial" w:cs="Arial"/>
          <w:sz w:val="28"/>
          <w:szCs w:val="28"/>
        </w:rPr>
        <w:t>CoDA</w:t>
      </w:r>
      <w:proofErr w:type="spellEnd"/>
      <w:r w:rsidRPr="00A9220D">
        <w:rPr>
          <w:rFonts w:ascii="Arial" w:hAnsi="Arial" w:cs="Arial"/>
          <w:sz w:val="28"/>
          <w:szCs w:val="28"/>
        </w:rPr>
        <w:t xml:space="preserve"> Service Conference (CSC), uploading documents in both English and Spanish pages.</w:t>
      </w:r>
    </w:p>
    <w:p w14:paraId="34130737" w14:textId="77777777" w:rsidR="00A9220D" w:rsidRPr="00A9220D" w:rsidRDefault="00A9220D" w:rsidP="00A9220D">
      <w:pPr>
        <w:spacing w:before="240" w:after="240"/>
        <w:jc w:val="both"/>
        <w:rPr>
          <w:rFonts w:ascii="Arial" w:hAnsi="Arial" w:cs="Arial"/>
          <w:sz w:val="28"/>
          <w:szCs w:val="28"/>
        </w:rPr>
      </w:pPr>
      <w:r w:rsidRPr="00A9220D">
        <w:rPr>
          <w:rFonts w:ascii="Arial" w:hAnsi="Arial" w:cs="Arial"/>
          <w:sz w:val="28"/>
          <w:szCs w:val="28"/>
        </w:rPr>
        <w:lastRenderedPageBreak/>
        <w:t xml:space="preserve">Published the weekly Connections readings (English &amp; Spanish versions), </w:t>
      </w:r>
      <w:proofErr w:type="spellStart"/>
      <w:r w:rsidRPr="00A9220D">
        <w:rPr>
          <w:rFonts w:ascii="Arial" w:hAnsi="Arial" w:cs="Arial"/>
          <w:sz w:val="28"/>
          <w:szCs w:val="28"/>
        </w:rPr>
        <w:t>MiP</w:t>
      </w:r>
      <w:proofErr w:type="spellEnd"/>
      <w:r w:rsidRPr="00A9220D">
        <w:rPr>
          <w:rFonts w:ascii="Arial" w:hAnsi="Arial" w:cs="Arial"/>
          <w:sz w:val="28"/>
          <w:szCs w:val="28"/>
        </w:rPr>
        <w:t xml:space="preserve"> documents, uploaded new announcement slides at main page, created 14 events in the calendar, updated the World Events pages, change H&amp;I web page, among others.</w:t>
      </w:r>
    </w:p>
    <w:p w14:paraId="5908903C" w14:textId="77777777" w:rsidR="00A9220D" w:rsidRPr="00A9220D" w:rsidRDefault="00A9220D" w:rsidP="00A9220D">
      <w:pPr>
        <w:spacing w:before="240" w:after="240"/>
        <w:jc w:val="both"/>
        <w:rPr>
          <w:rFonts w:ascii="Arial" w:hAnsi="Arial" w:cs="Arial"/>
          <w:sz w:val="28"/>
          <w:szCs w:val="28"/>
        </w:rPr>
      </w:pPr>
      <w:r w:rsidRPr="00A9220D">
        <w:rPr>
          <w:rFonts w:ascii="Arial" w:hAnsi="Arial" w:cs="Arial"/>
          <w:sz w:val="28"/>
          <w:szCs w:val="28"/>
        </w:rPr>
        <w:t>At the end of each month, I prepare a google analytics report - using the new GA4 format changed since July 1</w:t>
      </w:r>
      <w:r w:rsidRPr="00A9220D">
        <w:rPr>
          <w:rFonts w:ascii="Arial" w:hAnsi="Arial" w:cs="Arial"/>
          <w:sz w:val="28"/>
          <w:szCs w:val="28"/>
          <w:vertAlign w:val="superscript"/>
        </w:rPr>
        <w:t>st</w:t>
      </w:r>
      <w:r w:rsidRPr="00A9220D">
        <w:rPr>
          <w:rFonts w:ascii="Arial" w:hAnsi="Arial" w:cs="Arial"/>
          <w:sz w:val="28"/>
          <w:szCs w:val="28"/>
        </w:rPr>
        <w:t xml:space="preserve"> - with some findings to give a broad overview to the Board. This includes:</w:t>
      </w:r>
    </w:p>
    <w:p w14:paraId="38924409" w14:textId="77777777" w:rsidR="00A9220D" w:rsidRPr="00A9220D" w:rsidRDefault="00A9220D" w:rsidP="00A9220D">
      <w:pPr>
        <w:pStyle w:val="ListParagraph"/>
        <w:numPr>
          <w:ilvl w:val="0"/>
          <w:numId w:val="10"/>
        </w:numPr>
        <w:spacing w:before="240" w:after="240"/>
        <w:jc w:val="both"/>
        <w:rPr>
          <w:rFonts w:ascii="Arial" w:hAnsi="Arial" w:cs="Arial"/>
          <w:sz w:val="28"/>
          <w:szCs w:val="28"/>
        </w:rPr>
      </w:pPr>
      <w:r w:rsidRPr="00A9220D">
        <w:rPr>
          <w:rFonts w:ascii="Arial" w:hAnsi="Arial" w:cs="Arial"/>
          <w:sz w:val="28"/>
          <w:szCs w:val="28"/>
        </w:rPr>
        <w:t xml:space="preserve">Online traffic tracking. Most visited pages, countries/cities, sources. </w:t>
      </w:r>
    </w:p>
    <w:p w14:paraId="5E48D8DF" w14:textId="77777777" w:rsidR="00A9220D" w:rsidRPr="00A9220D" w:rsidRDefault="00A9220D" w:rsidP="00A9220D">
      <w:pPr>
        <w:pStyle w:val="ListParagraph"/>
        <w:numPr>
          <w:ilvl w:val="0"/>
          <w:numId w:val="10"/>
        </w:numPr>
        <w:spacing w:before="240" w:after="240"/>
        <w:jc w:val="both"/>
        <w:rPr>
          <w:rFonts w:ascii="Arial" w:hAnsi="Arial" w:cs="Arial"/>
          <w:sz w:val="28"/>
          <w:szCs w:val="28"/>
        </w:rPr>
      </w:pPr>
      <w:r w:rsidRPr="00A9220D">
        <w:rPr>
          <w:rFonts w:ascii="Arial" w:hAnsi="Arial" w:cs="Arial"/>
          <w:sz w:val="28"/>
          <w:szCs w:val="28"/>
        </w:rPr>
        <w:t>User behavior. User preferences.</w:t>
      </w:r>
    </w:p>
    <w:p w14:paraId="2BB4C76B" w14:textId="77777777" w:rsidR="00A9220D" w:rsidRPr="00A9220D" w:rsidRDefault="00A9220D" w:rsidP="00A9220D">
      <w:pPr>
        <w:pStyle w:val="ListParagraph"/>
        <w:numPr>
          <w:ilvl w:val="0"/>
          <w:numId w:val="10"/>
        </w:numPr>
        <w:spacing w:before="240" w:after="240"/>
        <w:jc w:val="both"/>
        <w:rPr>
          <w:rFonts w:ascii="Arial" w:hAnsi="Arial" w:cs="Arial"/>
          <w:sz w:val="28"/>
          <w:szCs w:val="28"/>
          <w:lang w:val="es-CO"/>
        </w:rPr>
      </w:pPr>
      <w:r w:rsidRPr="00A9220D">
        <w:rPr>
          <w:rFonts w:ascii="Arial" w:hAnsi="Arial" w:cs="Arial"/>
          <w:sz w:val="28"/>
          <w:szCs w:val="28"/>
          <w:lang w:val="es-CO"/>
        </w:rPr>
        <w:t xml:space="preserve">Comparative </w:t>
      </w:r>
      <w:proofErr w:type="spellStart"/>
      <w:r w:rsidRPr="00A9220D">
        <w:rPr>
          <w:rFonts w:ascii="Arial" w:hAnsi="Arial" w:cs="Arial"/>
          <w:sz w:val="28"/>
          <w:szCs w:val="28"/>
          <w:lang w:val="es-CO"/>
        </w:rPr>
        <w:t>with</w:t>
      </w:r>
      <w:proofErr w:type="spellEnd"/>
      <w:r w:rsidRPr="00A9220D">
        <w:rPr>
          <w:rFonts w:ascii="Arial" w:hAnsi="Arial" w:cs="Arial"/>
          <w:sz w:val="28"/>
          <w:szCs w:val="28"/>
          <w:lang w:val="es-CO"/>
        </w:rPr>
        <w:t xml:space="preserve"> </w:t>
      </w:r>
      <w:proofErr w:type="spellStart"/>
      <w:r w:rsidRPr="00A9220D">
        <w:rPr>
          <w:rFonts w:ascii="Arial" w:hAnsi="Arial" w:cs="Arial"/>
          <w:sz w:val="28"/>
          <w:szCs w:val="28"/>
          <w:lang w:val="es-CO"/>
        </w:rPr>
        <w:t>previous</w:t>
      </w:r>
      <w:proofErr w:type="spellEnd"/>
      <w:r w:rsidRPr="00A9220D">
        <w:rPr>
          <w:rFonts w:ascii="Arial" w:hAnsi="Arial" w:cs="Arial"/>
          <w:sz w:val="28"/>
          <w:szCs w:val="28"/>
          <w:lang w:val="es-CO"/>
        </w:rPr>
        <w:t xml:space="preserve"> </w:t>
      </w:r>
      <w:proofErr w:type="spellStart"/>
      <w:r w:rsidRPr="00A9220D">
        <w:rPr>
          <w:rFonts w:ascii="Arial" w:hAnsi="Arial" w:cs="Arial"/>
          <w:sz w:val="28"/>
          <w:szCs w:val="28"/>
          <w:lang w:val="es-CO"/>
        </w:rPr>
        <w:t>month</w:t>
      </w:r>
      <w:proofErr w:type="spellEnd"/>
      <w:r w:rsidRPr="00A9220D">
        <w:rPr>
          <w:rFonts w:ascii="Arial" w:hAnsi="Arial" w:cs="Arial"/>
          <w:sz w:val="28"/>
          <w:szCs w:val="28"/>
          <w:lang w:val="es-CO"/>
        </w:rPr>
        <w:t>.</w:t>
      </w:r>
    </w:p>
    <w:p w14:paraId="515316A2" w14:textId="77777777" w:rsidR="00A9220D" w:rsidRPr="00A9220D" w:rsidRDefault="00A9220D" w:rsidP="00A9220D">
      <w:pPr>
        <w:spacing w:before="240" w:after="240"/>
        <w:jc w:val="both"/>
        <w:rPr>
          <w:rFonts w:ascii="Arial" w:hAnsi="Arial" w:cs="Arial"/>
          <w:sz w:val="28"/>
          <w:szCs w:val="28"/>
        </w:rPr>
      </w:pPr>
      <w:r w:rsidRPr="00A9220D">
        <w:rPr>
          <w:rFonts w:ascii="Arial" w:hAnsi="Arial" w:cs="Arial"/>
          <w:sz w:val="28"/>
          <w:szCs w:val="28"/>
        </w:rPr>
        <w:t>I had meetings with the SPO committee to review issues related to the migration of information from the http://divulgacioncoda.org website to coda.org/es.</w:t>
      </w:r>
    </w:p>
    <w:p w14:paraId="7B98189E" w14:textId="77777777" w:rsidR="00A9220D" w:rsidRPr="00A9220D" w:rsidRDefault="00A9220D" w:rsidP="00A9220D">
      <w:pPr>
        <w:spacing w:before="240" w:after="240"/>
        <w:jc w:val="both"/>
        <w:rPr>
          <w:rFonts w:ascii="Arial" w:hAnsi="Arial" w:cs="Arial"/>
          <w:sz w:val="28"/>
          <w:szCs w:val="28"/>
        </w:rPr>
      </w:pPr>
      <w:r w:rsidRPr="00A9220D">
        <w:rPr>
          <w:rFonts w:ascii="Arial" w:hAnsi="Arial" w:cs="Arial"/>
          <w:sz w:val="28"/>
          <w:szCs w:val="28"/>
        </w:rPr>
        <w:t>Hours worked QSR Q3: 27</w:t>
      </w:r>
    </w:p>
    <w:p w14:paraId="14F56873" w14:textId="77777777" w:rsidR="00A9220D" w:rsidRPr="00A9220D" w:rsidRDefault="00A9220D" w:rsidP="00A9220D">
      <w:pPr>
        <w:spacing w:before="240" w:after="240"/>
        <w:rPr>
          <w:rFonts w:ascii="Arial" w:hAnsi="Arial" w:cs="Arial"/>
          <w:sz w:val="28"/>
          <w:szCs w:val="28"/>
        </w:rPr>
      </w:pPr>
      <w:r w:rsidRPr="00A9220D">
        <w:rPr>
          <w:rFonts w:ascii="Arial" w:hAnsi="Arial" w:cs="Arial"/>
          <w:sz w:val="28"/>
          <w:szCs w:val="28"/>
        </w:rPr>
        <w:t>Carlos H.</w:t>
      </w:r>
    </w:p>
    <w:p w14:paraId="25B4D1C8" w14:textId="77777777" w:rsidR="00A9220D" w:rsidRPr="00A9220D" w:rsidRDefault="00A9220D" w:rsidP="00A9220D">
      <w:pPr>
        <w:rPr>
          <w:rFonts w:ascii="Arial" w:hAnsi="Arial" w:cs="Arial"/>
          <w:sz w:val="28"/>
          <w:szCs w:val="28"/>
        </w:rPr>
      </w:pPr>
      <w:proofErr w:type="spellStart"/>
      <w:r w:rsidRPr="00A9220D">
        <w:rPr>
          <w:rFonts w:ascii="Arial" w:hAnsi="Arial" w:cs="Arial"/>
          <w:sz w:val="28"/>
          <w:szCs w:val="28"/>
        </w:rPr>
        <w:t>CoDA</w:t>
      </w:r>
      <w:proofErr w:type="spellEnd"/>
      <w:r w:rsidRPr="00A9220D">
        <w:rPr>
          <w:rFonts w:ascii="Arial" w:hAnsi="Arial" w:cs="Arial"/>
          <w:sz w:val="28"/>
          <w:szCs w:val="28"/>
        </w:rPr>
        <w:t xml:space="preserve"> Fellowship Service Worker/Webmaster</w:t>
      </w:r>
    </w:p>
    <w:p w14:paraId="24E09C81" w14:textId="77777777" w:rsidR="00A9220D" w:rsidRPr="00A9220D" w:rsidRDefault="00A9220D" w:rsidP="00A9220D">
      <w:pPr>
        <w:spacing w:before="240" w:after="240"/>
        <w:rPr>
          <w:rFonts w:ascii="Arial" w:hAnsi="Arial" w:cs="Arial"/>
          <w:sz w:val="28"/>
          <w:szCs w:val="28"/>
        </w:rPr>
      </w:pPr>
      <w:r w:rsidRPr="00A9220D">
        <w:rPr>
          <w:rFonts w:ascii="Arial" w:hAnsi="Arial" w:cs="Arial"/>
          <w:b/>
          <w:sz w:val="28"/>
          <w:szCs w:val="28"/>
        </w:rPr>
        <w:t xml:space="preserve">Board Liaison: </w:t>
      </w:r>
      <w:r w:rsidRPr="00A9220D">
        <w:rPr>
          <w:rFonts w:ascii="Arial" w:hAnsi="Arial" w:cs="Arial"/>
          <w:sz w:val="28"/>
          <w:szCs w:val="28"/>
        </w:rPr>
        <w:t>Florence F.</w:t>
      </w:r>
    </w:p>
    <w:p w14:paraId="6B5E2B2D" w14:textId="77777777" w:rsidR="00A9220D" w:rsidRPr="004E6E8C" w:rsidRDefault="00A9220D" w:rsidP="00A9220D">
      <w:pPr>
        <w:spacing w:before="240" w:after="240"/>
        <w:rPr>
          <w:b/>
          <w:sz w:val="28"/>
          <w:szCs w:val="28"/>
        </w:rPr>
      </w:pPr>
    </w:p>
    <w:p w14:paraId="67611044" w14:textId="60D6389E" w:rsidR="005A0A24" w:rsidRDefault="005A0A24" w:rsidP="005A0A2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14:paraId="0659011D" w14:textId="77777777" w:rsidR="000C0113" w:rsidRPr="000C0113" w:rsidRDefault="000C0113" w:rsidP="000C0113">
      <w:pPr>
        <w:spacing w:after="2099"/>
        <w:ind w:left="-80"/>
        <w:rPr>
          <w:rFonts w:ascii="Arial" w:hAnsi="Arial" w:cs="Arial"/>
          <w:sz w:val="28"/>
          <w:szCs w:val="28"/>
        </w:rPr>
      </w:pPr>
      <w:r>
        <w:rPr>
          <w:noProof/>
        </w:rPr>
        <w:drawing>
          <wp:inline distT="0" distB="0" distL="0" distR="0" wp14:anchorId="4B9E01EE" wp14:editId="07BCD670">
            <wp:extent cx="1495425" cy="1200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a:stretch>
                      <a:fillRect/>
                    </a:stretch>
                  </pic:blipFill>
                  <pic:spPr>
                    <a:xfrm>
                      <a:off x="0" y="0"/>
                      <a:ext cx="1495425" cy="1200150"/>
                    </a:xfrm>
                    <a:prstGeom prst="rect">
                      <a:avLst/>
                    </a:prstGeom>
                  </pic:spPr>
                </pic:pic>
              </a:graphicData>
            </a:graphic>
          </wp:inline>
        </w:drawing>
      </w:r>
    </w:p>
    <w:p w14:paraId="4DA29593" w14:textId="77777777" w:rsidR="00B5667A" w:rsidRPr="00B5667A" w:rsidRDefault="00B5667A" w:rsidP="00B5667A">
      <w:pPr>
        <w:rPr>
          <w:rFonts w:ascii="Arial" w:hAnsi="Arial" w:cs="Arial"/>
          <w:sz w:val="28"/>
          <w:szCs w:val="28"/>
        </w:rPr>
      </w:pPr>
      <w:r w:rsidRPr="00B5667A">
        <w:rPr>
          <w:rFonts w:ascii="Arial" w:hAnsi="Arial" w:cs="Arial"/>
          <w:b/>
          <w:sz w:val="28"/>
          <w:szCs w:val="28"/>
        </w:rPr>
        <w:lastRenderedPageBreak/>
        <w:t xml:space="preserve">Meetings: </w:t>
      </w:r>
      <w:r w:rsidRPr="00B5667A">
        <w:rPr>
          <w:rFonts w:ascii="Arial" w:hAnsi="Arial" w:cs="Arial"/>
          <w:sz w:val="28"/>
          <w:szCs w:val="28"/>
        </w:rPr>
        <w:t xml:space="preserve">Meetings were held monthly in July, August and September.  </w:t>
      </w:r>
      <w:proofErr w:type="spellStart"/>
      <w:r w:rsidRPr="00B5667A">
        <w:rPr>
          <w:rFonts w:ascii="Arial" w:hAnsi="Arial" w:cs="Arial"/>
          <w:sz w:val="28"/>
          <w:szCs w:val="28"/>
        </w:rPr>
        <w:t>CoRe</w:t>
      </w:r>
      <w:proofErr w:type="spellEnd"/>
      <w:r w:rsidRPr="00B5667A">
        <w:rPr>
          <w:rFonts w:ascii="Arial" w:hAnsi="Arial" w:cs="Arial"/>
          <w:sz w:val="28"/>
          <w:szCs w:val="28"/>
        </w:rPr>
        <w:t xml:space="preserve"> meets the third Saturday of the month, with the exception of September, which is the fourth Saturday of the month due to the holiday.  After CSC, we met with the new board members, and established positions on the Board.  We have a new secretary, new treasurer, new warehouse liaison, new vice chair.  </w:t>
      </w:r>
    </w:p>
    <w:p w14:paraId="4B121EBB" w14:textId="0CAA8E74" w:rsidR="00B5667A" w:rsidRPr="00B5667A" w:rsidRDefault="00B5667A" w:rsidP="00B5667A">
      <w:pPr>
        <w:rPr>
          <w:rFonts w:ascii="Arial" w:hAnsi="Arial" w:cs="Arial"/>
          <w:sz w:val="28"/>
          <w:szCs w:val="28"/>
        </w:rPr>
      </w:pPr>
      <w:r w:rsidRPr="00B5667A">
        <w:rPr>
          <w:rFonts w:ascii="Arial" w:hAnsi="Arial" w:cs="Arial"/>
          <w:sz w:val="28"/>
          <w:szCs w:val="28"/>
        </w:rPr>
        <w:t>We have updated our Policy and Procedures Manual, and reviewed all the appendices and links.  This project is complete and still needs review from the Cha</w:t>
      </w:r>
      <w:r w:rsidR="0050776C">
        <w:rPr>
          <w:rFonts w:ascii="Arial" w:hAnsi="Arial" w:cs="Arial"/>
          <w:sz w:val="28"/>
          <w:szCs w:val="28"/>
        </w:rPr>
        <w:t>ir.</w:t>
      </w:r>
    </w:p>
    <w:p w14:paraId="1131C8C6" w14:textId="77777777" w:rsidR="00B5667A" w:rsidRPr="00B5667A" w:rsidRDefault="00B5667A" w:rsidP="00B5667A">
      <w:pPr>
        <w:rPr>
          <w:rFonts w:ascii="Arial" w:hAnsi="Arial" w:cs="Arial"/>
          <w:sz w:val="28"/>
          <w:szCs w:val="28"/>
        </w:rPr>
      </w:pPr>
    </w:p>
    <w:p w14:paraId="3DF0096E"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We continue to be transparent with the </w:t>
      </w:r>
      <w:proofErr w:type="spellStart"/>
      <w:r w:rsidRPr="00B5667A">
        <w:rPr>
          <w:rFonts w:ascii="Arial" w:hAnsi="Arial" w:cs="Arial"/>
          <w:sz w:val="28"/>
          <w:szCs w:val="28"/>
        </w:rPr>
        <w:t>CoDA</w:t>
      </w:r>
      <w:proofErr w:type="spellEnd"/>
      <w:r w:rsidRPr="00B5667A">
        <w:rPr>
          <w:rFonts w:ascii="Arial" w:hAnsi="Arial" w:cs="Arial"/>
          <w:sz w:val="28"/>
          <w:szCs w:val="28"/>
        </w:rPr>
        <w:t xml:space="preserve"> Board and the </w:t>
      </w:r>
      <w:proofErr w:type="spellStart"/>
      <w:r w:rsidRPr="00B5667A">
        <w:rPr>
          <w:rFonts w:ascii="Arial" w:hAnsi="Arial" w:cs="Arial"/>
          <w:sz w:val="28"/>
          <w:szCs w:val="28"/>
        </w:rPr>
        <w:t>CoDA</w:t>
      </w:r>
      <w:proofErr w:type="spellEnd"/>
      <w:r w:rsidRPr="00B5667A">
        <w:rPr>
          <w:rFonts w:ascii="Arial" w:hAnsi="Arial" w:cs="Arial"/>
          <w:sz w:val="28"/>
          <w:szCs w:val="28"/>
        </w:rPr>
        <w:t xml:space="preserve"> Literature Committee.</w:t>
      </w:r>
    </w:p>
    <w:p w14:paraId="3CA68EF6" w14:textId="77777777" w:rsidR="00B5667A" w:rsidRPr="00B5667A" w:rsidRDefault="00B5667A" w:rsidP="00B5667A">
      <w:pPr>
        <w:rPr>
          <w:rFonts w:ascii="Arial" w:hAnsi="Arial" w:cs="Arial"/>
          <w:sz w:val="28"/>
          <w:szCs w:val="28"/>
        </w:rPr>
      </w:pPr>
    </w:p>
    <w:p w14:paraId="5CC75094" w14:textId="77777777" w:rsidR="00B5667A" w:rsidRPr="00B5667A" w:rsidRDefault="00B5667A" w:rsidP="00B5667A">
      <w:pPr>
        <w:rPr>
          <w:rFonts w:ascii="Arial" w:hAnsi="Arial" w:cs="Arial"/>
          <w:sz w:val="28"/>
          <w:szCs w:val="28"/>
        </w:rPr>
      </w:pPr>
      <w:r w:rsidRPr="00B5667A">
        <w:rPr>
          <w:rFonts w:ascii="Arial" w:hAnsi="Arial" w:cs="Arial"/>
          <w:sz w:val="28"/>
          <w:szCs w:val="28"/>
        </w:rPr>
        <w:t>We have completed a 2024 budget and will review.</w:t>
      </w:r>
    </w:p>
    <w:p w14:paraId="656B161B" w14:textId="77777777" w:rsidR="00B5667A" w:rsidRPr="00B5667A" w:rsidRDefault="00B5667A" w:rsidP="00B5667A">
      <w:pPr>
        <w:rPr>
          <w:rFonts w:ascii="Arial" w:hAnsi="Arial" w:cs="Arial"/>
          <w:sz w:val="28"/>
          <w:szCs w:val="28"/>
        </w:rPr>
      </w:pPr>
    </w:p>
    <w:p w14:paraId="583BE991" w14:textId="77777777" w:rsidR="00B5667A" w:rsidRPr="00B5667A" w:rsidRDefault="00B5667A" w:rsidP="00B5667A">
      <w:pPr>
        <w:rPr>
          <w:rFonts w:ascii="Arial" w:hAnsi="Arial" w:cs="Arial"/>
          <w:sz w:val="28"/>
          <w:szCs w:val="28"/>
        </w:rPr>
      </w:pPr>
      <w:r w:rsidRPr="00B5667A">
        <w:rPr>
          <w:rFonts w:ascii="Arial" w:hAnsi="Arial" w:cs="Arial"/>
          <w:b/>
          <w:sz w:val="28"/>
          <w:szCs w:val="28"/>
        </w:rPr>
        <w:t xml:space="preserve">Literature Updates:  </w:t>
      </w:r>
      <w:r w:rsidRPr="00B5667A">
        <w:rPr>
          <w:rFonts w:ascii="Arial" w:hAnsi="Arial" w:cs="Arial"/>
          <w:sz w:val="28"/>
          <w:szCs w:val="28"/>
        </w:rPr>
        <w:t xml:space="preserve">The cost of printing is increasing especially due to paper cost increases.  The </w:t>
      </w:r>
      <w:proofErr w:type="spellStart"/>
      <w:r w:rsidRPr="00B5667A">
        <w:rPr>
          <w:rFonts w:ascii="Arial" w:hAnsi="Arial" w:cs="Arial"/>
          <w:sz w:val="28"/>
          <w:szCs w:val="28"/>
        </w:rPr>
        <w:t>CoRe</w:t>
      </w:r>
      <w:proofErr w:type="spellEnd"/>
      <w:r w:rsidRPr="00B5667A">
        <w:rPr>
          <w:rFonts w:ascii="Arial" w:hAnsi="Arial" w:cs="Arial"/>
          <w:sz w:val="28"/>
          <w:szCs w:val="28"/>
        </w:rPr>
        <w:t xml:space="preserve"> Board is looking at ways to increase revenue without increasing book prices too much.  We are investigating options.  We are doing what we can to minimize these increases.</w:t>
      </w:r>
    </w:p>
    <w:p w14:paraId="0D7C3EC3" w14:textId="77777777" w:rsidR="00B5667A" w:rsidRPr="00B5667A" w:rsidRDefault="00B5667A" w:rsidP="00B5667A">
      <w:pPr>
        <w:rPr>
          <w:rFonts w:ascii="Arial" w:hAnsi="Arial" w:cs="Arial"/>
          <w:b/>
          <w:sz w:val="28"/>
          <w:szCs w:val="28"/>
        </w:rPr>
      </w:pPr>
    </w:p>
    <w:p w14:paraId="72808592"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In our September Board meeting we </w:t>
      </w:r>
      <w:proofErr w:type="spellStart"/>
      <w:r w:rsidRPr="00B5667A">
        <w:rPr>
          <w:rFonts w:ascii="Arial" w:hAnsi="Arial" w:cs="Arial"/>
          <w:sz w:val="28"/>
          <w:szCs w:val="28"/>
        </w:rPr>
        <w:t>GC’d</w:t>
      </w:r>
      <w:proofErr w:type="spellEnd"/>
      <w:r w:rsidRPr="00B5667A">
        <w:rPr>
          <w:rFonts w:ascii="Arial" w:hAnsi="Arial" w:cs="Arial"/>
          <w:sz w:val="28"/>
          <w:szCs w:val="28"/>
        </w:rPr>
        <w:t xml:space="preserve"> pricing changes:</w:t>
      </w:r>
    </w:p>
    <w:p w14:paraId="47911DDC" w14:textId="77777777" w:rsidR="00B5667A" w:rsidRPr="00B5667A" w:rsidRDefault="00B5667A" w:rsidP="00B5667A">
      <w:pPr>
        <w:rPr>
          <w:rFonts w:ascii="Arial" w:hAnsi="Arial" w:cs="Arial"/>
          <w:sz w:val="28"/>
          <w:szCs w:val="28"/>
        </w:rPr>
      </w:pPr>
    </w:p>
    <w:p w14:paraId="25336973" w14:textId="77777777" w:rsidR="00B5667A" w:rsidRPr="00B5667A" w:rsidRDefault="00B5667A" w:rsidP="00B5667A">
      <w:pPr>
        <w:numPr>
          <w:ilvl w:val="0"/>
          <w:numId w:val="80"/>
        </w:numPr>
        <w:spacing w:after="0"/>
        <w:rPr>
          <w:rFonts w:ascii="Arial" w:hAnsi="Arial" w:cs="Arial"/>
          <w:sz w:val="28"/>
          <w:szCs w:val="28"/>
        </w:rPr>
      </w:pPr>
      <w:r w:rsidRPr="00B5667A">
        <w:rPr>
          <w:rFonts w:ascii="Arial" w:hAnsi="Arial" w:cs="Arial"/>
          <w:sz w:val="28"/>
          <w:szCs w:val="28"/>
        </w:rPr>
        <w:t>All pamphlets $1.00 for single copies</w:t>
      </w:r>
    </w:p>
    <w:p w14:paraId="4061232A" w14:textId="77777777" w:rsidR="00B5667A" w:rsidRPr="00B5667A" w:rsidRDefault="00B5667A" w:rsidP="00B5667A">
      <w:pPr>
        <w:numPr>
          <w:ilvl w:val="0"/>
          <w:numId w:val="80"/>
        </w:numPr>
        <w:spacing w:after="0" w:line="240" w:lineRule="auto"/>
        <w:rPr>
          <w:rFonts w:ascii="Arial" w:hAnsi="Arial" w:cs="Arial"/>
          <w:sz w:val="28"/>
          <w:szCs w:val="28"/>
        </w:rPr>
      </w:pPr>
      <w:r w:rsidRPr="00B5667A">
        <w:rPr>
          <w:rFonts w:ascii="Arial" w:hAnsi="Arial" w:cs="Arial"/>
          <w:sz w:val="28"/>
          <w:szCs w:val="28"/>
        </w:rPr>
        <w:t xml:space="preserve">Big Book to $15.00 </w:t>
      </w:r>
      <w:proofErr w:type="spellStart"/>
      <w:r w:rsidRPr="00B5667A">
        <w:rPr>
          <w:rFonts w:ascii="Arial" w:hAnsi="Arial" w:cs="Arial"/>
          <w:sz w:val="28"/>
          <w:szCs w:val="28"/>
        </w:rPr>
        <w:t>verses</w:t>
      </w:r>
      <w:proofErr w:type="spellEnd"/>
      <w:r w:rsidRPr="00B5667A">
        <w:rPr>
          <w:rFonts w:ascii="Arial" w:hAnsi="Arial" w:cs="Arial"/>
          <w:sz w:val="28"/>
          <w:szCs w:val="28"/>
        </w:rPr>
        <w:t xml:space="preserve"> $14.00</w:t>
      </w:r>
    </w:p>
    <w:p w14:paraId="698ED98C" w14:textId="77777777" w:rsidR="00B5667A" w:rsidRPr="00B5667A" w:rsidRDefault="00B5667A" w:rsidP="00B5667A">
      <w:pPr>
        <w:numPr>
          <w:ilvl w:val="0"/>
          <w:numId w:val="80"/>
        </w:numPr>
        <w:spacing w:after="0" w:line="240" w:lineRule="auto"/>
        <w:rPr>
          <w:rFonts w:ascii="Arial" w:hAnsi="Arial" w:cs="Arial"/>
          <w:sz w:val="28"/>
          <w:szCs w:val="28"/>
        </w:rPr>
      </w:pPr>
      <w:r w:rsidRPr="00B5667A">
        <w:rPr>
          <w:rFonts w:ascii="Arial" w:hAnsi="Arial" w:cs="Arial"/>
          <w:sz w:val="28"/>
          <w:szCs w:val="28"/>
        </w:rPr>
        <w:t>In this Moment Meditation from $12.50 to $13.00</w:t>
      </w:r>
    </w:p>
    <w:p w14:paraId="283CC127" w14:textId="77777777" w:rsidR="00B5667A" w:rsidRPr="00B5667A" w:rsidRDefault="00B5667A" w:rsidP="00B5667A">
      <w:pPr>
        <w:numPr>
          <w:ilvl w:val="0"/>
          <w:numId w:val="80"/>
        </w:numPr>
        <w:spacing w:after="0" w:line="240" w:lineRule="auto"/>
        <w:rPr>
          <w:rFonts w:ascii="Arial" w:hAnsi="Arial" w:cs="Arial"/>
          <w:sz w:val="28"/>
          <w:szCs w:val="28"/>
        </w:rPr>
      </w:pPr>
      <w:r w:rsidRPr="00B5667A">
        <w:rPr>
          <w:rFonts w:ascii="Arial" w:hAnsi="Arial" w:cs="Arial"/>
          <w:sz w:val="28"/>
          <w:szCs w:val="28"/>
        </w:rPr>
        <w:t xml:space="preserve">Booklets from $3.00 to $4.00 </w:t>
      </w:r>
    </w:p>
    <w:p w14:paraId="3DCAC138" w14:textId="77777777" w:rsidR="00B5667A" w:rsidRPr="00B5667A" w:rsidRDefault="00B5667A" w:rsidP="00B5667A">
      <w:pPr>
        <w:numPr>
          <w:ilvl w:val="0"/>
          <w:numId w:val="80"/>
        </w:numPr>
        <w:spacing w:after="0" w:line="240" w:lineRule="auto"/>
        <w:rPr>
          <w:rFonts w:ascii="Arial" w:hAnsi="Arial" w:cs="Arial"/>
          <w:sz w:val="28"/>
          <w:szCs w:val="28"/>
        </w:rPr>
      </w:pPr>
      <w:r w:rsidRPr="00B5667A">
        <w:rPr>
          <w:rFonts w:ascii="Arial" w:hAnsi="Arial" w:cs="Arial"/>
          <w:sz w:val="28"/>
          <w:szCs w:val="28"/>
        </w:rPr>
        <w:t xml:space="preserve">All Aluminum Coins (Welcome, 1 month, 2 months, 3 months, 6 months, and 9 </w:t>
      </w:r>
      <w:proofErr w:type="gramStart"/>
      <w:r w:rsidRPr="00B5667A">
        <w:rPr>
          <w:rFonts w:ascii="Arial" w:hAnsi="Arial" w:cs="Arial"/>
          <w:sz w:val="28"/>
          <w:szCs w:val="28"/>
        </w:rPr>
        <w:t>months)  to</w:t>
      </w:r>
      <w:proofErr w:type="gramEnd"/>
      <w:r w:rsidRPr="00B5667A">
        <w:rPr>
          <w:rFonts w:ascii="Arial" w:hAnsi="Arial" w:cs="Arial"/>
          <w:sz w:val="28"/>
          <w:szCs w:val="28"/>
        </w:rPr>
        <w:t xml:space="preserve"> .75 instead of .70</w:t>
      </w:r>
    </w:p>
    <w:p w14:paraId="26636932" w14:textId="77777777" w:rsidR="00B5667A" w:rsidRDefault="00B5667A" w:rsidP="00B5667A">
      <w:pPr>
        <w:spacing w:line="240" w:lineRule="auto"/>
        <w:rPr>
          <w:sz w:val="24"/>
          <w:szCs w:val="24"/>
        </w:rPr>
      </w:pPr>
    </w:p>
    <w:p w14:paraId="4EC77390" w14:textId="77777777" w:rsidR="00B5667A" w:rsidRDefault="00B5667A" w:rsidP="00B5667A">
      <w:pPr>
        <w:rPr>
          <w:b/>
          <w:sz w:val="28"/>
          <w:szCs w:val="28"/>
        </w:rPr>
      </w:pPr>
    </w:p>
    <w:p w14:paraId="54A93154" w14:textId="77777777" w:rsidR="00B5667A" w:rsidRDefault="00B5667A" w:rsidP="00B5667A">
      <w:pPr>
        <w:rPr>
          <w:b/>
          <w:sz w:val="28"/>
          <w:szCs w:val="28"/>
        </w:rPr>
      </w:pPr>
    </w:p>
    <w:p w14:paraId="79D6516F" w14:textId="77777777" w:rsidR="00B5667A" w:rsidRPr="00B5667A" w:rsidRDefault="00B5667A" w:rsidP="00B5667A">
      <w:pPr>
        <w:rPr>
          <w:rFonts w:ascii="Arial" w:hAnsi="Arial" w:cs="Arial"/>
          <w:b/>
          <w:sz w:val="32"/>
          <w:szCs w:val="32"/>
        </w:rPr>
      </w:pPr>
      <w:proofErr w:type="gramStart"/>
      <w:r w:rsidRPr="00B5667A">
        <w:rPr>
          <w:rFonts w:ascii="Arial" w:hAnsi="Arial" w:cs="Arial"/>
          <w:b/>
          <w:sz w:val="32"/>
          <w:szCs w:val="32"/>
        </w:rPr>
        <w:t>Literature  English</w:t>
      </w:r>
      <w:proofErr w:type="gramEnd"/>
    </w:p>
    <w:p w14:paraId="2DFEFB13" w14:textId="77777777" w:rsidR="00B5667A" w:rsidRPr="00B5667A" w:rsidRDefault="00B5667A" w:rsidP="00B5667A">
      <w:pPr>
        <w:ind w:left="720"/>
        <w:rPr>
          <w:rFonts w:ascii="Arial" w:hAnsi="Arial" w:cs="Arial"/>
          <w:sz w:val="28"/>
          <w:szCs w:val="28"/>
        </w:rPr>
      </w:pPr>
    </w:p>
    <w:p w14:paraId="29F2C32C" w14:textId="77777777" w:rsidR="00B5667A" w:rsidRPr="00B5667A" w:rsidRDefault="00B5667A" w:rsidP="00B5667A">
      <w:pPr>
        <w:ind w:left="720"/>
        <w:rPr>
          <w:rFonts w:ascii="Arial" w:hAnsi="Arial" w:cs="Arial"/>
          <w:b/>
          <w:sz w:val="28"/>
          <w:szCs w:val="28"/>
        </w:rPr>
      </w:pPr>
      <w:r w:rsidRPr="00B5667A">
        <w:rPr>
          <w:rFonts w:ascii="Arial" w:hAnsi="Arial" w:cs="Arial"/>
          <w:sz w:val="28"/>
          <w:szCs w:val="28"/>
        </w:rPr>
        <w:t>Books/booklets/Pamphlets</w:t>
      </w:r>
      <w:r w:rsidRPr="00B5667A">
        <w:rPr>
          <w:rFonts w:ascii="Arial" w:hAnsi="Arial" w:cs="Arial"/>
          <w:b/>
          <w:sz w:val="28"/>
          <w:szCs w:val="28"/>
        </w:rPr>
        <w:t xml:space="preserve"> </w:t>
      </w:r>
      <w:r w:rsidRPr="00B5667A">
        <w:rPr>
          <w:rFonts w:ascii="Arial" w:hAnsi="Arial" w:cs="Arial"/>
          <w:b/>
          <w:sz w:val="28"/>
          <w:szCs w:val="28"/>
          <w:u w:val="single"/>
        </w:rPr>
        <w:t>to be reprinted:</w:t>
      </w:r>
      <w:r w:rsidRPr="00B5667A">
        <w:rPr>
          <w:rFonts w:ascii="Arial" w:hAnsi="Arial" w:cs="Arial"/>
          <w:b/>
          <w:sz w:val="28"/>
          <w:szCs w:val="28"/>
        </w:rPr>
        <w:t xml:space="preserve"> </w:t>
      </w:r>
    </w:p>
    <w:p w14:paraId="61363C75" w14:textId="77777777" w:rsidR="00B5667A" w:rsidRPr="00B5667A" w:rsidRDefault="00B5667A" w:rsidP="00B5667A">
      <w:pPr>
        <w:numPr>
          <w:ilvl w:val="0"/>
          <w:numId w:val="77"/>
        </w:numPr>
        <w:spacing w:after="0"/>
        <w:rPr>
          <w:rFonts w:ascii="Arial" w:hAnsi="Arial" w:cs="Arial"/>
          <w:sz w:val="28"/>
          <w:szCs w:val="28"/>
        </w:rPr>
      </w:pPr>
      <w:r w:rsidRPr="00B5667A">
        <w:rPr>
          <w:rFonts w:ascii="Arial" w:hAnsi="Arial" w:cs="Arial"/>
          <w:sz w:val="28"/>
          <w:szCs w:val="28"/>
        </w:rPr>
        <w:t xml:space="preserve">  Carrying the Message</w:t>
      </w:r>
    </w:p>
    <w:p w14:paraId="78BA4DA9" w14:textId="77777777" w:rsidR="00B5667A" w:rsidRPr="00B5667A" w:rsidRDefault="00B5667A" w:rsidP="00B5667A">
      <w:pPr>
        <w:numPr>
          <w:ilvl w:val="0"/>
          <w:numId w:val="77"/>
        </w:numPr>
        <w:spacing w:after="0"/>
        <w:rPr>
          <w:rFonts w:ascii="Arial" w:hAnsi="Arial" w:cs="Arial"/>
          <w:sz w:val="28"/>
          <w:szCs w:val="28"/>
        </w:rPr>
      </w:pPr>
      <w:r w:rsidRPr="00B5667A">
        <w:rPr>
          <w:rFonts w:ascii="Arial" w:hAnsi="Arial" w:cs="Arial"/>
          <w:sz w:val="28"/>
          <w:szCs w:val="28"/>
        </w:rPr>
        <w:t xml:space="preserve">  Experiences with Crosstalk (will be redone by </w:t>
      </w:r>
      <w:proofErr w:type="spellStart"/>
      <w:r w:rsidRPr="00B5667A">
        <w:rPr>
          <w:rFonts w:ascii="Arial" w:hAnsi="Arial" w:cs="Arial"/>
          <w:sz w:val="28"/>
          <w:szCs w:val="28"/>
        </w:rPr>
        <w:t>CoDA</w:t>
      </w:r>
      <w:proofErr w:type="spellEnd"/>
      <w:r w:rsidRPr="00B5667A">
        <w:rPr>
          <w:rFonts w:ascii="Arial" w:hAnsi="Arial" w:cs="Arial"/>
          <w:sz w:val="28"/>
          <w:szCs w:val="28"/>
        </w:rPr>
        <w:t xml:space="preserve"> Literature                    </w:t>
      </w:r>
    </w:p>
    <w:p w14:paraId="1E424196" w14:textId="77777777" w:rsidR="00B5667A" w:rsidRPr="00B5667A" w:rsidRDefault="00B5667A" w:rsidP="00B5667A">
      <w:pPr>
        <w:ind w:left="1440"/>
        <w:rPr>
          <w:rFonts w:ascii="Arial" w:hAnsi="Arial" w:cs="Arial"/>
          <w:sz w:val="28"/>
          <w:szCs w:val="28"/>
        </w:rPr>
      </w:pPr>
      <w:r w:rsidRPr="00B5667A">
        <w:rPr>
          <w:rFonts w:ascii="Arial" w:hAnsi="Arial" w:cs="Arial"/>
          <w:sz w:val="28"/>
          <w:szCs w:val="28"/>
        </w:rPr>
        <w:t xml:space="preserve">  Committee (However we will need to reorder in Jan. 2024)             </w:t>
      </w:r>
    </w:p>
    <w:p w14:paraId="6EDACE43" w14:textId="77777777" w:rsidR="00B5667A" w:rsidRPr="00B5667A" w:rsidRDefault="00B5667A" w:rsidP="00B5667A">
      <w:pPr>
        <w:numPr>
          <w:ilvl w:val="0"/>
          <w:numId w:val="77"/>
        </w:numPr>
        <w:spacing w:after="0"/>
        <w:rPr>
          <w:rFonts w:ascii="Arial" w:hAnsi="Arial" w:cs="Arial"/>
          <w:sz w:val="28"/>
          <w:szCs w:val="28"/>
        </w:rPr>
      </w:pPr>
      <w:r w:rsidRPr="00B5667A">
        <w:rPr>
          <w:rFonts w:ascii="Arial" w:hAnsi="Arial" w:cs="Arial"/>
          <w:sz w:val="28"/>
          <w:szCs w:val="28"/>
        </w:rPr>
        <w:t xml:space="preserve">  The New 12 and 12 Workbook - Projected date Jan. 2024</w:t>
      </w:r>
    </w:p>
    <w:p w14:paraId="5B27D813" w14:textId="77777777" w:rsidR="00B5667A" w:rsidRPr="00B5667A" w:rsidRDefault="00B5667A" w:rsidP="00B5667A">
      <w:pPr>
        <w:numPr>
          <w:ilvl w:val="0"/>
          <w:numId w:val="77"/>
        </w:numPr>
        <w:spacing w:after="0"/>
        <w:rPr>
          <w:rFonts w:ascii="Arial" w:hAnsi="Arial" w:cs="Arial"/>
          <w:sz w:val="28"/>
          <w:szCs w:val="28"/>
        </w:rPr>
      </w:pPr>
      <w:r w:rsidRPr="00B5667A">
        <w:rPr>
          <w:rFonts w:ascii="Arial" w:hAnsi="Arial" w:cs="Arial"/>
          <w:sz w:val="28"/>
          <w:szCs w:val="28"/>
        </w:rPr>
        <w:t xml:space="preserve">  Growing up in </w:t>
      </w:r>
      <w:proofErr w:type="spellStart"/>
      <w:r w:rsidRPr="00B5667A">
        <w:rPr>
          <w:rFonts w:ascii="Arial" w:hAnsi="Arial" w:cs="Arial"/>
          <w:sz w:val="28"/>
          <w:szCs w:val="28"/>
        </w:rPr>
        <w:t>CoDA</w:t>
      </w:r>
      <w:proofErr w:type="spellEnd"/>
      <w:r w:rsidRPr="00B5667A">
        <w:rPr>
          <w:rFonts w:ascii="Arial" w:hAnsi="Arial" w:cs="Arial"/>
          <w:sz w:val="28"/>
          <w:szCs w:val="28"/>
        </w:rPr>
        <w:t xml:space="preserve"> - Projected date 2024</w:t>
      </w:r>
    </w:p>
    <w:p w14:paraId="229934EF" w14:textId="77777777" w:rsidR="00B5667A" w:rsidRPr="00B5667A" w:rsidRDefault="00B5667A" w:rsidP="00B5667A">
      <w:pPr>
        <w:numPr>
          <w:ilvl w:val="0"/>
          <w:numId w:val="77"/>
        </w:numPr>
        <w:spacing w:after="0"/>
        <w:rPr>
          <w:rFonts w:ascii="Arial" w:hAnsi="Arial" w:cs="Arial"/>
          <w:sz w:val="28"/>
          <w:szCs w:val="28"/>
        </w:rPr>
      </w:pPr>
      <w:r w:rsidRPr="00B5667A">
        <w:rPr>
          <w:rFonts w:ascii="Arial" w:hAnsi="Arial" w:cs="Arial"/>
          <w:sz w:val="28"/>
          <w:szCs w:val="28"/>
        </w:rPr>
        <w:t xml:space="preserve">  What is </w:t>
      </w:r>
      <w:proofErr w:type="spellStart"/>
      <w:r w:rsidRPr="00B5667A">
        <w:rPr>
          <w:rFonts w:ascii="Arial" w:hAnsi="Arial" w:cs="Arial"/>
          <w:sz w:val="28"/>
          <w:szCs w:val="28"/>
        </w:rPr>
        <w:t>CoDA</w:t>
      </w:r>
      <w:proofErr w:type="spellEnd"/>
      <w:r w:rsidRPr="00B5667A">
        <w:rPr>
          <w:rFonts w:ascii="Arial" w:hAnsi="Arial" w:cs="Arial"/>
          <w:sz w:val="28"/>
          <w:szCs w:val="28"/>
        </w:rPr>
        <w:t xml:space="preserve"> Teen?</w:t>
      </w:r>
    </w:p>
    <w:p w14:paraId="6A907B1B" w14:textId="77777777" w:rsidR="00B5667A" w:rsidRPr="00B5667A" w:rsidRDefault="00B5667A" w:rsidP="00B5667A">
      <w:pPr>
        <w:numPr>
          <w:ilvl w:val="0"/>
          <w:numId w:val="77"/>
        </w:numPr>
        <w:spacing w:after="0"/>
        <w:rPr>
          <w:rFonts w:ascii="Arial" w:hAnsi="Arial" w:cs="Arial"/>
          <w:sz w:val="28"/>
          <w:szCs w:val="28"/>
        </w:rPr>
      </w:pPr>
      <w:r w:rsidRPr="00B5667A">
        <w:rPr>
          <w:rFonts w:ascii="Arial" w:hAnsi="Arial" w:cs="Arial"/>
          <w:sz w:val="28"/>
          <w:szCs w:val="28"/>
        </w:rPr>
        <w:t xml:space="preserve">  Reparenting Our Inner Child </w:t>
      </w:r>
    </w:p>
    <w:p w14:paraId="43CFA32F" w14:textId="77777777" w:rsidR="00B5667A" w:rsidRDefault="00B5667A" w:rsidP="00B5667A">
      <w:pPr>
        <w:rPr>
          <w:sz w:val="28"/>
          <w:szCs w:val="28"/>
        </w:rPr>
      </w:pPr>
    </w:p>
    <w:p w14:paraId="0FB41CE4" w14:textId="77777777" w:rsidR="00B5667A" w:rsidRDefault="00B5667A" w:rsidP="00B5667A">
      <w:pPr>
        <w:rPr>
          <w:sz w:val="28"/>
          <w:szCs w:val="28"/>
        </w:rPr>
      </w:pPr>
      <w:r>
        <w:rPr>
          <w:sz w:val="28"/>
          <w:szCs w:val="28"/>
        </w:rPr>
        <w:t xml:space="preserve">             </w:t>
      </w:r>
    </w:p>
    <w:p w14:paraId="0BC51000" w14:textId="77777777" w:rsidR="00B5667A" w:rsidRPr="00B5667A" w:rsidRDefault="00B5667A" w:rsidP="00B5667A">
      <w:pPr>
        <w:ind w:left="720"/>
        <w:rPr>
          <w:rFonts w:ascii="Arial" w:hAnsi="Arial" w:cs="Arial"/>
          <w:b/>
          <w:sz w:val="32"/>
          <w:szCs w:val="32"/>
        </w:rPr>
      </w:pPr>
      <w:r w:rsidRPr="00B5667A">
        <w:rPr>
          <w:rFonts w:ascii="Arial" w:hAnsi="Arial" w:cs="Arial"/>
          <w:b/>
          <w:sz w:val="32"/>
          <w:szCs w:val="32"/>
        </w:rPr>
        <w:t xml:space="preserve"> Booklet reprinted: </w:t>
      </w:r>
    </w:p>
    <w:p w14:paraId="22039A2E" w14:textId="77777777" w:rsidR="00B5667A" w:rsidRPr="00B5667A" w:rsidRDefault="00B5667A" w:rsidP="00B5667A">
      <w:pPr>
        <w:numPr>
          <w:ilvl w:val="0"/>
          <w:numId w:val="81"/>
        </w:numPr>
        <w:spacing w:after="0"/>
        <w:rPr>
          <w:rFonts w:ascii="Arial" w:hAnsi="Arial" w:cs="Arial"/>
          <w:sz w:val="28"/>
          <w:szCs w:val="28"/>
        </w:rPr>
      </w:pPr>
      <w:r w:rsidRPr="00B5667A">
        <w:rPr>
          <w:rFonts w:ascii="Arial" w:hAnsi="Arial" w:cs="Arial"/>
          <w:sz w:val="28"/>
          <w:szCs w:val="28"/>
        </w:rPr>
        <w:t xml:space="preserve">Newcomer Handbook </w:t>
      </w:r>
    </w:p>
    <w:p w14:paraId="7F3EA9CE" w14:textId="77777777" w:rsidR="00B5667A" w:rsidRDefault="00B5667A" w:rsidP="00B5667A">
      <w:pPr>
        <w:ind w:left="1440"/>
        <w:rPr>
          <w:b/>
          <w:sz w:val="28"/>
          <w:szCs w:val="28"/>
        </w:rPr>
      </w:pPr>
    </w:p>
    <w:p w14:paraId="22052E89" w14:textId="77777777" w:rsidR="00B5667A" w:rsidRPr="00B5667A" w:rsidRDefault="00B5667A" w:rsidP="00B5667A">
      <w:pPr>
        <w:rPr>
          <w:rFonts w:ascii="Arial" w:hAnsi="Arial" w:cs="Arial"/>
          <w:b/>
          <w:sz w:val="32"/>
          <w:szCs w:val="32"/>
        </w:rPr>
      </w:pPr>
      <w:r>
        <w:rPr>
          <w:b/>
          <w:sz w:val="28"/>
          <w:szCs w:val="28"/>
        </w:rPr>
        <w:t xml:space="preserve">  </w:t>
      </w:r>
      <w:r w:rsidRPr="00B5667A">
        <w:rPr>
          <w:rFonts w:ascii="Arial" w:hAnsi="Arial" w:cs="Arial"/>
          <w:b/>
          <w:sz w:val="32"/>
          <w:szCs w:val="32"/>
        </w:rPr>
        <w:t>Literature Printed and/or Reprinted - Spanish</w:t>
      </w:r>
    </w:p>
    <w:p w14:paraId="3BD70A6C"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            Books/Booklets/Pamphlets reprinted:</w:t>
      </w:r>
    </w:p>
    <w:p w14:paraId="43B7A41B" w14:textId="77777777" w:rsidR="00B5667A" w:rsidRPr="00B5667A" w:rsidRDefault="00B5667A" w:rsidP="00B5667A">
      <w:pPr>
        <w:rPr>
          <w:rFonts w:ascii="Arial" w:hAnsi="Arial" w:cs="Arial"/>
          <w:sz w:val="28"/>
          <w:szCs w:val="28"/>
        </w:rPr>
      </w:pPr>
    </w:p>
    <w:p w14:paraId="771F7599" w14:textId="77777777" w:rsidR="00B5667A" w:rsidRPr="00B5667A" w:rsidRDefault="00B5667A" w:rsidP="00B5667A">
      <w:pPr>
        <w:numPr>
          <w:ilvl w:val="0"/>
          <w:numId w:val="82"/>
        </w:numPr>
        <w:spacing w:after="0"/>
        <w:rPr>
          <w:rFonts w:ascii="Arial" w:hAnsi="Arial" w:cs="Arial"/>
          <w:sz w:val="28"/>
          <w:szCs w:val="28"/>
        </w:rPr>
      </w:pPr>
      <w:r w:rsidRPr="00B5667A">
        <w:rPr>
          <w:rFonts w:ascii="Arial" w:hAnsi="Arial" w:cs="Arial"/>
          <w:sz w:val="28"/>
          <w:szCs w:val="28"/>
        </w:rPr>
        <w:t xml:space="preserve"> Am I Codependent     ¿Soy </w:t>
      </w:r>
      <w:proofErr w:type="spellStart"/>
      <w:r w:rsidRPr="00B5667A">
        <w:rPr>
          <w:rFonts w:ascii="Arial" w:hAnsi="Arial" w:cs="Arial"/>
          <w:sz w:val="28"/>
          <w:szCs w:val="28"/>
        </w:rPr>
        <w:t>codependiente</w:t>
      </w:r>
      <w:proofErr w:type="spellEnd"/>
      <w:r w:rsidRPr="00B5667A">
        <w:rPr>
          <w:rFonts w:ascii="Arial" w:hAnsi="Arial" w:cs="Arial"/>
          <w:sz w:val="28"/>
          <w:szCs w:val="28"/>
        </w:rPr>
        <w:t>?</w:t>
      </w:r>
    </w:p>
    <w:p w14:paraId="0CEF6DF7" w14:textId="77777777" w:rsidR="00B5667A" w:rsidRPr="00B5667A" w:rsidRDefault="00B5667A" w:rsidP="00B5667A">
      <w:pPr>
        <w:numPr>
          <w:ilvl w:val="0"/>
          <w:numId w:val="82"/>
        </w:numPr>
        <w:spacing w:after="0"/>
        <w:rPr>
          <w:rFonts w:ascii="Arial" w:hAnsi="Arial" w:cs="Arial"/>
          <w:sz w:val="28"/>
          <w:szCs w:val="28"/>
        </w:rPr>
      </w:pPr>
      <w:r w:rsidRPr="00B5667A">
        <w:rPr>
          <w:rFonts w:ascii="Arial" w:hAnsi="Arial" w:cs="Arial"/>
          <w:sz w:val="28"/>
          <w:szCs w:val="28"/>
        </w:rPr>
        <w:t xml:space="preserve">Attending Meetings      </w:t>
      </w:r>
      <w:proofErr w:type="spellStart"/>
      <w:r w:rsidRPr="00B5667A">
        <w:rPr>
          <w:rFonts w:ascii="Arial" w:hAnsi="Arial" w:cs="Arial"/>
          <w:sz w:val="28"/>
          <w:szCs w:val="28"/>
        </w:rPr>
        <w:t>Asistencia</w:t>
      </w:r>
      <w:proofErr w:type="spellEnd"/>
      <w:r w:rsidRPr="00B5667A">
        <w:rPr>
          <w:rFonts w:ascii="Arial" w:hAnsi="Arial" w:cs="Arial"/>
          <w:sz w:val="28"/>
          <w:szCs w:val="28"/>
        </w:rPr>
        <w:t xml:space="preserve"> a </w:t>
      </w:r>
      <w:proofErr w:type="spellStart"/>
      <w:r w:rsidRPr="00B5667A">
        <w:rPr>
          <w:rFonts w:ascii="Arial" w:hAnsi="Arial" w:cs="Arial"/>
          <w:sz w:val="28"/>
          <w:szCs w:val="28"/>
        </w:rPr>
        <w:t>reuniones</w:t>
      </w:r>
      <w:proofErr w:type="spellEnd"/>
    </w:p>
    <w:p w14:paraId="585A481D" w14:textId="77777777" w:rsidR="00B5667A" w:rsidRPr="00B5667A" w:rsidRDefault="00B5667A" w:rsidP="00B5667A">
      <w:pPr>
        <w:numPr>
          <w:ilvl w:val="0"/>
          <w:numId w:val="82"/>
        </w:numPr>
        <w:spacing w:after="0"/>
        <w:rPr>
          <w:rFonts w:ascii="Arial" w:hAnsi="Arial" w:cs="Arial"/>
          <w:sz w:val="28"/>
          <w:szCs w:val="28"/>
        </w:rPr>
      </w:pPr>
      <w:r w:rsidRPr="00B5667A">
        <w:rPr>
          <w:rFonts w:ascii="Arial" w:hAnsi="Arial" w:cs="Arial"/>
          <w:sz w:val="28"/>
          <w:szCs w:val="28"/>
        </w:rPr>
        <w:t xml:space="preserve">Your First Meeting        Su </w:t>
      </w:r>
      <w:proofErr w:type="spellStart"/>
      <w:r w:rsidRPr="00B5667A">
        <w:rPr>
          <w:rFonts w:ascii="Arial" w:hAnsi="Arial" w:cs="Arial"/>
          <w:sz w:val="28"/>
          <w:szCs w:val="28"/>
        </w:rPr>
        <w:t>primera</w:t>
      </w:r>
      <w:proofErr w:type="spellEnd"/>
      <w:r w:rsidRPr="00B5667A">
        <w:rPr>
          <w:rFonts w:ascii="Arial" w:hAnsi="Arial" w:cs="Arial"/>
          <w:sz w:val="28"/>
          <w:szCs w:val="28"/>
        </w:rPr>
        <w:t xml:space="preserve"> </w:t>
      </w:r>
      <w:proofErr w:type="spellStart"/>
      <w:r w:rsidRPr="00B5667A">
        <w:rPr>
          <w:rFonts w:ascii="Arial" w:hAnsi="Arial" w:cs="Arial"/>
          <w:sz w:val="28"/>
          <w:szCs w:val="28"/>
        </w:rPr>
        <w:t>reunión</w:t>
      </w:r>
      <w:proofErr w:type="spellEnd"/>
      <w:r w:rsidRPr="00B5667A">
        <w:rPr>
          <w:rFonts w:ascii="Arial" w:hAnsi="Arial" w:cs="Arial"/>
          <w:sz w:val="28"/>
          <w:szCs w:val="28"/>
        </w:rPr>
        <w:t xml:space="preserve">    </w:t>
      </w:r>
    </w:p>
    <w:p w14:paraId="1A8D60E5" w14:textId="77777777" w:rsidR="00B5667A" w:rsidRPr="00B5667A" w:rsidRDefault="00B5667A" w:rsidP="00B5667A">
      <w:pPr>
        <w:rPr>
          <w:rFonts w:ascii="Arial" w:hAnsi="Arial" w:cs="Arial"/>
          <w:sz w:val="28"/>
          <w:szCs w:val="28"/>
        </w:rPr>
      </w:pPr>
      <w:r w:rsidRPr="00B5667A">
        <w:rPr>
          <w:rFonts w:ascii="Arial" w:hAnsi="Arial" w:cs="Arial"/>
          <w:sz w:val="28"/>
          <w:szCs w:val="28"/>
        </w:rPr>
        <w:t>The Order Form in Spanish has been updated on our store.</w:t>
      </w:r>
    </w:p>
    <w:p w14:paraId="3CCAFB4C" w14:textId="77777777" w:rsidR="00B5667A" w:rsidRPr="00B5667A" w:rsidRDefault="00B5667A" w:rsidP="00B5667A">
      <w:pPr>
        <w:rPr>
          <w:rFonts w:ascii="Arial" w:hAnsi="Arial" w:cs="Arial"/>
          <w:sz w:val="28"/>
          <w:szCs w:val="28"/>
        </w:rPr>
      </w:pPr>
    </w:p>
    <w:p w14:paraId="52175EBC"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Coins &amp; Medallions Reordered  </w:t>
      </w:r>
    </w:p>
    <w:p w14:paraId="69C0E82C" w14:textId="77777777" w:rsidR="00B5667A" w:rsidRPr="00B5667A" w:rsidRDefault="00B5667A" w:rsidP="00B5667A">
      <w:pPr>
        <w:numPr>
          <w:ilvl w:val="0"/>
          <w:numId w:val="78"/>
        </w:numPr>
        <w:spacing w:after="0"/>
        <w:rPr>
          <w:rFonts w:ascii="Arial" w:hAnsi="Arial" w:cs="Arial"/>
          <w:sz w:val="28"/>
          <w:szCs w:val="28"/>
        </w:rPr>
      </w:pPr>
      <w:proofErr w:type="gramStart"/>
      <w:r w:rsidRPr="00B5667A">
        <w:rPr>
          <w:rFonts w:ascii="Arial" w:hAnsi="Arial" w:cs="Arial"/>
          <w:sz w:val="28"/>
          <w:szCs w:val="28"/>
        </w:rPr>
        <w:lastRenderedPageBreak/>
        <w:t>2 year</w:t>
      </w:r>
      <w:proofErr w:type="gramEnd"/>
      <w:r w:rsidRPr="00B5667A">
        <w:rPr>
          <w:rFonts w:ascii="Arial" w:hAnsi="Arial" w:cs="Arial"/>
          <w:sz w:val="28"/>
          <w:szCs w:val="28"/>
        </w:rPr>
        <w:t xml:space="preserve"> coin                                         </w:t>
      </w:r>
    </w:p>
    <w:p w14:paraId="2897DCBE" w14:textId="77777777" w:rsidR="00B5667A" w:rsidRPr="00B5667A" w:rsidRDefault="00B5667A" w:rsidP="00B5667A">
      <w:pPr>
        <w:numPr>
          <w:ilvl w:val="0"/>
          <w:numId w:val="78"/>
        </w:numPr>
        <w:spacing w:after="0"/>
        <w:rPr>
          <w:rFonts w:ascii="Arial" w:hAnsi="Arial" w:cs="Arial"/>
          <w:sz w:val="28"/>
          <w:szCs w:val="28"/>
        </w:rPr>
      </w:pPr>
      <w:proofErr w:type="gramStart"/>
      <w:r w:rsidRPr="00B5667A">
        <w:rPr>
          <w:rFonts w:ascii="Arial" w:hAnsi="Arial" w:cs="Arial"/>
          <w:sz w:val="28"/>
          <w:szCs w:val="28"/>
        </w:rPr>
        <w:t>3 year</w:t>
      </w:r>
      <w:proofErr w:type="gramEnd"/>
      <w:r w:rsidRPr="00B5667A">
        <w:rPr>
          <w:rFonts w:ascii="Arial" w:hAnsi="Arial" w:cs="Arial"/>
          <w:sz w:val="28"/>
          <w:szCs w:val="28"/>
        </w:rPr>
        <w:t xml:space="preserve"> coin                                        </w:t>
      </w:r>
    </w:p>
    <w:p w14:paraId="64FC290E" w14:textId="77777777" w:rsidR="00B5667A" w:rsidRPr="00B5667A" w:rsidRDefault="00B5667A" w:rsidP="00B5667A">
      <w:pPr>
        <w:numPr>
          <w:ilvl w:val="0"/>
          <w:numId w:val="79"/>
        </w:numPr>
        <w:spacing w:after="0"/>
        <w:rPr>
          <w:rFonts w:ascii="Arial" w:hAnsi="Arial" w:cs="Arial"/>
          <w:sz w:val="28"/>
          <w:szCs w:val="28"/>
        </w:rPr>
      </w:pPr>
      <w:proofErr w:type="gramStart"/>
      <w:r w:rsidRPr="00B5667A">
        <w:rPr>
          <w:rFonts w:ascii="Arial" w:hAnsi="Arial" w:cs="Arial"/>
          <w:sz w:val="28"/>
          <w:szCs w:val="28"/>
        </w:rPr>
        <w:t>8 year</w:t>
      </w:r>
      <w:proofErr w:type="gramEnd"/>
      <w:r w:rsidRPr="00B5667A">
        <w:rPr>
          <w:rFonts w:ascii="Arial" w:hAnsi="Arial" w:cs="Arial"/>
          <w:sz w:val="28"/>
          <w:szCs w:val="28"/>
        </w:rPr>
        <w:t xml:space="preserve"> coin</w:t>
      </w:r>
    </w:p>
    <w:p w14:paraId="38BFFB97" w14:textId="77777777" w:rsidR="00B5667A" w:rsidRPr="00B5667A" w:rsidRDefault="00B5667A" w:rsidP="00B5667A">
      <w:pPr>
        <w:numPr>
          <w:ilvl w:val="0"/>
          <w:numId w:val="79"/>
        </w:numPr>
        <w:spacing w:after="0"/>
        <w:rPr>
          <w:rFonts w:ascii="Arial" w:hAnsi="Arial" w:cs="Arial"/>
          <w:sz w:val="28"/>
          <w:szCs w:val="28"/>
        </w:rPr>
      </w:pPr>
      <w:proofErr w:type="gramStart"/>
      <w:r w:rsidRPr="00B5667A">
        <w:rPr>
          <w:rFonts w:ascii="Arial" w:hAnsi="Arial" w:cs="Arial"/>
          <w:sz w:val="28"/>
          <w:szCs w:val="28"/>
        </w:rPr>
        <w:t>12 year</w:t>
      </w:r>
      <w:proofErr w:type="gramEnd"/>
      <w:r w:rsidRPr="00B5667A">
        <w:rPr>
          <w:rFonts w:ascii="Arial" w:hAnsi="Arial" w:cs="Arial"/>
          <w:sz w:val="28"/>
          <w:szCs w:val="28"/>
        </w:rPr>
        <w:t xml:space="preserve"> coin</w:t>
      </w:r>
    </w:p>
    <w:p w14:paraId="3823B336" w14:textId="77777777" w:rsidR="00B5667A" w:rsidRPr="00B5667A" w:rsidRDefault="00B5667A" w:rsidP="00B5667A">
      <w:pPr>
        <w:numPr>
          <w:ilvl w:val="0"/>
          <w:numId w:val="79"/>
        </w:numPr>
        <w:spacing w:after="0"/>
        <w:rPr>
          <w:rFonts w:ascii="Arial" w:hAnsi="Arial" w:cs="Arial"/>
          <w:sz w:val="28"/>
          <w:szCs w:val="28"/>
        </w:rPr>
      </w:pPr>
      <w:proofErr w:type="gramStart"/>
      <w:r w:rsidRPr="00B5667A">
        <w:rPr>
          <w:rFonts w:ascii="Arial" w:hAnsi="Arial" w:cs="Arial"/>
          <w:sz w:val="28"/>
          <w:szCs w:val="28"/>
        </w:rPr>
        <w:t>13 year</w:t>
      </w:r>
      <w:proofErr w:type="gramEnd"/>
      <w:r w:rsidRPr="00B5667A">
        <w:rPr>
          <w:rFonts w:ascii="Arial" w:hAnsi="Arial" w:cs="Arial"/>
          <w:sz w:val="28"/>
          <w:szCs w:val="28"/>
        </w:rPr>
        <w:t xml:space="preserve"> coin</w:t>
      </w:r>
    </w:p>
    <w:p w14:paraId="4C9EF2E9" w14:textId="77777777" w:rsidR="00B5667A" w:rsidRPr="00B5667A" w:rsidRDefault="00B5667A" w:rsidP="00B5667A">
      <w:pPr>
        <w:numPr>
          <w:ilvl w:val="0"/>
          <w:numId w:val="79"/>
        </w:numPr>
        <w:spacing w:after="0"/>
        <w:rPr>
          <w:rFonts w:ascii="Arial" w:hAnsi="Arial" w:cs="Arial"/>
          <w:sz w:val="28"/>
          <w:szCs w:val="28"/>
        </w:rPr>
      </w:pPr>
      <w:proofErr w:type="gramStart"/>
      <w:r w:rsidRPr="00B5667A">
        <w:rPr>
          <w:rFonts w:ascii="Arial" w:hAnsi="Arial" w:cs="Arial"/>
          <w:sz w:val="28"/>
          <w:szCs w:val="28"/>
        </w:rPr>
        <w:t>14 year</w:t>
      </w:r>
      <w:proofErr w:type="gramEnd"/>
      <w:r w:rsidRPr="00B5667A">
        <w:rPr>
          <w:rFonts w:ascii="Arial" w:hAnsi="Arial" w:cs="Arial"/>
          <w:sz w:val="28"/>
          <w:szCs w:val="28"/>
        </w:rPr>
        <w:t xml:space="preserve"> coin</w:t>
      </w:r>
    </w:p>
    <w:p w14:paraId="08D9BBC0" w14:textId="77777777" w:rsidR="00B5667A" w:rsidRPr="00B5667A" w:rsidRDefault="00B5667A" w:rsidP="00B5667A">
      <w:pPr>
        <w:numPr>
          <w:ilvl w:val="0"/>
          <w:numId w:val="79"/>
        </w:numPr>
        <w:spacing w:after="0"/>
        <w:rPr>
          <w:rFonts w:ascii="Arial" w:hAnsi="Arial" w:cs="Arial"/>
          <w:sz w:val="28"/>
          <w:szCs w:val="28"/>
        </w:rPr>
      </w:pPr>
      <w:proofErr w:type="gramStart"/>
      <w:r w:rsidRPr="00B5667A">
        <w:rPr>
          <w:rFonts w:ascii="Arial" w:hAnsi="Arial" w:cs="Arial"/>
          <w:sz w:val="28"/>
          <w:szCs w:val="28"/>
        </w:rPr>
        <w:t>20 year</w:t>
      </w:r>
      <w:proofErr w:type="gramEnd"/>
      <w:r w:rsidRPr="00B5667A">
        <w:rPr>
          <w:rFonts w:ascii="Arial" w:hAnsi="Arial" w:cs="Arial"/>
          <w:sz w:val="28"/>
          <w:szCs w:val="28"/>
        </w:rPr>
        <w:t xml:space="preserve"> coin</w:t>
      </w:r>
    </w:p>
    <w:p w14:paraId="240465D4" w14:textId="77777777" w:rsidR="00B5667A" w:rsidRPr="00B5667A" w:rsidRDefault="00B5667A" w:rsidP="00B5667A">
      <w:pPr>
        <w:numPr>
          <w:ilvl w:val="0"/>
          <w:numId w:val="79"/>
        </w:numPr>
        <w:spacing w:after="0"/>
        <w:rPr>
          <w:rFonts w:ascii="Arial" w:hAnsi="Arial" w:cs="Arial"/>
          <w:sz w:val="28"/>
          <w:szCs w:val="28"/>
        </w:rPr>
      </w:pPr>
      <w:proofErr w:type="gramStart"/>
      <w:r w:rsidRPr="00B5667A">
        <w:rPr>
          <w:rFonts w:ascii="Arial" w:hAnsi="Arial" w:cs="Arial"/>
          <w:sz w:val="28"/>
          <w:szCs w:val="28"/>
        </w:rPr>
        <w:t>24 year</w:t>
      </w:r>
      <w:proofErr w:type="gramEnd"/>
      <w:r w:rsidRPr="00B5667A">
        <w:rPr>
          <w:rFonts w:ascii="Arial" w:hAnsi="Arial" w:cs="Arial"/>
          <w:sz w:val="28"/>
          <w:szCs w:val="28"/>
        </w:rPr>
        <w:t xml:space="preserve"> coin</w:t>
      </w:r>
    </w:p>
    <w:p w14:paraId="7AB5F7E9" w14:textId="7CCB0815" w:rsidR="00B5667A" w:rsidRPr="00B5667A" w:rsidRDefault="00B5667A" w:rsidP="002B3490">
      <w:pPr>
        <w:numPr>
          <w:ilvl w:val="0"/>
          <w:numId w:val="79"/>
        </w:numPr>
        <w:spacing w:after="0"/>
        <w:rPr>
          <w:rFonts w:ascii="Arial" w:hAnsi="Arial" w:cs="Arial"/>
          <w:sz w:val="28"/>
          <w:szCs w:val="28"/>
        </w:rPr>
      </w:pPr>
      <w:proofErr w:type="gramStart"/>
      <w:r w:rsidRPr="00B5667A">
        <w:rPr>
          <w:rFonts w:ascii="Arial" w:hAnsi="Arial" w:cs="Arial"/>
          <w:sz w:val="28"/>
          <w:szCs w:val="28"/>
        </w:rPr>
        <w:t>34 year</w:t>
      </w:r>
      <w:proofErr w:type="gramEnd"/>
      <w:r w:rsidRPr="00B5667A">
        <w:rPr>
          <w:rFonts w:ascii="Arial" w:hAnsi="Arial" w:cs="Arial"/>
          <w:sz w:val="28"/>
          <w:szCs w:val="28"/>
        </w:rPr>
        <w:t xml:space="preserve"> coin</w:t>
      </w:r>
    </w:p>
    <w:p w14:paraId="31F48E3F"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A </w:t>
      </w:r>
      <w:proofErr w:type="gramStart"/>
      <w:r w:rsidRPr="00B5667A">
        <w:rPr>
          <w:rFonts w:ascii="Arial" w:hAnsi="Arial" w:cs="Arial"/>
          <w:sz w:val="28"/>
          <w:szCs w:val="28"/>
        </w:rPr>
        <w:t>38 year</w:t>
      </w:r>
      <w:proofErr w:type="gramEnd"/>
      <w:r w:rsidRPr="00B5667A">
        <w:rPr>
          <w:rFonts w:ascii="Arial" w:hAnsi="Arial" w:cs="Arial"/>
          <w:sz w:val="28"/>
          <w:szCs w:val="28"/>
        </w:rPr>
        <w:t xml:space="preserve"> coin will be produced.</w:t>
      </w:r>
    </w:p>
    <w:p w14:paraId="0E01D03F" w14:textId="77777777" w:rsidR="00B5667A" w:rsidRDefault="00B5667A" w:rsidP="00B5667A">
      <w:pPr>
        <w:rPr>
          <w:b/>
          <w:sz w:val="28"/>
          <w:szCs w:val="28"/>
        </w:rPr>
      </w:pPr>
    </w:p>
    <w:p w14:paraId="769EADB1" w14:textId="77777777" w:rsidR="00B5667A" w:rsidRDefault="00B5667A" w:rsidP="00B5667A">
      <w:pPr>
        <w:rPr>
          <w:b/>
          <w:sz w:val="28"/>
          <w:szCs w:val="28"/>
        </w:rPr>
      </w:pPr>
    </w:p>
    <w:p w14:paraId="407A50F8" w14:textId="77777777" w:rsidR="00B5667A" w:rsidRPr="00B5667A" w:rsidRDefault="00B5667A" w:rsidP="00B5667A">
      <w:pPr>
        <w:rPr>
          <w:rFonts w:ascii="Arial" w:hAnsi="Arial" w:cs="Arial"/>
          <w:b/>
          <w:sz w:val="32"/>
          <w:szCs w:val="32"/>
        </w:rPr>
      </w:pPr>
      <w:r w:rsidRPr="00B5667A">
        <w:rPr>
          <w:rFonts w:ascii="Arial" w:hAnsi="Arial" w:cs="Arial"/>
          <w:b/>
          <w:sz w:val="32"/>
          <w:szCs w:val="32"/>
        </w:rPr>
        <w:t xml:space="preserve">2023 Royalties Paid to </w:t>
      </w:r>
      <w:proofErr w:type="spellStart"/>
      <w:r w:rsidRPr="00B5667A">
        <w:rPr>
          <w:rFonts w:ascii="Arial" w:hAnsi="Arial" w:cs="Arial"/>
          <w:b/>
          <w:sz w:val="32"/>
          <w:szCs w:val="32"/>
        </w:rPr>
        <w:t>CoDA</w:t>
      </w:r>
      <w:proofErr w:type="spellEnd"/>
      <w:r w:rsidRPr="00B5667A">
        <w:rPr>
          <w:rFonts w:ascii="Arial" w:hAnsi="Arial" w:cs="Arial"/>
          <w:b/>
          <w:sz w:val="32"/>
          <w:szCs w:val="32"/>
        </w:rPr>
        <w:t xml:space="preserve"> (in this quarter)</w:t>
      </w:r>
    </w:p>
    <w:p w14:paraId="2F8102B3" w14:textId="77777777" w:rsidR="00B5667A" w:rsidRDefault="00B5667A" w:rsidP="00B5667A">
      <w:pPr>
        <w:rPr>
          <w:b/>
          <w:sz w:val="28"/>
          <w:szCs w:val="28"/>
        </w:rPr>
      </w:pPr>
    </w:p>
    <w:p w14:paraId="0351673F"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       June - $13,359.30</w:t>
      </w:r>
    </w:p>
    <w:p w14:paraId="64F283AC"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       July - $12,446.82</w:t>
      </w:r>
    </w:p>
    <w:p w14:paraId="46B248A2" w14:textId="77777777" w:rsidR="00B5667A" w:rsidRPr="00B5667A" w:rsidRDefault="00B5667A" w:rsidP="00B5667A">
      <w:pPr>
        <w:rPr>
          <w:rFonts w:ascii="Arial" w:hAnsi="Arial" w:cs="Arial"/>
          <w:sz w:val="28"/>
          <w:szCs w:val="28"/>
        </w:rPr>
      </w:pPr>
      <w:r w:rsidRPr="00B5667A">
        <w:rPr>
          <w:rFonts w:ascii="Arial" w:hAnsi="Arial" w:cs="Arial"/>
          <w:sz w:val="28"/>
          <w:szCs w:val="28"/>
        </w:rPr>
        <w:t xml:space="preserve">       August - $17,944.92</w:t>
      </w:r>
    </w:p>
    <w:p w14:paraId="409955F4" w14:textId="77777777" w:rsidR="00B5667A" w:rsidRPr="00B5667A" w:rsidRDefault="00B5667A" w:rsidP="00B5667A">
      <w:pPr>
        <w:rPr>
          <w:rFonts w:ascii="Arial" w:hAnsi="Arial" w:cs="Arial"/>
          <w:sz w:val="28"/>
          <w:szCs w:val="28"/>
        </w:rPr>
      </w:pPr>
    </w:p>
    <w:p w14:paraId="55834915" w14:textId="77777777" w:rsidR="00B5667A" w:rsidRPr="00B5667A" w:rsidRDefault="00B5667A" w:rsidP="00B5667A">
      <w:pPr>
        <w:rPr>
          <w:rFonts w:ascii="Arial" w:hAnsi="Arial" w:cs="Arial"/>
          <w:sz w:val="28"/>
          <w:szCs w:val="28"/>
        </w:rPr>
      </w:pPr>
      <w:r w:rsidRPr="00B5667A">
        <w:rPr>
          <w:rFonts w:ascii="Arial" w:hAnsi="Arial" w:cs="Arial"/>
          <w:sz w:val="28"/>
          <w:szCs w:val="28"/>
        </w:rPr>
        <w:t>Total:  $43,751.04</w:t>
      </w:r>
    </w:p>
    <w:p w14:paraId="2897837F" w14:textId="77777777" w:rsidR="00B5667A" w:rsidRDefault="00B5667A" w:rsidP="00B5667A">
      <w:pPr>
        <w:rPr>
          <w:sz w:val="28"/>
          <w:szCs w:val="28"/>
        </w:rPr>
      </w:pPr>
    </w:p>
    <w:p w14:paraId="579C62F2" w14:textId="77777777" w:rsidR="00B5667A" w:rsidRDefault="00B5667A" w:rsidP="00B5667A">
      <w:pPr>
        <w:rPr>
          <w:b/>
          <w:sz w:val="32"/>
          <w:szCs w:val="32"/>
        </w:rPr>
      </w:pPr>
      <w:r w:rsidRPr="00B5667A">
        <w:rPr>
          <w:rFonts w:ascii="Arial" w:hAnsi="Arial" w:cs="Arial"/>
          <w:b/>
          <w:sz w:val="32"/>
          <w:szCs w:val="32"/>
        </w:rPr>
        <w:t>Members</w:t>
      </w:r>
      <w:r>
        <w:rPr>
          <w:b/>
          <w:sz w:val="32"/>
          <w:szCs w:val="32"/>
        </w:rPr>
        <w:t>:</w:t>
      </w:r>
    </w:p>
    <w:p w14:paraId="258CC684" w14:textId="77777777" w:rsidR="00B5667A" w:rsidRDefault="00B5667A" w:rsidP="00B5667A">
      <w:pPr>
        <w:ind w:left="720"/>
        <w:rPr>
          <w:b/>
          <w:sz w:val="32"/>
          <w:szCs w:val="32"/>
        </w:rPr>
      </w:pPr>
    </w:p>
    <w:p w14:paraId="24A87F4F" w14:textId="77777777" w:rsidR="00B5667A" w:rsidRPr="00B5667A" w:rsidRDefault="00B5667A" w:rsidP="00B5667A">
      <w:pPr>
        <w:ind w:left="720"/>
        <w:rPr>
          <w:rFonts w:ascii="Arial" w:hAnsi="Arial" w:cs="Arial"/>
          <w:sz w:val="28"/>
          <w:szCs w:val="28"/>
        </w:rPr>
      </w:pPr>
      <w:r w:rsidRPr="00B5667A">
        <w:rPr>
          <w:rFonts w:ascii="Arial" w:hAnsi="Arial" w:cs="Arial"/>
          <w:sz w:val="28"/>
          <w:szCs w:val="28"/>
        </w:rPr>
        <w:t>Kathy H.  Chair</w:t>
      </w:r>
    </w:p>
    <w:p w14:paraId="6F28CCDE" w14:textId="77777777" w:rsidR="00B5667A" w:rsidRPr="00B5667A" w:rsidRDefault="00B5667A" w:rsidP="00B5667A">
      <w:pPr>
        <w:ind w:left="720"/>
        <w:rPr>
          <w:rFonts w:ascii="Arial" w:hAnsi="Arial" w:cs="Arial"/>
          <w:sz w:val="28"/>
          <w:szCs w:val="28"/>
        </w:rPr>
      </w:pPr>
      <w:r w:rsidRPr="00B5667A">
        <w:rPr>
          <w:rFonts w:ascii="Arial" w:hAnsi="Arial" w:cs="Arial"/>
          <w:sz w:val="28"/>
          <w:szCs w:val="28"/>
        </w:rPr>
        <w:t>Lorraine K. - Vice Chair</w:t>
      </w:r>
    </w:p>
    <w:p w14:paraId="0B485251" w14:textId="77777777" w:rsidR="00B5667A" w:rsidRPr="00B5667A" w:rsidRDefault="00B5667A" w:rsidP="00B5667A">
      <w:pPr>
        <w:ind w:left="720" w:right="-450"/>
        <w:rPr>
          <w:rFonts w:ascii="Arial" w:hAnsi="Arial" w:cs="Arial"/>
          <w:sz w:val="28"/>
          <w:szCs w:val="28"/>
        </w:rPr>
      </w:pPr>
      <w:r w:rsidRPr="00B5667A">
        <w:rPr>
          <w:rFonts w:ascii="Arial" w:hAnsi="Arial" w:cs="Arial"/>
          <w:sz w:val="28"/>
          <w:szCs w:val="28"/>
        </w:rPr>
        <w:t xml:space="preserve">Addie M. - </w:t>
      </w:r>
      <w:proofErr w:type="gramStart"/>
      <w:r w:rsidRPr="00B5667A">
        <w:rPr>
          <w:rFonts w:ascii="Arial" w:hAnsi="Arial" w:cs="Arial"/>
          <w:sz w:val="28"/>
          <w:szCs w:val="28"/>
        </w:rPr>
        <w:t>Treasurer,  Print</w:t>
      </w:r>
      <w:proofErr w:type="gramEnd"/>
      <w:r w:rsidRPr="00B5667A">
        <w:rPr>
          <w:rFonts w:ascii="Arial" w:hAnsi="Arial" w:cs="Arial"/>
          <w:sz w:val="28"/>
          <w:szCs w:val="28"/>
        </w:rPr>
        <w:t xml:space="preserve"> Liaison</w:t>
      </w:r>
    </w:p>
    <w:p w14:paraId="708AB607" w14:textId="77777777" w:rsidR="00B5667A" w:rsidRPr="00B5667A" w:rsidRDefault="00B5667A" w:rsidP="00B5667A">
      <w:pPr>
        <w:ind w:left="720"/>
        <w:rPr>
          <w:rFonts w:ascii="Arial" w:hAnsi="Arial" w:cs="Arial"/>
          <w:sz w:val="28"/>
          <w:szCs w:val="28"/>
        </w:rPr>
      </w:pPr>
      <w:r w:rsidRPr="00B5667A">
        <w:rPr>
          <w:rFonts w:ascii="Arial" w:hAnsi="Arial" w:cs="Arial"/>
          <w:sz w:val="28"/>
          <w:szCs w:val="28"/>
        </w:rPr>
        <w:lastRenderedPageBreak/>
        <w:t xml:space="preserve">Kirsten - Secretary </w:t>
      </w:r>
    </w:p>
    <w:p w14:paraId="14762B1F" w14:textId="77777777" w:rsidR="00B5667A" w:rsidRPr="00B5667A" w:rsidRDefault="00B5667A" w:rsidP="00B5667A">
      <w:pPr>
        <w:ind w:left="720"/>
        <w:rPr>
          <w:rFonts w:ascii="Arial" w:hAnsi="Arial" w:cs="Arial"/>
          <w:sz w:val="28"/>
          <w:szCs w:val="28"/>
        </w:rPr>
      </w:pPr>
      <w:r w:rsidRPr="00B5667A">
        <w:rPr>
          <w:rFonts w:ascii="Arial" w:hAnsi="Arial" w:cs="Arial"/>
          <w:sz w:val="28"/>
          <w:szCs w:val="28"/>
        </w:rPr>
        <w:t>Yaniv - Warehouse Liaison</w:t>
      </w:r>
    </w:p>
    <w:p w14:paraId="1461126A" w14:textId="77777777" w:rsidR="00B5667A" w:rsidRPr="00B5667A" w:rsidRDefault="00B5667A" w:rsidP="00B5667A">
      <w:pPr>
        <w:ind w:left="720"/>
        <w:rPr>
          <w:rFonts w:ascii="Arial" w:hAnsi="Arial" w:cs="Arial"/>
          <w:sz w:val="28"/>
          <w:szCs w:val="28"/>
        </w:rPr>
      </w:pPr>
      <w:r w:rsidRPr="00B5667A">
        <w:rPr>
          <w:rFonts w:ascii="Arial" w:hAnsi="Arial" w:cs="Arial"/>
          <w:sz w:val="28"/>
          <w:szCs w:val="28"/>
        </w:rPr>
        <w:t>Joe - Web Liaison</w:t>
      </w:r>
    </w:p>
    <w:p w14:paraId="6B0C314A" w14:textId="77777777" w:rsidR="00B5667A" w:rsidRPr="00B5667A" w:rsidRDefault="00B5667A" w:rsidP="00B5667A">
      <w:pPr>
        <w:ind w:left="720"/>
        <w:rPr>
          <w:rFonts w:ascii="Arial" w:hAnsi="Arial" w:cs="Arial"/>
          <w:sz w:val="28"/>
          <w:szCs w:val="28"/>
        </w:rPr>
      </w:pPr>
    </w:p>
    <w:p w14:paraId="4DCBDA58" w14:textId="77777777" w:rsidR="00B5667A" w:rsidRPr="00B5667A" w:rsidRDefault="00B5667A" w:rsidP="00B5667A">
      <w:pPr>
        <w:ind w:left="270"/>
        <w:rPr>
          <w:rFonts w:ascii="Arial" w:hAnsi="Arial" w:cs="Arial"/>
          <w:sz w:val="28"/>
          <w:szCs w:val="28"/>
        </w:rPr>
      </w:pPr>
      <w:r w:rsidRPr="00B5667A">
        <w:rPr>
          <w:rFonts w:ascii="Arial" w:hAnsi="Arial" w:cs="Arial"/>
          <w:sz w:val="28"/>
          <w:szCs w:val="28"/>
        </w:rPr>
        <w:t xml:space="preserve">     Barbara - Associate Member to the </w:t>
      </w:r>
      <w:proofErr w:type="spellStart"/>
      <w:r w:rsidRPr="00B5667A">
        <w:rPr>
          <w:rFonts w:ascii="Arial" w:hAnsi="Arial" w:cs="Arial"/>
          <w:sz w:val="28"/>
          <w:szCs w:val="28"/>
        </w:rPr>
        <w:t>CoRe</w:t>
      </w:r>
      <w:proofErr w:type="spellEnd"/>
      <w:r w:rsidRPr="00B5667A">
        <w:rPr>
          <w:rFonts w:ascii="Arial" w:hAnsi="Arial" w:cs="Arial"/>
          <w:sz w:val="28"/>
          <w:szCs w:val="28"/>
        </w:rPr>
        <w:t xml:space="preserve"> Board</w:t>
      </w:r>
    </w:p>
    <w:p w14:paraId="41F77B41" w14:textId="77777777" w:rsidR="002A5670" w:rsidRDefault="002A5670" w:rsidP="002A5670">
      <w:pPr>
        <w:rPr>
          <w:rFonts w:ascii="Arial" w:hAnsi="Arial" w:cs="Arial"/>
          <w:b/>
          <w:bCs/>
          <w:sz w:val="32"/>
          <w:szCs w:val="32"/>
        </w:rPr>
      </w:pPr>
    </w:p>
    <w:p w14:paraId="11859135" w14:textId="77777777" w:rsidR="002A5670" w:rsidRDefault="002A5670" w:rsidP="002A5670">
      <w:pPr>
        <w:rPr>
          <w:rFonts w:ascii="Arial" w:hAnsi="Arial" w:cs="Arial"/>
          <w:b/>
          <w:bCs/>
          <w:sz w:val="32"/>
          <w:szCs w:val="32"/>
        </w:rPr>
      </w:pPr>
    </w:p>
    <w:p w14:paraId="187B2A3F" w14:textId="4E403D89" w:rsidR="002A5670" w:rsidRPr="002A5670" w:rsidRDefault="002A5670" w:rsidP="002A5670">
      <w:pPr>
        <w:rPr>
          <w:rFonts w:ascii="Arial" w:hAnsi="Arial" w:cs="Arial"/>
          <w:b/>
          <w:bCs/>
          <w:sz w:val="32"/>
          <w:szCs w:val="32"/>
        </w:rPr>
      </w:pPr>
      <w:proofErr w:type="spellStart"/>
      <w:r w:rsidRPr="002A5670">
        <w:rPr>
          <w:rFonts w:ascii="Arial" w:hAnsi="Arial" w:cs="Arial"/>
          <w:b/>
          <w:bCs/>
          <w:sz w:val="32"/>
          <w:szCs w:val="32"/>
        </w:rPr>
        <w:t>CoDAteen</w:t>
      </w:r>
      <w:proofErr w:type="spellEnd"/>
      <w:r w:rsidRPr="002A5670">
        <w:rPr>
          <w:rFonts w:ascii="Arial" w:hAnsi="Arial" w:cs="Arial"/>
          <w:b/>
          <w:bCs/>
          <w:sz w:val="32"/>
          <w:szCs w:val="32"/>
        </w:rPr>
        <w:t xml:space="preserve"> Committee</w:t>
      </w:r>
    </w:p>
    <w:p w14:paraId="21061D10" w14:textId="77777777" w:rsidR="002A5670" w:rsidRDefault="002A5670" w:rsidP="00B953B4">
      <w:pPr>
        <w:tabs>
          <w:tab w:val="center" w:pos="2349"/>
        </w:tabs>
        <w:ind w:left="-15"/>
        <w:rPr>
          <w:rFonts w:ascii="Arial" w:hAnsi="Arial" w:cs="Arial"/>
          <w:b/>
          <w:color w:val="000000"/>
          <w:sz w:val="32"/>
          <w:szCs w:val="32"/>
        </w:rPr>
      </w:pPr>
    </w:p>
    <w:p w14:paraId="4890EF68" w14:textId="77777777" w:rsidR="002A5670" w:rsidRPr="002A5670" w:rsidRDefault="002A5670" w:rsidP="002A5670">
      <w:pPr>
        <w:rPr>
          <w:rFonts w:ascii="Arial" w:hAnsi="Arial" w:cs="Arial"/>
          <w:b/>
          <w:sz w:val="28"/>
          <w:szCs w:val="28"/>
        </w:rPr>
      </w:pPr>
      <w:r w:rsidRPr="002A5670">
        <w:rPr>
          <w:rFonts w:ascii="Arial" w:hAnsi="Arial" w:cs="Arial"/>
          <w:b/>
          <w:sz w:val="28"/>
          <w:szCs w:val="28"/>
        </w:rPr>
        <w:t>Meetings with interpretation:</w:t>
      </w:r>
    </w:p>
    <w:p w14:paraId="7B3D398D" w14:textId="77777777" w:rsidR="002A5670" w:rsidRPr="002A5670" w:rsidRDefault="002A5670" w:rsidP="002A5670">
      <w:pPr>
        <w:rPr>
          <w:rFonts w:ascii="Arial" w:hAnsi="Arial" w:cs="Arial"/>
          <w:sz w:val="28"/>
          <w:szCs w:val="28"/>
        </w:rPr>
      </w:pPr>
      <w:proofErr w:type="spellStart"/>
      <w:r w:rsidRPr="002A5670">
        <w:rPr>
          <w:rFonts w:ascii="Arial" w:hAnsi="Arial" w:cs="Arial"/>
          <w:sz w:val="28"/>
          <w:szCs w:val="28"/>
        </w:rPr>
        <w:t>CoDAteen</w:t>
      </w:r>
      <w:proofErr w:type="spellEnd"/>
      <w:r w:rsidRPr="002A5670">
        <w:rPr>
          <w:rFonts w:ascii="Arial" w:hAnsi="Arial" w:cs="Arial"/>
          <w:sz w:val="28"/>
          <w:szCs w:val="28"/>
        </w:rPr>
        <w:t xml:space="preserve"> met 3 times, on the following dates:</w:t>
      </w:r>
    </w:p>
    <w:p w14:paraId="76D5CF14" w14:textId="77777777" w:rsidR="002A5670" w:rsidRPr="002A5670" w:rsidRDefault="002A5670" w:rsidP="002A5670">
      <w:pPr>
        <w:numPr>
          <w:ilvl w:val="0"/>
          <w:numId w:val="6"/>
        </w:numPr>
        <w:spacing w:after="0"/>
        <w:rPr>
          <w:rFonts w:ascii="Arial" w:hAnsi="Arial" w:cs="Arial"/>
          <w:sz w:val="28"/>
          <w:szCs w:val="28"/>
        </w:rPr>
      </w:pPr>
      <w:r w:rsidRPr="002A5670">
        <w:rPr>
          <w:rFonts w:ascii="Arial" w:hAnsi="Arial" w:cs="Arial"/>
          <w:sz w:val="28"/>
          <w:szCs w:val="28"/>
        </w:rPr>
        <w:t>July 18</w:t>
      </w:r>
      <w:proofErr w:type="gramStart"/>
      <w:r w:rsidRPr="002A5670">
        <w:rPr>
          <w:rFonts w:ascii="Arial" w:hAnsi="Arial" w:cs="Arial"/>
          <w:sz w:val="28"/>
          <w:szCs w:val="28"/>
        </w:rPr>
        <w:t>th,  2023</w:t>
      </w:r>
      <w:proofErr w:type="gramEnd"/>
    </w:p>
    <w:p w14:paraId="03763206" w14:textId="77777777" w:rsidR="002A5670" w:rsidRPr="002A5670" w:rsidRDefault="002A5670" w:rsidP="002A5670">
      <w:pPr>
        <w:numPr>
          <w:ilvl w:val="0"/>
          <w:numId w:val="6"/>
        </w:numPr>
        <w:spacing w:after="0"/>
        <w:rPr>
          <w:rFonts w:ascii="Arial" w:hAnsi="Arial" w:cs="Arial"/>
          <w:sz w:val="28"/>
          <w:szCs w:val="28"/>
        </w:rPr>
      </w:pPr>
      <w:r w:rsidRPr="002A5670">
        <w:rPr>
          <w:rFonts w:ascii="Arial" w:hAnsi="Arial" w:cs="Arial"/>
          <w:sz w:val="28"/>
          <w:szCs w:val="28"/>
        </w:rPr>
        <w:t>August 15th, 2023</w:t>
      </w:r>
    </w:p>
    <w:p w14:paraId="6869B81D" w14:textId="77777777" w:rsidR="002A5670" w:rsidRPr="002A5670" w:rsidRDefault="002A5670" w:rsidP="002A5670">
      <w:pPr>
        <w:numPr>
          <w:ilvl w:val="0"/>
          <w:numId w:val="6"/>
        </w:numPr>
        <w:spacing w:after="0"/>
        <w:rPr>
          <w:rFonts w:ascii="Arial" w:hAnsi="Arial" w:cs="Arial"/>
          <w:sz w:val="28"/>
          <w:szCs w:val="28"/>
        </w:rPr>
      </w:pPr>
      <w:r w:rsidRPr="002A5670">
        <w:rPr>
          <w:rFonts w:ascii="Arial" w:hAnsi="Arial" w:cs="Arial"/>
          <w:sz w:val="28"/>
          <w:szCs w:val="28"/>
        </w:rPr>
        <w:t>September 19th, 2023</w:t>
      </w:r>
    </w:p>
    <w:p w14:paraId="3AC9299F" w14:textId="77777777" w:rsidR="002A5670" w:rsidRPr="002A5670" w:rsidRDefault="002A5670" w:rsidP="002A5670">
      <w:pPr>
        <w:rPr>
          <w:rFonts w:ascii="Arial" w:hAnsi="Arial" w:cs="Arial"/>
          <w:sz w:val="28"/>
          <w:szCs w:val="28"/>
        </w:rPr>
      </w:pPr>
    </w:p>
    <w:p w14:paraId="524E809E" w14:textId="77777777" w:rsidR="002A5670" w:rsidRPr="002A5670" w:rsidRDefault="002A5670" w:rsidP="002A5670">
      <w:pPr>
        <w:rPr>
          <w:rFonts w:ascii="Arial" w:hAnsi="Arial" w:cs="Arial"/>
          <w:sz w:val="28"/>
          <w:szCs w:val="28"/>
        </w:rPr>
      </w:pPr>
      <w:r w:rsidRPr="002A5670">
        <w:rPr>
          <w:rFonts w:ascii="Arial" w:hAnsi="Arial" w:cs="Arial"/>
          <w:sz w:val="28"/>
          <w:szCs w:val="28"/>
        </w:rPr>
        <w:t>English and Spanish groups also meet individually in between our monthly meetings to address specific tasks.</w:t>
      </w:r>
    </w:p>
    <w:p w14:paraId="28A90EA8" w14:textId="77777777" w:rsidR="002A5670" w:rsidRPr="002A5670" w:rsidRDefault="002A5670" w:rsidP="002A5670">
      <w:pPr>
        <w:rPr>
          <w:rFonts w:ascii="Arial" w:hAnsi="Arial" w:cs="Arial"/>
          <w:sz w:val="28"/>
          <w:szCs w:val="28"/>
        </w:rPr>
      </w:pPr>
    </w:p>
    <w:p w14:paraId="78A41407" w14:textId="77777777" w:rsidR="002A5670" w:rsidRPr="002A5670" w:rsidRDefault="002A5670" w:rsidP="002A5670">
      <w:pPr>
        <w:rPr>
          <w:rFonts w:ascii="Arial" w:hAnsi="Arial" w:cs="Arial"/>
          <w:sz w:val="28"/>
          <w:szCs w:val="28"/>
        </w:rPr>
      </w:pPr>
      <w:proofErr w:type="spellStart"/>
      <w:r w:rsidRPr="002A5670">
        <w:rPr>
          <w:rFonts w:ascii="Arial" w:hAnsi="Arial" w:cs="Arial"/>
          <w:b/>
          <w:bCs/>
          <w:sz w:val="28"/>
          <w:szCs w:val="28"/>
        </w:rPr>
        <w:t>CoDAteen</w:t>
      </w:r>
      <w:proofErr w:type="spellEnd"/>
      <w:r w:rsidRPr="002A5670">
        <w:rPr>
          <w:rFonts w:ascii="Arial" w:hAnsi="Arial" w:cs="Arial"/>
          <w:b/>
          <w:bCs/>
          <w:sz w:val="28"/>
          <w:szCs w:val="28"/>
        </w:rPr>
        <w:t xml:space="preserve"> most significant activities were:</w:t>
      </w:r>
    </w:p>
    <w:p w14:paraId="49A137F2" w14:textId="77777777" w:rsidR="002A5670" w:rsidRPr="002A5670" w:rsidRDefault="002A5670" w:rsidP="002A5670">
      <w:pPr>
        <w:rPr>
          <w:rFonts w:ascii="Arial" w:hAnsi="Arial" w:cs="Arial"/>
          <w:sz w:val="28"/>
          <w:szCs w:val="28"/>
        </w:rPr>
      </w:pPr>
      <w:r w:rsidRPr="002A5670">
        <w:rPr>
          <w:rFonts w:ascii="Arial" w:hAnsi="Arial" w:cs="Arial"/>
          <w:sz w:val="28"/>
          <w:szCs w:val="28"/>
        </w:rPr>
        <w:t>-The committee presented 6 motions at CSC 2023, which were approved.</w:t>
      </w:r>
    </w:p>
    <w:p w14:paraId="48EC0BDD" w14:textId="77777777" w:rsidR="002A5670" w:rsidRPr="002A5670" w:rsidRDefault="002A5670" w:rsidP="002A5670">
      <w:pPr>
        <w:rPr>
          <w:rFonts w:ascii="Arial" w:hAnsi="Arial" w:cs="Arial"/>
          <w:sz w:val="28"/>
          <w:szCs w:val="28"/>
        </w:rPr>
      </w:pPr>
      <w:r w:rsidRPr="002A5670">
        <w:rPr>
          <w:rFonts w:ascii="Arial" w:hAnsi="Arial" w:cs="Arial"/>
          <w:sz w:val="28"/>
          <w:szCs w:val="28"/>
        </w:rPr>
        <w:t xml:space="preserve">-During ICC, a presentation was made with interpretation of </w:t>
      </w:r>
      <w:proofErr w:type="spellStart"/>
      <w:r w:rsidRPr="002A5670">
        <w:rPr>
          <w:rFonts w:ascii="Arial" w:hAnsi="Arial" w:cs="Arial"/>
          <w:sz w:val="28"/>
          <w:szCs w:val="28"/>
        </w:rPr>
        <w:t>CoDAteen</w:t>
      </w:r>
      <w:proofErr w:type="spellEnd"/>
      <w:r w:rsidRPr="002A5670">
        <w:rPr>
          <w:rFonts w:ascii="Arial" w:hAnsi="Arial" w:cs="Arial"/>
          <w:sz w:val="28"/>
          <w:szCs w:val="28"/>
        </w:rPr>
        <w:t xml:space="preserve"> information.</w:t>
      </w:r>
    </w:p>
    <w:p w14:paraId="22900C08" w14:textId="77777777" w:rsidR="002A5670" w:rsidRPr="002A5670" w:rsidRDefault="002A5670" w:rsidP="002A5670">
      <w:pPr>
        <w:rPr>
          <w:rFonts w:ascii="Arial" w:hAnsi="Arial" w:cs="Arial"/>
          <w:sz w:val="28"/>
          <w:szCs w:val="28"/>
        </w:rPr>
      </w:pPr>
      <w:r w:rsidRPr="002A5670">
        <w:rPr>
          <w:rFonts w:ascii="Arial" w:hAnsi="Arial" w:cs="Arial"/>
          <w:sz w:val="28"/>
          <w:szCs w:val="28"/>
        </w:rPr>
        <w:t>-As a result of the presentation at ICC 2023, 3 new members were added to the English group: from Iran, Phoenix and Nevada.</w:t>
      </w:r>
    </w:p>
    <w:p w14:paraId="0B2A5438" w14:textId="77777777" w:rsidR="002A5670" w:rsidRPr="002A5670" w:rsidRDefault="002A5670" w:rsidP="002A5670">
      <w:pPr>
        <w:rPr>
          <w:rFonts w:ascii="Arial" w:hAnsi="Arial" w:cs="Arial"/>
          <w:sz w:val="28"/>
          <w:szCs w:val="28"/>
        </w:rPr>
      </w:pPr>
      <w:r w:rsidRPr="002A5670">
        <w:rPr>
          <w:rFonts w:ascii="Arial" w:hAnsi="Arial" w:cs="Arial"/>
          <w:sz w:val="28"/>
          <w:szCs w:val="28"/>
        </w:rPr>
        <w:lastRenderedPageBreak/>
        <w:t>-The Committee</w:t>
      </w:r>
      <w:r w:rsidRPr="002A5670">
        <w:rPr>
          <w:rFonts w:ascii="Arial" w:hAnsi="Arial" w:cs="Arial"/>
          <w:color w:val="FF0000"/>
          <w:sz w:val="28"/>
          <w:szCs w:val="28"/>
        </w:rPr>
        <w:t xml:space="preserve"> </w:t>
      </w:r>
      <w:r w:rsidRPr="002A5670">
        <w:rPr>
          <w:rFonts w:ascii="Arial" w:hAnsi="Arial" w:cs="Arial"/>
          <w:sz w:val="28"/>
          <w:szCs w:val="28"/>
        </w:rPr>
        <w:t xml:space="preserve">participated at the SPO Convention with interpretation </w:t>
      </w:r>
      <w:proofErr w:type="gramStart"/>
      <w:r w:rsidRPr="002A5670">
        <w:rPr>
          <w:rFonts w:ascii="Arial" w:hAnsi="Arial" w:cs="Arial"/>
          <w:sz w:val="28"/>
          <w:szCs w:val="28"/>
        </w:rPr>
        <w:t>with  testimonies</w:t>
      </w:r>
      <w:proofErr w:type="gramEnd"/>
      <w:r w:rsidRPr="002A5670">
        <w:rPr>
          <w:rFonts w:ascii="Arial" w:hAnsi="Arial" w:cs="Arial"/>
          <w:sz w:val="28"/>
          <w:szCs w:val="28"/>
        </w:rPr>
        <w:t xml:space="preserve"> of two young teens who shared their experience, strength</w:t>
      </w:r>
      <w:r w:rsidRPr="002A5670">
        <w:rPr>
          <w:rFonts w:ascii="Arial" w:hAnsi="Arial" w:cs="Arial"/>
          <w:color w:val="FF0000"/>
          <w:sz w:val="28"/>
          <w:szCs w:val="28"/>
        </w:rPr>
        <w:t xml:space="preserve"> </w:t>
      </w:r>
      <w:r w:rsidRPr="002A5670">
        <w:rPr>
          <w:rFonts w:ascii="Arial" w:hAnsi="Arial" w:cs="Arial"/>
          <w:sz w:val="28"/>
          <w:szCs w:val="28"/>
        </w:rPr>
        <w:t xml:space="preserve">and hope.  Teen </w:t>
      </w:r>
      <w:proofErr w:type="spellStart"/>
      <w:r w:rsidRPr="002A5670">
        <w:rPr>
          <w:rFonts w:ascii="Arial" w:hAnsi="Arial" w:cs="Arial"/>
          <w:sz w:val="28"/>
          <w:szCs w:val="28"/>
        </w:rPr>
        <w:t>particip</w:t>
      </w:r>
      <w:r w:rsidRPr="002A5670">
        <w:rPr>
          <w:rFonts w:ascii="Arial" w:hAnsi="Arial" w:cs="Arial"/>
          <w:strike/>
          <w:sz w:val="28"/>
          <w:szCs w:val="28"/>
        </w:rPr>
        <w:t>at</w:t>
      </w:r>
      <w:r w:rsidRPr="002A5670">
        <w:rPr>
          <w:rFonts w:ascii="Arial" w:hAnsi="Arial" w:cs="Arial"/>
          <w:sz w:val="28"/>
          <w:szCs w:val="28"/>
        </w:rPr>
        <w:t>ants</w:t>
      </w:r>
      <w:proofErr w:type="spellEnd"/>
      <w:r w:rsidRPr="002A5670">
        <w:rPr>
          <w:rFonts w:ascii="Arial" w:hAnsi="Arial" w:cs="Arial"/>
          <w:color w:val="FF0000"/>
          <w:sz w:val="28"/>
          <w:szCs w:val="28"/>
        </w:rPr>
        <w:t xml:space="preserve"> </w:t>
      </w:r>
      <w:r w:rsidRPr="002A5670">
        <w:rPr>
          <w:rFonts w:ascii="Arial" w:hAnsi="Arial" w:cs="Arial"/>
          <w:sz w:val="28"/>
          <w:szCs w:val="28"/>
        </w:rPr>
        <w:t xml:space="preserve">were from </w:t>
      </w:r>
      <w:proofErr w:type="spellStart"/>
      <w:r w:rsidRPr="002A5670">
        <w:rPr>
          <w:rFonts w:ascii="Arial" w:hAnsi="Arial" w:cs="Arial"/>
          <w:sz w:val="28"/>
          <w:szCs w:val="28"/>
        </w:rPr>
        <w:t>CoDA</w:t>
      </w:r>
      <w:proofErr w:type="spellEnd"/>
      <w:r w:rsidRPr="002A5670">
        <w:rPr>
          <w:rFonts w:ascii="Arial" w:hAnsi="Arial" w:cs="Arial"/>
          <w:sz w:val="28"/>
          <w:szCs w:val="28"/>
        </w:rPr>
        <w:t xml:space="preserve"> Colombia (the first </w:t>
      </w:r>
      <w:proofErr w:type="spellStart"/>
      <w:proofErr w:type="gramStart"/>
      <w:r w:rsidRPr="002A5670">
        <w:rPr>
          <w:rFonts w:ascii="Arial" w:hAnsi="Arial" w:cs="Arial"/>
          <w:sz w:val="28"/>
          <w:szCs w:val="28"/>
        </w:rPr>
        <w:t>CoDAteen</w:t>
      </w:r>
      <w:proofErr w:type="spellEnd"/>
      <w:r w:rsidRPr="002A5670">
        <w:rPr>
          <w:rFonts w:ascii="Arial" w:hAnsi="Arial" w:cs="Arial"/>
          <w:sz w:val="28"/>
          <w:szCs w:val="28"/>
        </w:rPr>
        <w:t xml:space="preserve">  FTF</w:t>
      </w:r>
      <w:proofErr w:type="gramEnd"/>
      <w:r w:rsidRPr="002A5670">
        <w:rPr>
          <w:rFonts w:ascii="Arial" w:hAnsi="Arial" w:cs="Arial"/>
          <w:sz w:val="28"/>
          <w:szCs w:val="28"/>
        </w:rPr>
        <w:t xml:space="preserve"> and virtual </w:t>
      </w:r>
      <w:proofErr w:type="spellStart"/>
      <w:r w:rsidRPr="002A5670">
        <w:rPr>
          <w:rFonts w:ascii="Arial" w:hAnsi="Arial" w:cs="Arial"/>
          <w:sz w:val="28"/>
          <w:szCs w:val="28"/>
        </w:rPr>
        <w:t>meetigs</w:t>
      </w:r>
      <w:proofErr w:type="spellEnd"/>
      <w:r w:rsidRPr="002A5670">
        <w:rPr>
          <w:rFonts w:ascii="Arial" w:hAnsi="Arial" w:cs="Arial"/>
          <w:sz w:val="28"/>
          <w:szCs w:val="28"/>
        </w:rPr>
        <w:t xml:space="preserve">) which opened this year using the material recommended by this committee) and a second teen from Mexico, </w:t>
      </w:r>
      <w:proofErr w:type="spellStart"/>
      <w:r w:rsidRPr="002A5670">
        <w:rPr>
          <w:rFonts w:ascii="Arial" w:hAnsi="Arial" w:cs="Arial"/>
          <w:sz w:val="28"/>
          <w:szCs w:val="28"/>
        </w:rPr>
        <w:t>CoDAteen</w:t>
      </w:r>
      <w:proofErr w:type="spellEnd"/>
      <w:r w:rsidRPr="002A5670">
        <w:rPr>
          <w:rFonts w:ascii="Arial" w:hAnsi="Arial" w:cs="Arial"/>
          <w:sz w:val="28"/>
          <w:szCs w:val="28"/>
        </w:rPr>
        <w:t>.</w:t>
      </w:r>
      <w:r w:rsidRPr="002A5670">
        <w:rPr>
          <w:rFonts w:ascii="Arial" w:hAnsi="Arial" w:cs="Arial"/>
          <w:sz w:val="28"/>
          <w:szCs w:val="28"/>
        </w:rPr>
        <w:br/>
        <w:t xml:space="preserve">-The English team continues to work with web developers to finalize the </w:t>
      </w:r>
      <w:proofErr w:type="spellStart"/>
      <w:r w:rsidRPr="002A5670">
        <w:rPr>
          <w:rFonts w:ascii="Arial" w:hAnsi="Arial" w:cs="Arial"/>
          <w:sz w:val="28"/>
          <w:szCs w:val="28"/>
        </w:rPr>
        <w:t>CoDAteen</w:t>
      </w:r>
      <w:proofErr w:type="spellEnd"/>
      <w:r w:rsidRPr="002A5670">
        <w:rPr>
          <w:rFonts w:ascii="Arial" w:hAnsi="Arial" w:cs="Arial"/>
          <w:sz w:val="28"/>
          <w:szCs w:val="28"/>
        </w:rPr>
        <w:t xml:space="preserve"> webpage.  </w:t>
      </w:r>
    </w:p>
    <w:p w14:paraId="32E2627E" w14:textId="77777777" w:rsidR="002A5670" w:rsidRDefault="002A5670" w:rsidP="002A5670">
      <w:pPr>
        <w:rPr>
          <w:rFonts w:ascii="Arial" w:hAnsi="Arial" w:cs="Arial"/>
          <w:sz w:val="28"/>
          <w:szCs w:val="28"/>
        </w:rPr>
      </w:pPr>
      <w:r w:rsidRPr="002A5670">
        <w:rPr>
          <w:rFonts w:ascii="Arial" w:hAnsi="Arial" w:cs="Arial"/>
          <w:sz w:val="28"/>
          <w:szCs w:val="28"/>
        </w:rPr>
        <w:t>-The committee met several times for the organization of the FTF meeting in October in California.</w:t>
      </w:r>
    </w:p>
    <w:p w14:paraId="7195A7D8" w14:textId="0D9BF3BD" w:rsidR="002A5670" w:rsidRPr="002A5670" w:rsidRDefault="002A5670" w:rsidP="002A5670">
      <w:pPr>
        <w:rPr>
          <w:rFonts w:ascii="Arial" w:hAnsi="Arial" w:cs="Arial"/>
          <w:sz w:val="28"/>
          <w:szCs w:val="28"/>
        </w:rPr>
      </w:pPr>
      <w:r w:rsidRPr="002A5670">
        <w:rPr>
          <w:rFonts w:ascii="Arial" w:hAnsi="Arial" w:cs="Arial"/>
          <w:sz w:val="28"/>
          <w:szCs w:val="28"/>
        </w:rPr>
        <w:t xml:space="preserve">For information about </w:t>
      </w:r>
      <w:proofErr w:type="spellStart"/>
      <w:r w:rsidRPr="002A5670">
        <w:rPr>
          <w:rFonts w:ascii="Arial" w:hAnsi="Arial" w:cs="Arial"/>
          <w:sz w:val="28"/>
          <w:szCs w:val="28"/>
        </w:rPr>
        <w:t>CoDAteen</w:t>
      </w:r>
      <w:proofErr w:type="spellEnd"/>
      <w:r w:rsidRPr="002A5670">
        <w:rPr>
          <w:rFonts w:ascii="Arial" w:hAnsi="Arial" w:cs="Arial"/>
          <w:sz w:val="28"/>
          <w:szCs w:val="28"/>
        </w:rPr>
        <w:t xml:space="preserve"> or if you are interested in world service on the </w:t>
      </w:r>
      <w:proofErr w:type="spellStart"/>
      <w:r w:rsidRPr="002A5670">
        <w:rPr>
          <w:rFonts w:ascii="Arial" w:hAnsi="Arial" w:cs="Arial"/>
          <w:sz w:val="28"/>
          <w:szCs w:val="28"/>
        </w:rPr>
        <w:t>CoDAteen</w:t>
      </w:r>
      <w:proofErr w:type="spellEnd"/>
      <w:r w:rsidRPr="002A5670">
        <w:rPr>
          <w:rFonts w:ascii="Arial" w:hAnsi="Arial" w:cs="Arial"/>
          <w:sz w:val="28"/>
          <w:szCs w:val="28"/>
        </w:rPr>
        <w:t xml:space="preserve"> Committee– please write to codateen@coda.org</w:t>
      </w:r>
    </w:p>
    <w:p w14:paraId="15550866" w14:textId="77777777" w:rsidR="002A5670" w:rsidRPr="002A5670" w:rsidRDefault="002A5670" w:rsidP="002A5670">
      <w:pPr>
        <w:rPr>
          <w:rFonts w:ascii="Arial" w:hAnsi="Arial" w:cs="Arial"/>
          <w:sz w:val="28"/>
          <w:szCs w:val="28"/>
        </w:rPr>
      </w:pPr>
    </w:p>
    <w:p w14:paraId="7A2FFF80" w14:textId="77777777" w:rsidR="002A5670" w:rsidRPr="002A5670" w:rsidRDefault="002A5670" w:rsidP="002A5670">
      <w:pPr>
        <w:rPr>
          <w:rFonts w:ascii="Arial" w:hAnsi="Arial" w:cs="Arial"/>
          <w:sz w:val="28"/>
          <w:szCs w:val="28"/>
        </w:rPr>
      </w:pPr>
      <w:r w:rsidRPr="002A5670">
        <w:rPr>
          <w:rFonts w:ascii="Arial" w:hAnsi="Arial" w:cs="Arial"/>
          <w:sz w:val="28"/>
          <w:szCs w:val="28"/>
        </w:rPr>
        <w:t>In service,</w:t>
      </w:r>
    </w:p>
    <w:p w14:paraId="1E69D886" w14:textId="77777777" w:rsidR="002A5670" w:rsidRPr="002A5670" w:rsidRDefault="002A5670" w:rsidP="002A5670">
      <w:pPr>
        <w:rPr>
          <w:rFonts w:ascii="Arial" w:hAnsi="Arial" w:cs="Arial"/>
          <w:i/>
          <w:iCs/>
          <w:sz w:val="28"/>
          <w:szCs w:val="28"/>
        </w:rPr>
      </w:pPr>
      <w:r w:rsidRPr="002A5670">
        <w:rPr>
          <w:rFonts w:ascii="Arial" w:hAnsi="Arial" w:cs="Arial"/>
          <w:i/>
          <w:iCs/>
          <w:sz w:val="28"/>
          <w:szCs w:val="28"/>
        </w:rPr>
        <w:t xml:space="preserve">Rosa S. </w:t>
      </w:r>
      <w:proofErr w:type="spellStart"/>
      <w:r w:rsidRPr="002A5670">
        <w:rPr>
          <w:rFonts w:ascii="Arial" w:hAnsi="Arial" w:cs="Arial"/>
          <w:i/>
          <w:iCs/>
          <w:sz w:val="28"/>
          <w:szCs w:val="28"/>
        </w:rPr>
        <w:t>CoDAteen</w:t>
      </w:r>
      <w:proofErr w:type="spellEnd"/>
      <w:r w:rsidRPr="002A5670">
        <w:rPr>
          <w:rFonts w:ascii="Arial" w:hAnsi="Arial" w:cs="Arial"/>
          <w:i/>
          <w:iCs/>
          <w:sz w:val="28"/>
          <w:szCs w:val="28"/>
        </w:rPr>
        <w:t xml:space="preserve"> Committee Chair</w:t>
      </w:r>
    </w:p>
    <w:p w14:paraId="5DA44C71" w14:textId="77777777" w:rsidR="002A5670" w:rsidRPr="002A5670" w:rsidRDefault="002A5670" w:rsidP="002A5670">
      <w:pPr>
        <w:rPr>
          <w:rFonts w:ascii="Arial" w:hAnsi="Arial" w:cs="Arial"/>
          <w:sz w:val="28"/>
          <w:szCs w:val="28"/>
        </w:rPr>
      </w:pPr>
    </w:p>
    <w:p w14:paraId="03157AFF" w14:textId="77777777" w:rsidR="002A5670" w:rsidRPr="002A5670" w:rsidRDefault="002A5670" w:rsidP="002A5670">
      <w:pPr>
        <w:rPr>
          <w:rFonts w:ascii="Arial" w:hAnsi="Arial" w:cs="Arial"/>
          <w:sz w:val="28"/>
          <w:szCs w:val="28"/>
        </w:rPr>
      </w:pPr>
      <w:r w:rsidRPr="002A5670">
        <w:rPr>
          <w:rFonts w:ascii="Arial" w:hAnsi="Arial" w:cs="Arial"/>
          <w:b/>
          <w:sz w:val="28"/>
          <w:szCs w:val="28"/>
        </w:rPr>
        <w:t>MEMBERS:</w:t>
      </w:r>
      <w:r w:rsidRPr="002A5670">
        <w:rPr>
          <w:rFonts w:ascii="Arial" w:hAnsi="Arial" w:cs="Arial"/>
          <w:sz w:val="28"/>
          <w:szCs w:val="28"/>
        </w:rPr>
        <w:t xml:space="preserve"> </w:t>
      </w:r>
    </w:p>
    <w:p w14:paraId="6A1C4A59" w14:textId="77777777" w:rsidR="002A5670" w:rsidRPr="002A5670" w:rsidRDefault="002A5670" w:rsidP="002A5670">
      <w:pPr>
        <w:rPr>
          <w:rFonts w:ascii="Arial" w:hAnsi="Arial" w:cs="Arial"/>
          <w:sz w:val="28"/>
          <w:szCs w:val="28"/>
        </w:rPr>
      </w:pPr>
      <w:r w:rsidRPr="002A5670">
        <w:rPr>
          <w:rFonts w:ascii="Arial" w:hAnsi="Arial" w:cs="Arial"/>
          <w:sz w:val="28"/>
          <w:szCs w:val="28"/>
        </w:rPr>
        <w:t>Gillian A. /UK, Katya R. /Mexico, Rosa S. /California, Nadia R./Argentina, Keli D./California, Marcela G./Colombia.  New members: Maryanne J./Nevada, John H./Phoenix, Mohsen A./Iran.</w:t>
      </w:r>
    </w:p>
    <w:p w14:paraId="5A5D1DA3" w14:textId="77777777" w:rsidR="002A5670" w:rsidRPr="002A5670" w:rsidRDefault="002A5670" w:rsidP="002A5670">
      <w:pPr>
        <w:rPr>
          <w:rFonts w:ascii="Arial" w:hAnsi="Arial" w:cs="Arial"/>
          <w:sz w:val="28"/>
          <w:szCs w:val="28"/>
        </w:rPr>
      </w:pPr>
    </w:p>
    <w:p w14:paraId="4146D6DF" w14:textId="77777777" w:rsidR="002A5670" w:rsidRPr="002A5670" w:rsidRDefault="002A5670" w:rsidP="002A5670">
      <w:pPr>
        <w:rPr>
          <w:rFonts w:ascii="Arial" w:hAnsi="Arial" w:cs="Arial"/>
          <w:sz w:val="28"/>
          <w:szCs w:val="28"/>
        </w:rPr>
      </w:pPr>
      <w:r w:rsidRPr="002A5670">
        <w:rPr>
          <w:rFonts w:ascii="Arial" w:hAnsi="Arial" w:cs="Arial"/>
          <w:b/>
          <w:sz w:val="28"/>
          <w:szCs w:val="28"/>
        </w:rPr>
        <w:t xml:space="preserve">Liaisons to </w:t>
      </w:r>
      <w:proofErr w:type="spellStart"/>
      <w:r w:rsidRPr="002A5670">
        <w:rPr>
          <w:rFonts w:ascii="Arial" w:hAnsi="Arial" w:cs="Arial"/>
          <w:b/>
          <w:sz w:val="28"/>
          <w:szCs w:val="28"/>
        </w:rPr>
        <w:t>CoDA</w:t>
      </w:r>
      <w:proofErr w:type="spellEnd"/>
      <w:r w:rsidRPr="002A5670">
        <w:rPr>
          <w:rFonts w:ascii="Arial" w:hAnsi="Arial" w:cs="Arial"/>
          <w:b/>
          <w:sz w:val="28"/>
          <w:szCs w:val="28"/>
        </w:rPr>
        <w:t xml:space="preserve"> Board:</w:t>
      </w:r>
      <w:r w:rsidRPr="002A5670">
        <w:rPr>
          <w:rFonts w:ascii="Arial" w:hAnsi="Arial" w:cs="Arial"/>
          <w:sz w:val="28"/>
          <w:szCs w:val="28"/>
        </w:rPr>
        <w:t xml:space="preserve"> </w:t>
      </w:r>
    </w:p>
    <w:p w14:paraId="55AE0EFD" w14:textId="77777777" w:rsidR="002A5670" w:rsidRPr="002A5670" w:rsidRDefault="002A5670" w:rsidP="002A5670">
      <w:pPr>
        <w:rPr>
          <w:rFonts w:ascii="Arial" w:hAnsi="Arial" w:cs="Arial"/>
          <w:sz w:val="28"/>
          <w:szCs w:val="28"/>
        </w:rPr>
      </w:pPr>
      <w:r w:rsidRPr="002A5670">
        <w:rPr>
          <w:rFonts w:ascii="Arial" w:hAnsi="Arial" w:cs="Arial"/>
          <w:sz w:val="28"/>
          <w:szCs w:val="28"/>
        </w:rPr>
        <w:t>Florence F. and Tina R.</w:t>
      </w:r>
    </w:p>
    <w:p w14:paraId="441AA48D" w14:textId="77777777" w:rsidR="002A5670" w:rsidRDefault="002A5670" w:rsidP="00B953B4">
      <w:pPr>
        <w:tabs>
          <w:tab w:val="center" w:pos="2349"/>
        </w:tabs>
        <w:ind w:left="-15"/>
        <w:rPr>
          <w:rFonts w:ascii="Arial" w:hAnsi="Arial" w:cs="Arial"/>
          <w:b/>
          <w:color w:val="000000"/>
          <w:sz w:val="32"/>
          <w:szCs w:val="32"/>
        </w:rPr>
      </w:pPr>
    </w:p>
    <w:p w14:paraId="4A1D7932" w14:textId="77777777" w:rsidR="002A5670" w:rsidRDefault="002A5670" w:rsidP="00B953B4">
      <w:pPr>
        <w:tabs>
          <w:tab w:val="center" w:pos="2349"/>
        </w:tabs>
        <w:ind w:left="-15"/>
        <w:rPr>
          <w:rFonts w:ascii="Arial" w:hAnsi="Arial" w:cs="Arial"/>
          <w:b/>
          <w:color w:val="000000"/>
          <w:sz w:val="32"/>
          <w:szCs w:val="32"/>
        </w:rPr>
      </w:pPr>
    </w:p>
    <w:p w14:paraId="6CE3C7D8" w14:textId="77777777" w:rsidR="000B7A60" w:rsidRDefault="000B7A60" w:rsidP="00B953B4">
      <w:pPr>
        <w:tabs>
          <w:tab w:val="center" w:pos="2349"/>
        </w:tabs>
        <w:ind w:left="-15"/>
        <w:rPr>
          <w:rFonts w:ascii="Arial" w:hAnsi="Arial" w:cs="Arial"/>
          <w:b/>
          <w:color w:val="000000"/>
          <w:sz w:val="32"/>
          <w:szCs w:val="32"/>
        </w:rPr>
      </w:pPr>
    </w:p>
    <w:p w14:paraId="27D894EC" w14:textId="1644EA78" w:rsidR="00B953B4" w:rsidRDefault="00B953B4" w:rsidP="00B953B4">
      <w:pPr>
        <w:tabs>
          <w:tab w:val="center" w:pos="2349"/>
        </w:tabs>
        <w:ind w:left="-15"/>
        <w:rPr>
          <w:rFonts w:ascii="Arial" w:hAnsi="Arial" w:cs="Arial"/>
          <w:b/>
          <w:color w:val="000000"/>
          <w:sz w:val="32"/>
          <w:szCs w:val="32"/>
        </w:rPr>
      </w:pPr>
      <w:r w:rsidRPr="00EF3624">
        <w:rPr>
          <w:rFonts w:ascii="Arial" w:hAnsi="Arial" w:cs="Arial"/>
          <w:b/>
          <w:color w:val="000000"/>
          <w:sz w:val="32"/>
          <w:szCs w:val="32"/>
        </w:rPr>
        <w:lastRenderedPageBreak/>
        <w:t>Communications Committee</w:t>
      </w:r>
    </w:p>
    <w:p w14:paraId="7E0174BF" w14:textId="77777777" w:rsidR="00EA2010" w:rsidRDefault="00EA2010" w:rsidP="00EA2010">
      <w:pPr>
        <w:spacing w:line="322" w:lineRule="exact"/>
        <w:rPr>
          <w:rFonts w:ascii="Arial" w:eastAsia="Arial" w:hAnsi="Arial" w:cs="Arial"/>
          <w:color w:val="000000" w:themeColor="text1"/>
          <w:sz w:val="28"/>
          <w:szCs w:val="28"/>
        </w:rPr>
      </w:pPr>
      <w:r>
        <w:rPr>
          <w:rFonts w:ascii="Arial" w:eastAsia="Arial" w:hAnsi="Arial" w:cs="Arial"/>
          <w:color w:val="000000" w:themeColor="text1"/>
          <w:sz w:val="28"/>
          <w:szCs w:val="28"/>
        </w:rPr>
        <w:t xml:space="preserve">The Communications Committee has 3 subcommittees plus “members-at-large”. Each subcommittee/group has different duties. The committee assists the Fellowship in various ways.  </w:t>
      </w:r>
    </w:p>
    <w:p w14:paraId="18E8C1F2" w14:textId="77777777" w:rsidR="00EA2010" w:rsidRDefault="00EA2010" w:rsidP="00EA2010">
      <w:pPr>
        <w:spacing w:after="60"/>
        <w:jc w:val="center"/>
        <w:rPr>
          <w:rFonts w:ascii="Arial" w:eastAsia="Arial" w:hAnsi="Arial" w:cs="Arial"/>
          <w:color w:val="000000" w:themeColor="text1"/>
          <w:sz w:val="28"/>
          <w:szCs w:val="28"/>
        </w:rPr>
      </w:pPr>
    </w:p>
    <w:p w14:paraId="34652360" w14:textId="77777777" w:rsidR="00EA2010" w:rsidRDefault="00EA2010" w:rsidP="00EA2010">
      <w:pPr>
        <w:spacing w:after="60"/>
        <w:jc w:val="center"/>
        <w:rPr>
          <w:rFonts w:ascii="Arial" w:eastAsia="Arial" w:hAnsi="Arial" w:cs="Arial"/>
          <w:color w:val="000000" w:themeColor="text1"/>
          <w:sz w:val="28"/>
          <w:szCs w:val="28"/>
        </w:rPr>
      </w:pPr>
      <w:r>
        <w:rPr>
          <w:rFonts w:ascii="Arial" w:eastAsia="Arial" w:hAnsi="Arial" w:cs="Arial"/>
          <w:b/>
          <w:bCs/>
          <w:color w:val="000000" w:themeColor="text1"/>
          <w:sz w:val="28"/>
          <w:szCs w:val="28"/>
        </w:rPr>
        <w:t>Communications Committee Subcommittees</w:t>
      </w:r>
      <w:r>
        <w:br/>
      </w:r>
    </w:p>
    <w:p w14:paraId="270AF823" w14:textId="77777777" w:rsidR="00EA2010" w:rsidRDefault="00EA2010" w:rsidP="00EA2010">
      <w:pPr>
        <w:pStyle w:val="ListParagraph"/>
        <w:numPr>
          <w:ilvl w:val="0"/>
          <w:numId w:val="85"/>
        </w:numPr>
        <w:spacing w:after="60" w:line="256" w:lineRule="auto"/>
        <w:rPr>
          <w:rFonts w:ascii="Arial" w:eastAsia="Arial" w:hAnsi="Arial" w:cs="Arial"/>
          <w:color w:val="000000" w:themeColor="text1"/>
          <w:sz w:val="28"/>
          <w:szCs w:val="28"/>
        </w:rPr>
      </w:pPr>
      <w:proofErr w:type="spellStart"/>
      <w:r>
        <w:rPr>
          <w:rFonts w:ascii="Arial" w:eastAsia="Arial" w:hAnsi="Arial" w:cs="Arial"/>
          <w:b/>
          <w:bCs/>
          <w:color w:val="000000" w:themeColor="text1"/>
          <w:sz w:val="28"/>
          <w:szCs w:val="28"/>
        </w:rPr>
        <w:t>CoDA</w:t>
      </w:r>
      <w:proofErr w:type="spellEnd"/>
      <w:r>
        <w:rPr>
          <w:rFonts w:ascii="Arial" w:eastAsia="Arial" w:hAnsi="Arial" w:cs="Arial"/>
          <w:b/>
          <w:bCs/>
          <w:color w:val="000000" w:themeColor="text1"/>
          <w:sz w:val="28"/>
          <w:szCs w:val="28"/>
        </w:rPr>
        <w:t xml:space="preserve"> Email team (CET)</w:t>
      </w:r>
      <w:r>
        <w:rPr>
          <w:rFonts w:ascii="Arial" w:eastAsia="Arial" w:hAnsi="Arial" w:cs="Arial"/>
          <w:color w:val="000000" w:themeColor="text1"/>
          <w:sz w:val="28"/>
          <w:szCs w:val="28"/>
        </w:rPr>
        <w:t>:</w:t>
      </w:r>
      <w:r>
        <w:br/>
      </w:r>
      <w:r>
        <w:rPr>
          <w:rFonts w:ascii="Arial" w:eastAsia="Arial" w:hAnsi="Arial" w:cs="Arial"/>
          <w:color w:val="000000" w:themeColor="text1"/>
          <w:sz w:val="28"/>
          <w:szCs w:val="28"/>
        </w:rPr>
        <w:t xml:space="preserve">The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email team monitors and responds to emails sent to </w:t>
      </w:r>
      <w:proofErr w:type="spellStart"/>
      <w:r>
        <w:rPr>
          <w:rFonts w:ascii="Arial" w:eastAsia="Arial" w:hAnsi="Arial" w:cs="Arial"/>
          <w:color w:val="000000" w:themeColor="text1"/>
          <w:sz w:val="28"/>
          <w:szCs w:val="28"/>
        </w:rPr>
        <w:t>info@CoDA</w:t>
      </w:r>
      <w:proofErr w:type="spellEnd"/>
      <w:r>
        <w:rPr>
          <w:rFonts w:ascii="Arial" w:eastAsia="Arial" w:hAnsi="Arial" w:cs="Arial"/>
          <w:color w:val="000000" w:themeColor="text1"/>
          <w:sz w:val="28"/>
          <w:szCs w:val="28"/>
        </w:rPr>
        <w:t>.</w:t>
      </w:r>
      <w:r>
        <w:br/>
      </w:r>
      <w:r>
        <w:br/>
      </w:r>
      <w:r>
        <w:rPr>
          <w:rFonts w:ascii="Arial" w:eastAsia="Arial" w:hAnsi="Arial" w:cs="Arial"/>
          <w:color w:val="000000" w:themeColor="text1"/>
          <w:sz w:val="28"/>
          <w:szCs w:val="28"/>
        </w:rPr>
        <w:t>CET currently has 6 volunteers who responded to 520 emails in the third quarter.</w:t>
      </w:r>
      <w:r>
        <w:br/>
      </w:r>
    </w:p>
    <w:p w14:paraId="6ADE1D85" w14:textId="77777777" w:rsidR="00EA2010" w:rsidRDefault="00EA2010" w:rsidP="00EA2010">
      <w:pPr>
        <w:pStyle w:val="ListParagraph"/>
        <w:numPr>
          <w:ilvl w:val="0"/>
          <w:numId w:val="85"/>
        </w:numPr>
        <w:spacing w:after="60" w:line="256" w:lineRule="auto"/>
        <w:rPr>
          <w:rFonts w:ascii="Arial" w:eastAsia="Arial" w:hAnsi="Arial" w:cs="Arial"/>
          <w:color w:val="000000" w:themeColor="text1"/>
          <w:sz w:val="28"/>
          <w:szCs w:val="28"/>
        </w:rPr>
      </w:pPr>
      <w:proofErr w:type="spellStart"/>
      <w:r>
        <w:rPr>
          <w:rFonts w:ascii="Arial" w:eastAsia="Arial" w:hAnsi="Arial" w:cs="Arial"/>
          <w:b/>
          <w:bCs/>
          <w:color w:val="000000" w:themeColor="text1"/>
          <w:sz w:val="28"/>
          <w:szCs w:val="28"/>
        </w:rPr>
        <w:t>CoDA</w:t>
      </w:r>
      <w:proofErr w:type="spellEnd"/>
      <w:r>
        <w:rPr>
          <w:rFonts w:ascii="Arial" w:eastAsia="Arial" w:hAnsi="Arial" w:cs="Arial"/>
          <w:b/>
          <w:bCs/>
          <w:color w:val="000000" w:themeColor="text1"/>
          <w:sz w:val="28"/>
          <w:szCs w:val="28"/>
        </w:rPr>
        <w:t xml:space="preserve"> phone team (C-Phone)</w:t>
      </w:r>
      <w:r>
        <w:rPr>
          <w:rFonts w:ascii="Arial" w:eastAsia="Arial" w:hAnsi="Arial" w:cs="Arial"/>
          <w:color w:val="000000" w:themeColor="text1"/>
          <w:sz w:val="28"/>
          <w:szCs w:val="28"/>
        </w:rPr>
        <w:t>:</w:t>
      </w:r>
      <w:r>
        <w:br/>
      </w:r>
      <w:r>
        <w:rPr>
          <w:rFonts w:ascii="Arial" w:eastAsia="Arial" w:hAnsi="Arial" w:cs="Arial"/>
          <w:color w:val="000000" w:themeColor="text1"/>
          <w:sz w:val="28"/>
          <w:szCs w:val="28"/>
        </w:rPr>
        <w:t xml:space="preserve">The C-Phone team monitors and responds to calls coming from the Fellowship. </w:t>
      </w:r>
      <w:r>
        <w:br/>
      </w:r>
      <w:r>
        <w:br/>
      </w:r>
      <w:r>
        <w:rPr>
          <w:rFonts w:ascii="Arial" w:eastAsia="Arial" w:hAnsi="Arial" w:cs="Arial"/>
          <w:color w:val="000000" w:themeColor="text1"/>
          <w:sz w:val="28"/>
          <w:szCs w:val="28"/>
        </w:rPr>
        <w:t xml:space="preserve">Incoming callers to the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phone lines have the option to leave a recorded voicemail with their question or concern.  These voicemails are embedded in an email which is automatically sent to the entire C-Phone volunteer team. Calls are returned by the team member assigned to the day the call came in. </w:t>
      </w:r>
      <w:r>
        <w:br/>
      </w:r>
      <w:r>
        <w:br/>
      </w:r>
      <w:r>
        <w:rPr>
          <w:rFonts w:ascii="Arial" w:eastAsia="Arial" w:hAnsi="Arial" w:cs="Arial"/>
          <w:color w:val="000000" w:themeColor="text1"/>
          <w:sz w:val="28"/>
          <w:szCs w:val="28"/>
        </w:rPr>
        <w:t>To call and leave a message for our volunteers, use the following phone numbers:</w:t>
      </w:r>
    </w:p>
    <w:p w14:paraId="661F6A1B" w14:textId="77777777" w:rsidR="00EA2010" w:rsidRDefault="00000000" w:rsidP="00EA2010">
      <w:pPr>
        <w:spacing w:after="60"/>
        <w:ind w:firstLine="720"/>
        <w:rPr>
          <w:rFonts w:ascii="Arial" w:eastAsia="Arial" w:hAnsi="Arial" w:cs="Arial"/>
          <w:color w:val="000000" w:themeColor="text1"/>
          <w:sz w:val="28"/>
          <w:szCs w:val="28"/>
        </w:rPr>
      </w:pPr>
      <w:hyperlink r:id="rId28" w:history="1">
        <w:r w:rsidR="00EA2010">
          <w:rPr>
            <w:rStyle w:val="Hyperlink"/>
            <w:rFonts w:ascii="Arial" w:eastAsia="Arial" w:hAnsi="Arial" w:cs="Arial"/>
            <w:color w:val="0000FF"/>
            <w:sz w:val="28"/>
            <w:szCs w:val="28"/>
          </w:rPr>
          <w:t>+1 (602) 277-7991</w:t>
        </w:r>
      </w:hyperlink>
      <w:r w:rsidR="00EA2010">
        <w:rPr>
          <w:rFonts w:ascii="Arial" w:eastAsia="Arial" w:hAnsi="Arial" w:cs="Arial"/>
          <w:sz w:val="28"/>
          <w:szCs w:val="28"/>
        </w:rPr>
        <w:t xml:space="preserve"> </w:t>
      </w:r>
      <w:r w:rsidR="00EA2010">
        <w:rPr>
          <w:rFonts w:ascii="Arial" w:eastAsia="Arial" w:hAnsi="Arial" w:cs="Arial"/>
          <w:color w:val="365F91" w:themeColor="accent1" w:themeShade="BF"/>
          <w:sz w:val="28"/>
          <w:szCs w:val="28"/>
        </w:rPr>
        <w:t xml:space="preserve">(AZ) </w:t>
      </w:r>
    </w:p>
    <w:p w14:paraId="5E367223" w14:textId="77777777" w:rsidR="00EA2010" w:rsidRDefault="00000000" w:rsidP="00EA2010">
      <w:pPr>
        <w:spacing w:after="60"/>
        <w:ind w:firstLine="720"/>
        <w:rPr>
          <w:rFonts w:ascii="Arial" w:eastAsia="Arial" w:hAnsi="Arial" w:cs="Arial"/>
          <w:color w:val="000000" w:themeColor="text1"/>
          <w:sz w:val="28"/>
          <w:szCs w:val="28"/>
        </w:rPr>
      </w:pPr>
      <w:hyperlink r:id="rId29" w:history="1">
        <w:r w:rsidR="00EA2010">
          <w:rPr>
            <w:rStyle w:val="Hyperlink"/>
            <w:rFonts w:ascii="Arial" w:eastAsia="Arial" w:hAnsi="Arial" w:cs="Arial"/>
            <w:color w:val="0000FF"/>
            <w:sz w:val="28"/>
            <w:szCs w:val="28"/>
          </w:rPr>
          <w:t>+1 (888) 444-2359 (Toll Free)</w:t>
        </w:r>
      </w:hyperlink>
      <w:r w:rsidR="00EA2010">
        <w:rPr>
          <w:rFonts w:ascii="Arial" w:eastAsia="Arial" w:hAnsi="Arial" w:cs="Arial"/>
          <w:color w:val="464646"/>
          <w:sz w:val="28"/>
          <w:szCs w:val="28"/>
        </w:rPr>
        <w:t xml:space="preserve"> </w:t>
      </w:r>
    </w:p>
    <w:p w14:paraId="69C58ADE" w14:textId="77777777" w:rsidR="00EA2010" w:rsidRDefault="00000000" w:rsidP="00EA2010">
      <w:pPr>
        <w:spacing w:after="60"/>
        <w:ind w:firstLine="720"/>
        <w:rPr>
          <w:rFonts w:ascii="Arial" w:eastAsia="Arial" w:hAnsi="Arial" w:cs="Arial"/>
          <w:color w:val="000000" w:themeColor="text1"/>
          <w:sz w:val="28"/>
          <w:szCs w:val="28"/>
        </w:rPr>
      </w:pPr>
      <w:hyperlink r:id="rId30" w:history="1">
        <w:r w:rsidR="00EA2010">
          <w:rPr>
            <w:rStyle w:val="Hyperlink"/>
            <w:rFonts w:ascii="Arial" w:eastAsia="Arial" w:hAnsi="Arial" w:cs="Arial"/>
            <w:color w:val="0000FF"/>
            <w:sz w:val="28"/>
            <w:szCs w:val="28"/>
          </w:rPr>
          <w:t>+1 (888) 444-2379 (Spanish)</w:t>
        </w:r>
        <w:r w:rsidR="00EA2010">
          <w:br/>
        </w:r>
        <w:r w:rsidR="00EA2010">
          <w:br/>
        </w:r>
      </w:hyperlink>
      <w:r w:rsidR="00EA2010">
        <w:tab/>
      </w:r>
      <w:r w:rsidR="00EA2010">
        <w:rPr>
          <w:rFonts w:ascii="Arial" w:eastAsia="Arial" w:hAnsi="Arial" w:cs="Arial"/>
          <w:color w:val="000000" w:themeColor="text1"/>
          <w:sz w:val="28"/>
          <w:szCs w:val="28"/>
        </w:rPr>
        <w:t xml:space="preserve">C-Phone currently has 6 volunteers who responded to </w:t>
      </w:r>
      <w:r w:rsidR="00EA2010">
        <w:rPr>
          <w:rFonts w:ascii="Arial" w:eastAsia="Arial" w:hAnsi="Arial" w:cs="Arial"/>
          <w:sz w:val="28"/>
          <w:szCs w:val="28"/>
        </w:rPr>
        <w:t>125</w:t>
      </w:r>
      <w:r w:rsidR="00EA2010">
        <w:rPr>
          <w:rFonts w:ascii="Arial" w:eastAsia="Arial" w:hAnsi="Arial" w:cs="Arial"/>
          <w:color w:val="FF0000"/>
          <w:sz w:val="28"/>
          <w:szCs w:val="28"/>
        </w:rPr>
        <w:t xml:space="preserve"> </w:t>
      </w:r>
      <w:r w:rsidR="00EA2010">
        <w:rPr>
          <w:rFonts w:ascii="Arial" w:eastAsia="Arial" w:hAnsi="Arial" w:cs="Arial"/>
          <w:color w:val="000000" w:themeColor="text1"/>
          <w:sz w:val="28"/>
          <w:szCs w:val="28"/>
        </w:rPr>
        <w:t xml:space="preserve">Calls </w:t>
      </w:r>
      <w:r w:rsidR="00EA2010">
        <w:tab/>
      </w:r>
      <w:r w:rsidR="00EA2010">
        <w:rPr>
          <w:rFonts w:ascii="Arial" w:eastAsia="Arial" w:hAnsi="Arial" w:cs="Arial"/>
          <w:color w:val="000000" w:themeColor="text1"/>
          <w:sz w:val="28"/>
          <w:szCs w:val="28"/>
        </w:rPr>
        <w:t>in the third quarter.</w:t>
      </w:r>
    </w:p>
    <w:p w14:paraId="5A6D64E7" w14:textId="77777777" w:rsidR="00EA2010" w:rsidRPr="0050776C" w:rsidRDefault="00EA2010" w:rsidP="001D0481">
      <w:pPr>
        <w:spacing w:after="60" w:line="256" w:lineRule="auto"/>
        <w:ind w:left="720"/>
        <w:contextualSpacing/>
        <w:rPr>
          <w:del w:id="0" w:author="Guest User" w:date="2023-10-03T00:21:00Z"/>
          <w:rFonts w:ascii="Arial" w:eastAsia="Arial" w:hAnsi="Arial" w:cs="Arial"/>
          <w:color w:val="FFFFFF" w:themeColor="background1"/>
          <w:sz w:val="28"/>
          <w:szCs w:val="28"/>
        </w:rPr>
      </w:pPr>
    </w:p>
    <w:p w14:paraId="31C4CE3B" w14:textId="77777777" w:rsidR="00EA2010" w:rsidRDefault="00EA2010" w:rsidP="00EA2010">
      <w:pPr>
        <w:pStyle w:val="ListParagraph"/>
        <w:numPr>
          <w:ilvl w:val="0"/>
          <w:numId w:val="85"/>
        </w:numPr>
        <w:spacing w:after="60" w:line="256" w:lineRule="auto"/>
        <w:rPr>
          <w:rFonts w:ascii="Arial" w:eastAsia="Arial" w:hAnsi="Arial" w:cs="Arial"/>
          <w:color w:val="000000" w:themeColor="text1"/>
          <w:sz w:val="28"/>
          <w:szCs w:val="28"/>
        </w:rPr>
      </w:pPr>
      <w:r>
        <w:rPr>
          <w:rFonts w:ascii="Arial" w:eastAsia="Arial" w:hAnsi="Arial" w:cs="Arial"/>
          <w:b/>
          <w:bCs/>
          <w:color w:val="000000" w:themeColor="text1"/>
          <w:sz w:val="28"/>
          <w:szCs w:val="28"/>
        </w:rPr>
        <w:t>Audio/Visual/Media (AVM)</w:t>
      </w:r>
      <w:r>
        <w:rPr>
          <w:rFonts w:ascii="Arial" w:eastAsia="Arial" w:hAnsi="Arial" w:cs="Arial"/>
          <w:color w:val="000000" w:themeColor="text1"/>
          <w:sz w:val="28"/>
          <w:szCs w:val="28"/>
        </w:rPr>
        <w:t>:</w:t>
      </w:r>
      <w:r>
        <w:br/>
      </w:r>
      <w:r>
        <w:rPr>
          <w:rFonts w:ascii="Arial" w:eastAsia="Arial" w:hAnsi="Arial" w:cs="Arial"/>
          <w:color w:val="000000" w:themeColor="text1"/>
          <w:sz w:val="28"/>
          <w:szCs w:val="28"/>
        </w:rPr>
        <w:t xml:space="preserve">Currently the Introduction and Promise 1 is posted. We are working </w:t>
      </w:r>
      <w:r>
        <w:rPr>
          <w:rFonts w:ascii="Arial" w:eastAsia="Arial" w:hAnsi="Arial" w:cs="Arial"/>
          <w:color w:val="000000" w:themeColor="text1"/>
          <w:sz w:val="28"/>
          <w:szCs w:val="28"/>
        </w:rPr>
        <w:lastRenderedPageBreak/>
        <w:t>on getting additional Promise meditations uploaded:</w:t>
      </w:r>
      <w:r>
        <w:br/>
      </w:r>
      <w:hyperlink r:id="rId31" w:history="1">
        <w:r>
          <w:rPr>
            <w:rStyle w:val="Hyperlink"/>
            <w:rFonts w:ascii="Arial" w:eastAsia="Arial" w:hAnsi="Arial" w:cs="Arial"/>
            <w:sz w:val="28"/>
            <w:szCs w:val="28"/>
          </w:rPr>
          <w:t>https://www.youtube.com/playlist?list=PLEQVATeN2_2pp88OLLY75jFx9mAgGMx6S</w:t>
        </w:r>
        <w:r>
          <w:br/>
        </w:r>
        <w:r>
          <w:br/>
        </w:r>
      </w:hyperlink>
    </w:p>
    <w:p w14:paraId="66287EE1" w14:textId="77777777" w:rsidR="00EA2010" w:rsidRDefault="00EA2010" w:rsidP="00EA2010">
      <w:pPr>
        <w:spacing w:after="60"/>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 xml:space="preserve">Monthly Fellowship Activity </w:t>
      </w:r>
    </w:p>
    <w:p w14:paraId="3A986896" w14:textId="77777777" w:rsidR="00EA2010" w:rsidRDefault="00EA2010" w:rsidP="00EA2010">
      <w:pPr>
        <w:spacing w:after="60"/>
        <w:rPr>
          <w:rFonts w:ascii="Arial" w:eastAsia="Arial" w:hAnsi="Arial" w:cs="Arial"/>
          <w:color w:val="000000" w:themeColor="text1"/>
          <w:sz w:val="28"/>
          <w:szCs w:val="28"/>
        </w:rPr>
      </w:pPr>
    </w:p>
    <w:p w14:paraId="03F11D16" w14:textId="77777777" w:rsidR="00EA2010" w:rsidRDefault="00EA2010" w:rsidP="00EA2010">
      <w:pPr>
        <w:spacing w:after="60"/>
        <w:rPr>
          <w:rFonts w:ascii="Arial" w:eastAsia="Arial" w:hAnsi="Arial" w:cs="Arial"/>
          <w:color w:val="000000" w:themeColor="text1"/>
          <w:sz w:val="28"/>
          <w:szCs w:val="28"/>
        </w:rPr>
      </w:pPr>
      <w:r>
        <w:rPr>
          <w:rFonts w:ascii="Arial" w:eastAsia="Arial" w:hAnsi="Arial" w:cs="Arial"/>
          <w:b/>
          <w:bCs/>
          <w:color w:val="000000" w:themeColor="text1"/>
          <w:sz w:val="28"/>
          <w:szCs w:val="28"/>
        </w:rPr>
        <w:t>Fellowship Forum</w:t>
      </w:r>
      <w:r>
        <w:rPr>
          <w:rFonts w:ascii="Arial" w:eastAsia="Arial" w:hAnsi="Arial" w:cs="Arial"/>
          <w:color w:val="000000" w:themeColor="text1"/>
          <w:sz w:val="28"/>
          <w:szCs w:val="28"/>
        </w:rPr>
        <w:t>:</w:t>
      </w:r>
    </w:p>
    <w:p w14:paraId="53F57942" w14:textId="47D2D12F" w:rsidR="00EA2010" w:rsidRDefault="00EA2010" w:rsidP="00EA2010">
      <w:pPr>
        <w:spacing w:after="60"/>
        <w:ind w:firstLine="720"/>
        <w:rPr>
          <w:rFonts w:ascii="Arial" w:eastAsia="Arial" w:hAnsi="Arial" w:cs="Arial"/>
          <w:color w:val="000000" w:themeColor="text1"/>
          <w:sz w:val="28"/>
          <w:szCs w:val="28"/>
        </w:rPr>
      </w:pPr>
      <w:r>
        <w:rPr>
          <w:rFonts w:ascii="Arial" w:eastAsia="Arial" w:hAnsi="Arial" w:cs="Arial"/>
          <w:color w:val="000000" w:themeColor="text1"/>
          <w:sz w:val="28"/>
          <w:szCs w:val="28"/>
        </w:rPr>
        <w:t>The Fellowship Forum is hosted by two of our committee members.</w:t>
      </w:r>
      <w:r>
        <w:br/>
      </w:r>
      <w:r>
        <w:tab/>
      </w:r>
      <w:r>
        <w:rPr>
          <w:rFonts w:ascii="Arial" w:eastAsia="Arial" w:hAnsi="Arial" w:cs="Arial"/>
          <w:color w:val="000000" w:themeColor="text1"/>
          <w:sz w:val="28"/>
          <w:szCs w:val="28"/>
        </w:rPr>
        <w:t xml:space="preserve">It is a monthly virtual meeting where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members can gather and </w:t>
      </w:r>
      <w:r>
        <w:tab/>
      </w:r>
      <w:r>
        <w:rPr>
          <w:rFonts w:ascii="Arial" w:eastAsia="Arial" w:hAnsi="Arial" w:cs="Arial"/>
          <w:color w:val="000000" w:themeColor="text1"/>
          <w:sz w:val="28"/>
          <w:szCs w:val="28"/>
        </w:rPr>
        <w:t xml:space="preserve"> talk about the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program,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topics, literature, etc. It is a </w:t>
      </w:r>
      <w:r>
        <w:tab/>
      </w:r>
      <w:r>
        <w:rPr>
          <w:rFonts w:ascii="Arial" w:eastAsia="Arial" w:hAnsi="Arial" w:cs="Arial"/>
          <w:color w:val="000000" w:themeColor="text1"/>
          <w:sz w:val="28"/>
          <w:szCs w:val="28"/>
        </w:rPr>
        <w:t xml:space="preserve">great place to discover and witness many individuals’ experience, </w:t>
      </w:r>
      <w:r>
        <w:tab/>
      </w:r>
      <w:r>
        <w:rPr>
          <w:rFonts w:ascii="Arial" w:eastAsia="Arial" w:hAnsi="Arial" w:cs="Arial"/>
          <w:color w:val="000000" w:themeColor="text1"/>
          <w:sz w:val="28"/>
          <w:szCs w:val="28"/>
        </w:rPr>
        <w:t xml:space="preserve">strength, and hope (ES&amp;H) in their own personal recovery. There is </w:t>
      </w:r>
      <w:r>
        <w:tab/>
      </w:r>
      <w:r>
        <w:rPr>
          <w:rFonts w:ascii="Arial" w:eastAsia="Arial" w:hAnsi="Arial" w:cs="Arial"/>
          <w:color w:val="000000" w:themeColor="text1"/>
          <w:sz w:val="28"/>
          <w:szCs w:val="28"/>
        </w:rPr>
        <w:t xml:space="preserve">often a speaker with time for discussion and Questions &amp; Answers. </w:t>
      </w:r>
      <w:r>
        <w:br/>
      </w:r>
      <w:r>
        <w:tab/>
      </w:r>
      <w:r>
        <w:rPr>
          <w:rFonts w:ascii="Arial" w:eastAsia="Arial" w:hAnsi="Arial" w:cs="Arial"/>
          <w:color w:val="000000" w:themeColor="text1"/>
          <w:sz w:val="28"/>
          <w:szCs w:val="28"/>
        </w:rPr>
        <w:t xml:space="preserve">We are always looking for Fellowship members that are willing to </w:t>
      </w:r>
      <w:r>
        <w:tab/>
      </w:r>
      <w:r>
        <w:rPr>
          <w:rFonts w:ascii="Arial" w:eastAsia="Arial" w:hAnsi="Arial" w:cs="Arial"/>
          <w:color w:val="000000" w:themeColor="text1"/>
          <w:sz w:val="28"/>
          <w:szCs w:val="28"/>
        </w:rPr>
        <w:t xml:space="preserve">share on any specific recovery topics.  If you are interested in doing </w:t>
      </w:r>
      <w:r>
        <w:tab/>
      </w:r>
      <w:r>
        <w:rPr>
          <w:rFonts w:ascii="Arial" w:eastAsia="Arial" w:hAnsi="Arial" w:cs="Arial"/>
          <w:color w:val="000000" w:themeColor="text1"/>
          <w:sz w:val="28"/>
          <w:szCs w:val="28"/>
        </w:rPr>
        <w:t xml:space="preserve">so, please contact </w:t>
      </w:r>
      <w:hyperlink r:id="rId32" w:history="1">
        <w:r>
          <w:rPr>
            <w:rStyle w:val="Hyperlink"/>
            <w:rFonts w:ascii="Arial" w:eastAsia="Arial" w:hAnsi="Arial" w:cs="Arial"/>
            <w:color w:val="0000FF"/>
            <w:sz w:val="28"/>
            <w:szCs w:val="28"/>
          </w:rPr>
          <w:t>comm@coda.org</w:t>
        </w:r>
      </w:hyperlink>
      <w:r>
        <w:rPr>
          <w:rFonts w:ascii="Arial" w:eastAsia="Arial" w:hAnsi="Arial" w:cs="Arial"/>
          <w:color w:val="000000" w:themeColor="text1"/>
          <w:sz w:val="28"/>
          <w:szCs w:val="28"/>
        </w:rPr>
        <w:t xml:space="preserve">.   </w:t>
      </w:r>
      <w:r>
        <w:br/>
      </w:r>
      <w:r>
        <w:br/>
      </w:r>
      <w:r>
        <w:tab/>
      </w:r>
      <w:r>
        <w:rPr>
          <w:rFonts w:ascii="Arial" w:eastAsia="Arial" w:hAnsi="Arial" w:cs="Arial"/>
          <w:color w:val="000000" w:themeColor="text1"/>
          <w:sz w:val="28"/>
          <w:szCs w:val="28"/>
        </w:rPr>
        <w:t xml:space="preserve">The Fellowship Forum meets on the last Saturday of each month at </w:t>
      </w:r>
      <w:r>
        <w:tab/>
      </w:r>
      <w:r>
        <w:rPr>
          <w:rFonts w:ascii="Arial" w:eastAsia="Arial" w:hAnsi="Arial" w:cs="Arial"/>
          <w:color w:val="000000" w:themeColor="text1"/>
          <w:sz w:val="28"/>
          <w:szCs w:val="28"/>
        </w:rPr>
        <w:t xml:space="preserve">3:00 PM Eastern Time. For more information: </w:t>
      </w:r>
      <w:r>
        <w:br/>
      </w:r>
      <w:r>
        <w:tab/>
      </w:r>
      <w:hyperlink r:id="rId33" w:history="1">
        <w:r>
          <w:rPr>
            <w:rStyle w:val="Hyperlink"/>
            <w:rFonts w:ascii="Arial" w:eastAsia="Arial" w:hAnsi="Arial" w:cs="Arial"/>
            <w:color w:val="0000FF"/>
            <w:sz w:val="28"/>
            <w:szCs w:val="28"/>
          </w:rPr>
          <w:t>https://coda.org/meeting-materials/coda-fellowship-forum/</w:t>
        </w:r>
        <w:r>
          <w:br/>
        </w:r>
        <w:r>
          <w:br/>
        </w:r>
      </w:hyperlink>
      <w:r>
        <w:tab/>
      </w:r>
      <w:r>
        <w:rPr>
          <w:rFonts w:ascii="Arial" w:eastAsia="Arial" w:hAnsi="Arial" w:cs="Arial"/>
          <w:color w:val="000000" w:themeColor="text1"/>
          <w:sz w:val="28"/>
          <w:szCs w:val="28"/>
        </w:rPr>
        <w:t xml:space="preserve">Recordings of these meetings are posted on the Fellowship Forum </w:t>
      </w:r>
      <w:r>
        <w:tab/>
      </w:r>
      <w:r>
        <w:rPr>
          <w:rFonts w:ascii="Arial" w:eastAsia="Arial" w:hAnsi="Arial" w:cs="Arial"/>
          <w:color w:val="000000" w:themeColor="text1"/>
          <w:sz w:val="28"/>
          <w:szCs w:val="28"/>
        </w:rPr>
        <w:t xml:space="preserve">website pages at: </w:t>
      </w:r>
      <w:hyperlink r:id="rId34" w:history="1">
        <w:r>
          <w:rPr>
            <w:rStyle w:val="Hyperlink"/>
            <w:rFonts w:ascii="Arial" w:eastAsia="Arial" w:hAnsi="Arial" w:cs="Arial"/>
            <w:sz w:val="28"/>
            <w:szCs w:val="28"/>
          </w:rPr>
          <w:t>https://www.codependents.org</w:t>
        </w:r>
        <w:r>
          <w:br/>
        </w:r>
      </w:hyperlink>
      <w:r>
        <w:tab/>
      </w:r>
      <w:r>
        <w:rPr>
          <w:rFonts w:ascii="Arial" w:eastAsia="Arial" w:hAnsi="Arial" w:cs="Arial"/>
          <w:color w:val="000000" w:themeColor="text1"/>
          <w:sz w:val="28"/>
          <w:szCs w:val="28"/>
        </w:rPr>
        <w:t xml:space="preserve">as well as on the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YouTube Channel </w:t>
      </w:r>
      <w:r>
        <w:tab/>
      </w:r>
      <w:r>
        <w:rPr>
          <w:rFonts w:ascii="Arial" w:eastAsia="Arial" w:hAnsi="Arial" w:cs="Arial"/>
          <w:color w:val="000000" w:themeColor="text1"/>
          <w:sz w:val="28"/>
          <w:szCs w:val="28"/>
        </w:rPr>
        <w:t>(</w:t>
      </w:r>
      <w:hyperlink r:id="rId35" w:history="1">
        <w:r>
          <w:rPr>
            <w:rStyle w:val="Hyperlink"/>
            <w:rFonts w:ascii="Arial" w:eastAsia="Arial" w:hAnsi="Arial" w:cs="Arial"/>
            <w:sz w:val="28"/>
            <w:szCs w:val="28"/>
          </w:rPr>
          <w:t>https://www.youtube.com/channel/UC0oWXZDpoVdKbyJ0YDh1zTQ</w:t>
        </w:r>
      </w:hyperlink>
      <w:r>
        <w:rPr>
          <w:rFonts w:ascii="Arial" w:eastAsia="Arial" w:hAnsi="Arial" w:cs="Arial"/>
          <w:color w:val="000000" w:themeColor="text1"/>
          <w:sz w:val="28"/>
          <w:szCs w:val="28"/>
        </w:rPr>
        <w:t xml:space="preserve"> </w:t>
      </w:r>
      <w:r>
        <w:br/>
      </w:r>
      <w:r>
        <w:br/>
      </w:r>
      <w:r>
        <w:tab/>
      </w:r>
      <w:r>
        <w:rPr>
          <w:rFonts w:ascii="Arial" w:eastAsia="Arial" w:hAnsi="Arial" w:cs="Arial"/>
          <w:color w:val="000000" w:themeColor="text1"/>
          <w:sz w:val="28"/>
          <w:szCs w:val="28"/>
        </w:rPr>
        <w:t xml:space="preserve">If you would like to join the email mailing list for reminders of the </w:t>
      </w:r>
      <w:r>
        <w:tab/>
      </w:r>
      <w:r>
        <w:rPr>
          <w:rFonts w:ascii="Arial" w:eastAsia="Arial" w:hAnsi="Arial" w:cs="Arial"/>
          <w:color w:val="000000" w:themeColor="text1"/>
          <w:sz w:val="28"/>
          <w:szCs w:val="28"/>
        </w:rPr>
        <w:t xml:space="preserve">Fellowship Forum, go to CoDA.org to the very bottom right side of </w:t>
      </w:r>
      <w:r>
        <w:tab/>
      </w:r>
      <w:r>
        <w:rPr>
          <w:rFonts w:ascii="Arial" w:eastAsia="Arial" w:hAnsi="Arial" w:cs="Arial"/>
          <w:color w:val="000000" w:themeColor="text1"/>
          <w:sz w:val="28"/>
          <w:szCs w:val="28"/>
        </w:rPr>
        <w:t xml:space="preserve">the website where you can subscribe to “Fellowship Forum” along </w:t>
      </w:r>
      <w:r>
        <w:tab/>
      </w:r>
      <w:r>
        <w:rPr>
          <w:rFonts w:ascii="Arial" w:eastAsia="Arial" w:hAnsi="Arial" w:cs="Arial"/>
          <w:color w:val="000000" w:themeColor="text1"/>
          <w:sz w:val="28"/>
          <w:szCs w:val="28"/>
        </w:rPr>
        <w:t>with other specific subscription sign ups.</w:t>
      </w:r>
      <w:r>
        <w:br/>
      </w:r>
    </w:p>
    <w:p w14:paraId="0B39AF86" w14:textId="77777777" w:rsidR="00EA2010" w:rsidRDefault="00EA2010" w:rsidP="00EA2010">
      <w:pPr>
        <w:spacing w:line="322" w:lineRule="exact"/>
        <w:rPr>
          <w:rFonts w:ascii="Arial" w:eastAsia="Arial" w:hAnsi="Arial" w:cs="Arial"/>
          <w:color w:val="000000" w:themeColor="text1"/>
          <w:sz w:val="28"/>
          <w:szCs w:val="28"/>
        </w:rPr>
      </w:pPr>
      <w:r>
        <w:rPr>
          <w:rFonts w:ascii="Arial" w:eastAsia="Arial" w:hAnsi="Arial" w:cs="Arial"/>
          <w:color w:val="000000" w:themeColor="text1"/>
          <w:sz w:val="28"/>
          <w:szCs w:val="28"/>
        </w:rPr>
        <w:t>At-Large-Members</w:t>
      </w:r>
      <w:r>
        <w:br/>
      </w:r>
      <w:r>
        <w:br/>
      </w:r>
      <w:r>
        <w:rPr>
          <w:rFonts w:ascii="Arial" w:eastAsia="Arial" w:hAnsi="Arial" w:cs="Arial"/>
          <w:color w:val="000000" w:themeColor="text1"/>
          <w:sz w:val="28"/>
          <w:szCs w:val="28"/>
        </w:rPr>
        <w:t xml:space="preserve">These members assist in many different areas of the committee, attend the </w:t>
      </w:r>
      <w:r>
        <w:rPr>
          <w:rFonts w:ascii="Arial" w:eastAsia="Arial" w:hAnsi="Arial" w:cs="Arial"/>
          <w:color w:val="000000" w:themeColor="text1"/>
          <w:sz w:val="28"/>
          <w:szCs w:val="28"/>
        </w:rPr>
        <w:lastRenderedPageBreak/>
        <w:t>Committee meetings, provide historical information, and are a resource for ideas, planning and assisting where needed within the committee.</w:t>
      </w:r>
      <w:r>
        <w:br/>
      </w:r>
    </w:p>
    <w:p w14:paraId="3F0F534A" w14:textId="77777777" w:rsidR="00EA2010" w:rsidRDefault="00EA2010" w:rsidP="00EA2010">
      <w:pPr>
        <w:spacing w:after="80"/>
        <w:jc w:val="center"/>
        <w:rPr>
          <w:rFonts w:ascii="Arial" w:eastAsia="Arial" w:hAnsi="Arial" w:cs="Arial"/>
          <w:color w:val="000000" w:themeColor="text1"/>
          <w:sz w:val="28"/>
          <w:szCs w:val="28"/>
          <w:u w:val="single"/>
        </w:rPr>
      </w:pPr>
      <w:r>
        <w:rPr>
          <w:rFonts w:ascii="Arial" w:eastAsia="Arial" w:hAnsi="Arial" w:cs="Arial"/>
          <w:color w:val="000000" w:themeColor="text1"/>
          <w:sz w:val="28"/>
          <w:szCs w:val="28"/>
          <w:u w:val="single"/>
        </w:rPr>
        <w:t>Communication Committee Members</w:t>
      </w:r>
    </w:p>
    <w:p w14:paraId="49FB0CC8" w14:textId="77777777" w:rsidR="00EA2010" w:rsidRDefault="00EA2010" w:rsidP="00EA2010">
      <w:pPr>
        <w:spacing w:after="100"/>
        <w:rPr>
          <w:rFonts w:ascii="Arial" w:eastAsia="Arial" w:hAnsi="Arial" w:cs="Arial"/>
          <w:color w:val="000000" w:themeColor="text1"/>
          <w:sz w:val="28"/>
          <w:szCs w:val="28"/>
        </w:rPr>
      </w:pPr>
    </w:p>
    <w:p w14:paraId="3F2638C3"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Chair: Gail S (new chair as of August 2023) (NV)</w:t>
      </w:r>
      <w:r>
        <w:br/>
      </w:r>
      <w:r>
        <w:rPr>
          <w:rFonts w:ascii="Arial" w:eastAsia="Arial" w:hAnsi="Arial" w:cs="Arial"/>
          <w:color w:val="000000" w:themeColor="text1"/>
          <w:sz w:val="28"/>
          <w:szCs w:val="28"/>
        </w:rPr>
        <w:t>Vice Chair: Position currently available</w:t>
      </w:r>
      <w:r>
        <w:br/>
      </w:r>
      <w:r>
        <w:rPr>
          <w:rFonts w:ascii="Arial" w:eastAsia="Arial" w:hAnsi="Arial" w:cs="Arial"/>
          <w:color w:val="000000" w:themeColor="text1"/>
          <w:sz w:val="28"/>
          <w:szCs w:val="28"/>
        </w:rPr>
        <w:t>Secretary: Position currently available</w:t>
      </w:r>
    </w:p>
    <w:p w14:paraId="385C5E17" w14:textId="77777777" w:rsidR="00EA2010" w:rsidRDefault="00EA2010" w:rsidP="00EA2010">
      <w:pPr>
        <w:spacing w:after="100"/>
        <w:rPr>
          <w:rFonts w:ascii="Arial" w:eastAsia="Arial" w:hAnsi="Arial" w:cs="Arial"/>
          <w:color w:val="000000" w:themeColor="text1"/>
          <w:sz w:val="28"/>
          <w:szCs w:val="28"/>
        </w:rPr>
      </w:pPr>
    </w:p>
    <w:p w14:paraId="4A927C9C"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 xml:space="preserve">Members at Large: </w:t>
      </w:r>
    </w:p>
    <w:p w14:paraId="70C347DB" w14:textId="77777777" w:rsidR="00EA2010" w:rsidRDefault="00EA2010" w:rsidP="00EA2010">
      <w:pPr>
        <w:spacing w:after="100"/>
        <w:rPr>
          <w:rFonts w:ascii="Arial" w:eastAsia="Arial" w:hAnsi="Arial" w:cs="Arial"/>
          <w:color w:val="FF0000"/>
          <w:sz w:val="28"/>
          <w:szCs w:val="28"/>
        </w:rPr>
      </w:pPr>
      <w:r>
        <w:rPr>
          <w:rFonts w:ascii="Arial" w:eastAsia="Arial" w:hAnsi="Arial" w:cs="Arial"/>
          <w:color w:val="000000" w:themeColor="text1"/>
          <w:sz w:val="28"/>
          <w:szCs w:val="28"/>
        </w:rPr>
        <w:t xml:space="preserve">David A </w:t>
      </w:r>
      <w:r>
        <w:rPr>
          <w:rFonts w:ascii="Arial" w:eastAsia="Arial" w:hAnsi="Arial" w:cs="Arial"/>
          <w:sz w:val="28"/>
          <w:szCs w:val="28"/>
        </w:rPr>
        <w:t>(NY): Immediate past co-chair &amp; Fellowship Forum</w:t>
      </w:r>
    </w:p>
    <w:p w14:paraId="0EA89EF0"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 xml:space="preserve">James K </w:t>
      </w:r>
      <w:r>
        <w:rPr>
          <w:rFonts w:ascii="Arial" w:eastAsia="Arial" w:hAnsi="Arial" w:cs="Arial"/>
          <w:sz w:val="28"/>
          <w:szCs w:val="28"/>
        </w:rPr>
        <w:t>(PA)</w:t>
      </w:r>
      <w:r>
        <w:rPr>
          <w:rFonts w:ascii="Arial" w:eastAsia="Arial" w:hAnsi="Arial" w:cs="Arial"/>
          <w:color w:val="000000" w:themeColor="text1"/>
          <w:sz w:val="28"/>
          <w:szCs w:val="28"/>
        </w:rPr>
        <w:t>: Fellowship Forum</w:t>
      </w:r>
    </w:p>
    <w:p w14:paraId="75E612C2"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Jeanne (TN): Immediate past co-chair</w:t>
      </w:r>
    </w:p>
    <w:p w14:paraId="124EB971" w14:textId="17490CC8" w:rsidR="00EA2010" w:rsidRPr="00EA2010" w:rsidRDefault="00EA2010" w:rsidP="00EA2010">
      <w:pPr>
        <w:spacing w:after="100"/>
        <w:rPr>
          <w:ins w:id="1" w:author="Guest User" w:date="2023-10-03T00:25:00Z"/>
          <w:rFonts w:ascii="Arial" w:eastAsia="Arial" w:hAnsi="Arial" w:cs="Arial"/>
          <w:color w:val="FFFFFF" w:themeColor="background1"/>
          <w:sz w:val="28"/>
          <w:szCs w:val="28"/>
        </w:rPr>
      </w:pPr>
      <w:r>
        <w:rPr>
          <w:rFonts w:ascii="Arial" w:eastAsia="Arial" w:hAnsi="Arial" w:cs="Arial"/>
          <w:color w:val="000000" w:themeColor="text1"/>
          <w:sz w:val="28"/>
          <w:szCs w:val="28"/>
        </w:rPr>
        <w:t>Kaga (VA): Past chair</w:t>
      </w:r>
    </w:p>
    <w:p w14:paraId="712CE456"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Subcommittee members:</w:t>
      </w:r>
    </w:p>
    <w:p w14:paraId="6240B199"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Amy (NC) CET</w:t>
      </w:r>
    </w:p>
    <w:p w14:paraId="66EA2C3F"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Charlotte (NC): C-Phone</w:t>
      </w:r>
    </w:p>
    <w:p w14:paraId="40B05BC8"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Chris (OK): CET &amp; C-Phone</w:t>
      </w:r>
    </w:p>
    <w:p w14:paraId="48BDDAE7"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Daniel (GA): C-Phone</w:t>
      </w:r>
    </w:p>
    <w:p w14:paraId="3683A231" w14:textId="6759140E"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 xml:space="preserve">Daphnie </w:t>
      </w:r>
      <w:proofErr w:type="gramStart"/>
      <w:r>
        <w:rPr>
          <w:rFonts w:ascii="Arial" w:eastAsia="Arial" w:hAnsi="Arial" w:cs="Arial"/>
          <w:color w:val="000000" w:themeColor="text1"/>
          <w:sz w:val="28"/>
          <w:szCs w:val="28"/>
        </w:rPr>
        <w:t>(</w:t>
      </w:r>
      <w:r w:rsidRPr="00EA2010">
        <w:rPr>
          <w:rFonts w:ascii="Arial" w:eastAsia="Arial" w:hAnsi="Arial" w:cs="Arial"/>
          <w:color w:val="FFFFFF" w:themeColor="background1"/>
          <w:sz w:val="28"/>
          <w:szCs w:val="28"/>
        </w:rPr>
        <w:t xml:space="preserve">( </w:t>
      </w:r>
      <w:r>
        <w:rPr>
          <w:rFonts w:ascii="Arial" w:eastAsia="Arial" w:hAnsi="Arial" w:cs="Arial"/>
          <w:sz w:val="28"/>
          <w:szCs w:val="28"/>
        </w:rPr>
        <w:t>)</w:t>
      </w:r>
      <w:proofErr w:type="gramEnd"/>
      <w:r w:rsidRPr="00EA2010">
        <w:rPr>
          <w:rFonts w:ascii="Arial" w:eastAsia="Arial" w:hAnsi="Arial" w:cs="Arial"/>
          <w:color w:val="FFFFFF" w:themeColor="background1"/>
          <w:sz w:val="28"/>
          <w:szCs w:val="28"/>
        </w:rPr>
        <w:t xml:space="preserve"> </w:t>
      </w:r>
      <w:r>
        <w:rPr>
          <w:rFonts w:ascii="Arial" w:eastAsia="Arial" w:hAnsi="Arial" w:cs="Arial"/>
          <w:color w:val="FFFFFF" w:themeColor="background1"/>
          <w:sz w:val="28"/>
          <w:szCs w:val="28"/>
        </w:rPr>
        <w:t>)</w:t>
      </w:r>
      <w:r w:rsidRPr="00EA2010">
        <w:rPr>
          <w:rFonts w:ascii="Arial" w:eastAsia="Arial" w:hAnsi="Arial" w:cs="Arial"/>
          <w:color w:val="FFFFFF" w:themeColor="background1"/>
          <w:sz w:val="28"/>
          <w:szCs w:val="28"/>
        </w:rPr>
        <w:t>)</w:t>
      </w:r>
      <w:r w:rsidRPr="00EA2010">
        <w:rPr>
          <w:rFonts w:ascii="Arial" w:eastAsia="Arial" w:hAnsi="Arial" w:cs="Arial"/>
          <w:sz w:val="28"/>
          <w:szCs w:val="28"/>
        </w:rPr>
        <w:t>:</w:t>
      </w:r>
      <w:r>
        <w:rPr>
          <w:rFonts w:ascii="Arial" w:eastAsia="Arial" w:hAnsi="Arial" w:cs="Arial"/>
          <w:color w:val="000000" w:themeColor="text1"/>
          <w:sz w:val="28"/>
          <w:szCs w:val="28"/>
        </w:rPr>
        <w:t xml:space="preserve"> Audio Visual Media (AVM)</w:t>
      </w:r>
    </w:p>
    <w:p w14:paraId="72F1F635"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Dayle (NY): CET/C-phone coordinator</w:t>
      </w:r>
    </w:p>
    <w:p w14:paraId="477F493D"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Krista (FL): CET</w:t>
      </w:r>
    </w:p>
    <w:p w14:paraId="792977E8"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Linda (CA): C-Phone</w:t>
      </w:r>
    </w:p>
    <w:p w14:paraId="46E9FBD0"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Lizzie (VA): CET</w:t>
      </w:r>
    </w:p>
    <w:p w14:paraId="196E3035"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Mary I (NC): CET &amp; past chair</w:t>
      </w:r>
    </w:p>
    <w:p w14:paraId="333C2C55"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Michele (SC): C-Phone</w:t>
      </w:r>
    </w:p>
    <w:p w14:paraId="267D92DF"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 xml:space="preserve">Shani (FL): CET </w:t>
      </w:r>
    </w:p>
    <w:p w14:paraId="3A782E42" w14:textId="77777777" w:rsidR="00EA2010" w:rsidRDefault="00EA2010" w:rsidP="00EA2010">
      <w:pPr>
        <w:spacing w:after="100"/>
        <w:rPr>
          <w:rFonts w:ascii="Arial" w:eastAsia="Arial" w:hAnsi="Arial" w:cs="Arial"/>
          <w:color w:val="000000" w:themeColor="text1"/>
          <w:sz w:val="28"/>
          <w:szCs w:val="28"/>
        </w:rPr>
      </w:pPr>
    </w:p>
    <w:p w14:paraId="2F936B20"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lastRenderedPageBreak/>
        <w:t xml:space="preserve">Board Liaison: Tina R </w:t>
      </w:r>
    </w:p>
    <w:p w14:paraId="45817999" w14:textId="77777777" w:rsidR="00EA2010" w:rsidRDefault="00EA2010" w:rsidP="00EA2010">
      <w:pPr>
        <w:spacing w:after="100"/>
        <w:rPr>
          <w:rFonts w:ascii="Arial" w:eastAsia="Arial" w:hAnsi="Arial" w:cs="Arial"/>
          <w:color w:val="000000" w:themeColor="text1"/>
          <w:sz w:val="28"/>
          <w:szCs w:val="28"/>
        </w:rPr>
      </w:pPr>
      <w:r>
        <w:rPr>
          <w:rFonts w:ascii="Arial" w:eastAsia="Arial" w:hAnsi="Arial" w:cs="Arial"/>
          <w:color w:val="000000" w:themeColor="text1"/>
          <w:sz w:val="28"/>
          <w:szCs w:val="28"/>
        </w:rPr>
        <w:t>Back up Board Liaison: Jay G</w:t>
      </w:r>
    </w:p>
    <w:p w14:paraId="1322CDA8" w14:textId="77777777" w:rsidR="00EA2010" w:rsidRDefault="00EA2010" w:rsidP="00EA2010">
      <w:pPr>
        <w:rPr>
          <w:rFonts w:ascii="Calibri" w:eastAsia="Calibri" w:hAnsi="Calibri" w:cs="Calibri"/>
          <w:color w:val="000000" w:themeColor="text1"/>
        </w:rPr>
      </w:pPr>
    </w:p>
    <w:p w14:paraId="39386F29" w14:textId="77777777" w:rsidR="00EA2010" w:rsidRDefault="00EA2010" w:rsidP="00EA2010">
      <w:pPr>
        <w:spacing w:line="322" w:lineRule="exact"/>
        <w:rPr>
          <w:rFonts w:ascii="Arial" w:eastAsia="Arial" w:hAnsi="Arial" w:cs="Arial"/>
          <w:color w:val="000000" w:themeColor="text1"/>
          <w:sz w:val="28"/>
          <w:szCs w:val="28"/>
        </w:rPr>
      </w:pPr>
      <w:r>
        <w:rPr>
          <w:rFonts w:ascii="Arial" w:eastAsia="Arial" w:hAnsi="Arial" w:cs="Arial"/>
          <w:color w:val="000000" w:themeColor="text1"/>
          <w:sz w:val="28"/>
          <w:szCs w:val="28"/>
        </w:rPr>
        <w:t xml:space="preserve">Are you looking for a way to be of service to our </w:t>
      </w:r>
      <w:proofErr w:type="spellStart"/>
      <w:r>
        <w:rPr>
          <w:rFonts w:ascii="Arial" w:eastAsia="Arial" w:hAnsi="Arial" w:cs="Arial"/>
          <w:color w:val="000000" w:themeColor="text1"/>
          <w:sz w:val="28"/>
          <w:szCs w:val="28"/>
        </w:rPr>
        <w:t>CoDA</w:t>
      </w:r>
      <w:proofErr w:type="spellEnd"/>
      <w:r>
        <w:rPr>
          <w:rFonts w:ascii="Arial" w:eastAsia="Arial" w:hAnsi="Arial" w:cs="Arial"/>
          <w:color w:val="000000" w:themeColor="text1"/>
          <w:sz w:val="28"/>
          <w:szCs w:val="28"/>
        </w:rPr>
        <w:t xml:space="preserve"> Fellowship?</w:t>
      </w:r>
      <w:r>
        <w:br/>
      </w:r>
      <w:r>
        <w:br/>
      </w:r>
      <w:r>
        <w:rPr>
          <w:rFonts w:ascii="Arial" w:eastAsia="Arial" w:hAnsi="Arial" w:cs="Arial"/>
          <w:color w:val="000000" w:themeColor="text1"/>
          <w:sz w:val="28"/>
          <w:szCs w:val="28"/>
        </w:rPr>
        <w:t>We happily invite you to reach out to us to see how you may best serve our Fellowship by joining our committee.</w:t>
      </w:r>
    </w:p>
    <w:p w14:paraId="73802DBF" w14:textId="77777777" w:rsidR="00A47700" w:rsidRPr="00EF3624" w:rsidRDefault="00A47700" w:rsidP="00B953B4">
      <w:pPr>
        <w:tabs>
          <w:tab w:val="center" w:pos="2349"/>
        </w:tabs>
        <w:ind w:left="-15"/>
        <w:rPr>
          <w:rFonts w:ascii="Arial" w:hAnsi="Arial" w:cs="Arial"/>
          <w:sz w:val="32"/>
          <w:szCs w:val="32"/>
        </w:rPr>
      </w:pPr>
    </w:p>
    <w:p w14:paraId="75931F0E" w14:textId="2C0D295D"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14:paraId="253A2FE7" w14:textId="77777777" w:rsidR="006D1F6F" w:rsidRDefault="006D1F6F" w:rsidP="006D1F6F">
      <w:r w:rsidRPr="2FC3980B">
        <w:rPr>
          <w:rFonts w:ascii="Arial" w:eastAsia="Arial" w:hAnsi="Arial" w:cs="Arial"/>
          <w:color w:val="000000" w:themeColor="text1"/>
          <w:sz w:val="28"/>
          <w:szCs w:val="28"/>
        </w:rPr>
        <w:t>The Co-</w:t>
      </w:r>
      <w:proofErr w:type="spellStart"/>
      <w:r w:rsidRPr="2FC3980B">
        <w:rPr>
          <w:rFonts w:ascii="Arial" w:eastAsia="Arial" w:hAnsi="Arial" w:cs="Arial"/>
          <w:color w:val="000000" w:themeColor="text1"/>
          <w:sz w:val="28"/>
          <w:szCs w:val="28"/>
        </w:rPr>
        <w:t>NNections</w:t>
      </w:r>
      <w:proofErr w:type="spellEnd"/>
      <w:r w:rsidRPr="2FC3980B">
        <w:rPr>
          <w:rFonts w:ascii="Arial" w:eastAsia="Arial" w:hAnsi="Arial" w:cs="Arial"/>
          <w:color w:val="000000" w:themeColor="text1"/>
          <w:sz w:val="28"/>
          <w:szCs w:val="28"/>
        </w:rPr>
        <w:t xml:space="preserve"> Committee works to support nearly 14,000 subscribers through publication of Weekly Reading (WR) and Meeting in Print (</w:t>
      </w:r>
      <w:proofErr w:type="spellStart"/>
      <w:r w:rsidRPr="2FC3980B">
        <w:rPr>
          <w:rFonts w:ascii="Arial" w:eastAsia="Arial" w:hAnsi="Arial" w:cs="Arial"/>
          <w:color w:val="000000" w:themeColor="text1"/>
          <w:sz w:val="28"/>
          <w:szCs w:val="28"/>
        </w:rPr>
        <w:t>MiP</w:t>
      </w:r>
      <w:proofErr w:type="spellEnd"/>
      <w:r w:rsidRPr="2FC3980B">
        <w:rPr>
          <w:rFonts w:ascii="Arial" w:eastAsia="Arial" w:hAnsi="Arial" w:cs="Arial"/>
          <w:color w:val="000000" w:themeColor="text1"/>
          <w:sz w:val="28"/>
          <w:szCs w:val="28"/>
        </w:rPr>
        <w:t xml:space="preserve">). Weekly Reading submissions are firsthand </w:t>
      </w:r>
      <w:proofErr w:type="spellStart"/>
      <w:r w:rsidRPr="2FC3980B">
        <w:rPr>
          <w:rFonts w:ascii="Arial" w:eastAsia="Arial" w:hAnsi="Arial" w:cs="Arial"/>
          <w:color w:val="000000" w:themeColor="text1"/>
          <w:sz w:val="28"/>
          <w:szCs w:val="28"/>
        </w:rPr>
        <w:t>CoDA</w:t>
      </w:r>
      <w:proofErr w:type="spellEnd"/>
      <w:r w:rsidRPr="2FC3980B">
        <w:rPr>
          <w:rFonts w:ascii="Arial" w:eastAsia="Arial" w:hAnsi="Arial" w:cs="Arial"/>
          <w:color w:val="000000" w:themeColor="text1"/>
          <w:sz w:val="28"/>
          <w:szCs w:val="28"/>
        </w:rPr>
        <w:t xml:space="preserve"> recovery narratives up to 500 words and are emailed on Tuesdays. Meeting in Print contains longer personal stories, poetry and images and is published quarterly. </w:t>
      </w:r>
    </w:p>
    <w:p w14:paraId="444C824A" w14:textId="77777777" w:rsidR="006D1F6F" w:rsidRDefault="006D1F6F" w:rsidP="006D1F6F">
      <w:r w:rsidRPr="2FC3980B">
        <w:rPr>
          <w:rFonts w:ascii="Arial" w:eastAsia="Arial" w:hAnsi="Arial" w:cs="Arial"/>
          <w:color w:val="000000" w:themeColor="text1"/>
          <w:sz w:val="28"/>
          <w:szCs w:val="28"/>
        </w:rPr>
        <w:t xml:space="preserve">We encourage members of the Fellowship to submit new content relating to their recovery through </w:t>
      </w:r>
      <w:proofErr w:type="spellStart"/>
      <w:r w:rsidRPr="2FC3980B">
        <w:rPr>
          <w:rFonts w:ascii="Arial" w:eastAsia="Arial" w:hAnsi="Arial" w:cs="Arial"/>
          <w:color w:val="000000" w:themeColor="text1"/>
          <w:sz w:val="28"/>
          <w:szCs w:val="28"/>
        </w:rPr>
        <w:t>CoDA's</w:t>
      </w:r>
      <w:proofErr w:type="spellEnd"/>
      <w:r w:rsidRPr="2FC3980B">
        <w:rPr>
          <w:rFonts w:ascii="Arial" w:eastAsia="Arial" w:hAnsi="Arial" w:cs="Arial"/>
          <w:color w:val="000000" w:themeColor="text1"/>
          <w:sz w:val="28"/>
          <w:szCs w:val="28"/>
        </w:rPr>
        <w:t xml:space="preserve"> program. For more details or to submit a recovery story for either WR or </w:t>
      </w:r>
      <w:proofErr w:type="spellStart"/>
      <w:r w:rsidRPr="2FC3980B">
        <w:rPr>
          <w:rFonts w:ascii="Arial" w:eastAsia="Arial" w:hAnsi="Arial" w:cs="Arial"/>
          <w:color w:val="000000" w:themeColor="text1"/>
          <w:sz w:val="28"/>
          <w:szCs w:val="28"/>
        </w:rPr>
        <w:t>MiP</w:t>
      </w:r>
      <w:proofErr w:type="spellEnd"/>
      <w:r w:rsidRPr="2FC3980B">
        <w:rPr>
          <w:rFonts w:ascii="Arial" w:eastAsia="Arial" w:hAnsi="Arial" w:cs="Arial"/>
          <w:color w:val="000000" w:themeColor="text1"/>
          <w:sz w:val="28"/>
          <w:szCs w:val="28"/>
        </w:rPr>
        <w:t xml:space="preserve">, visit </w:t>
      </w:r>
      <w:hyperlink r:id="rId36">
        <w:r w:rsidRPr="2FC3980B">
          <w:rPr>
            <w:rStyle w:val="Hyperlink"/>
            <w:rFonts w:ascii="Arial" w:eastAsia="Arial" w:hAnsi="Arial" w:cs="Arial"/>
            <w:color w:val="1155CC"/>
            <w:sz w:val="28"/>
            <w:szCs w:val="28"/>
          </w:rPr>
          <w:t>Submit Your Story - CoDA.org</w:t>
        </w:r>
      </w:hyperlink>
      <w:r w:rsidRPr="2FC3980B">
        <w:rPr>
          <w:rFonts w:ascii="Arial" w:eastAsia="Arial" w:hAnsi="Arial" w:cs="Arial"/>
          <w:color w:val="000000" w:themeColor="text1"/>
          <w:sz w:val="28"/>
          <w:szCs w:val="28"/>
        </w:rPr>
        <w:t xml:space="preserve"> </w:t>
      </w:r>
    </w:p>
    <w:p w14:paraId="462F34C3" w14:textId="77777777" w:rsidR="006D1F6F" w:rsidRDefault="006D1F6F" w:rsidP="006D1F6F">
      <w:r w:rsidRPr="2FC3980B">
        <w:rPr>
          <w:rFonts w:ascii="Arial" w:eastAsia="Arial" w:hAnsi="Arial" w:cs="Arial"/>
          <w:color w:val="000000" w:themeColor="text1"/>
          <w:sz w:val="28"/>
          <w:szCs w:val="28"/>
        </w:rPr>
        <w:t xml:space="preserve">To subscribe to Weekly Reading: </w:t>
      </w:r>
      <w:hyperlink r:id="rId37">
        <w:proofErr w:type="spellStart"/>
        <w:r w:rsidRPr="2FC3980B">
          <w:rPr>
            <w:rStyle w:val="Hyperlink"/>
            <w:rFonts w:ascii="Arial" w:eastAsia="Arial" w:hAnsi="Arial" w:cs="Arial"/>
            <w:color w:val="1155CC"/>
            <w:sz w:val="28"/>
            <w:szCs w:val="28"/>
          </w:rPr>
          <w:t>CoDA</w:t>
        </w:r>
        <w:proofErr w:type="spellEnd"/>
        <w:r w:rsidRPr="2FC3980B">
          <w:rPr>
            <w:rStyle w:val="Hyperlink"/>
            <w:rFonts w:ascii="Arial" w:eastAsia="Arial" w:hAnsi="Arial" w:cs="Arial"/>
            <w:color w:val="1155CC"/>
            <w:sz w:val="28"/>
            <w:szCs w:val="28"/>
          </w:rPr>
          <w:t xml:space="preserve"> Weekly Reading</w:t>
        </w:r>
      </w:hyperlink>
    </w:p>
    <w:p w14:paraId="1C07FB8D" w14:textId="77777777" w:rsidR="006D1F6F" w:rsidRDefault="006D1F6F" w:rsidP="006D1F6F">
      <w:r w:rsidRPr="2FC3980B">
        <w:rPr>
          <w:rFonts w:ascii="Arial" w:eastAsia="Arial" w:hAnsi="Arial" w:cs="Arial"/>
          <w:color w:val="000000" w:themeColor="text1"/>
          <w:sz w:val="28"/>
          <w:szCs w:val="28"/>
        </w:rPr>
        <w:t>In July 2023, Co-</w:t>
      </w:r>
      <w:proofErr w:type="spellStart"/>
      <w:r w:rsidRPr="2FC3980B">
        <w:rPr>
          <w:rFonts w:ascii="Arial" w:eastAsia="Arial" w:hAnsi="Arial" w:cs="Arial"/>
          <w:color w:val="000000" w:themeColor="text1"/>
          <w:sz w:val="28"/>
          <w:szCs w:val="28"/>
        </w:rPr>
        <w:t>NNections</w:t>
      </w:r>
      <w:proofErr w:type="spellEnd"/>
      <w:r w:rsidRPr="2FC3980B">
        <w:rPr>
          <w:rFonts w:ascii="Arial" w:eastAsia="Arial" w:hAnsi="Arial" w:cs="Arial"/>
          <w:color w:val="000000" w:themeColor="text1"/>
          <w:sz w:val="28"/>
          <w:szCs w:val="28"/>
        </w:rPr>
        <w:t xml:space="preserve"> Committee worked together Face-to-Face (F2F) where we focused on improving our committee’s presence on coda.org so that the requirements for submission are </w:t>
      </w:r>
      <w:proofErr w:type="gramStart"/>
      <w:r w:rsidRPr="2FC3980B">
        <w:rPr>
          <w:rFonts w:ascii="Arial" w:eastAsia="Arial" w:hAnsi="Arial" w:cs="Arial"/>
          <w:color w:val="000000" w:themeColor="text1"/>
          <w:sz w:val="28"/>
          <w:szCs w:val="28"/>
        </w:rPr>
        <w:t>more clear</w:t>
      </w:r>
      <w:proofErr w:type="gramEnd"/>
      <w:r w:rsidRPr="2FC3980B">
        <w:rPr>
          <w:rFonts w:ascii="Arial" w:eastAsia="Arial" w:hAnsi="Arial" w:cs="Arial"/>
          <w:color w:val="000000" w:themeColor="text1"/>
          <w:sz w:val="28"/>
          <w:szCs w:val="28"/>
        </w:rPr>
        <w:t xml:space="preserve"> and the process is more streamlined for both the committee and the authors. We are continuing to work with the web liaison and webmaster to implement changes. </w:t>
      </w:r>
    </w:p>
    <w:p w14:paraId="794A1A79" w14:textId="77777777" w:rsidR="006D1F6F" w:rsidRDefault="006D1F6F" w:rsidP="006D1F6F">
      <w:r w:rsidRPr="2FC3980B">
        <w:rPr>
          <w:rFonts w:ascii="Arial" w:eastAsia="Arial" w:hAnsi="Arial" w:cs="Arial"/>
          <w:color w:val="000000" w:themeColor="text1"/>
          <w:sz w:val="28"/>
          <w:szCs w:val="28"/>
        </w:rPr>
        <w:t xml:space="preserve">The committee currently has six (6) members: Alison J., chair; Caryn T., editor in chief; Jim H., WR chair; Lori H., </w:t>
      </w:r>
      <w:proofErr w:type="spellStart"/>
      <w:r w:rsidRPr="2FC3980B">
        <w:rPr>
          <w:rFonts w:ascii="Arial" w:eastAsia="Arial" w:hAnsi="Arial" w:cs="Arial"/>
          <w:color w:val="000000" w:themeColor="text1"/>
          <w:sz w:val="28"/>
          <w:szCs w:val="28"/>
        </w:rPr>
        <w:t>MiP</w:t>
      </w:r>
      <w:proofErr w:type="spellEnd"/>
      <w:r w:rsidRPr="2FC3980B">
        <w:rPr>
          <w:rFonts w:ascii="Arial" w:eastAsia="Arial" w:hAnsi="Arial" w:cs="Arial"/>
          <w:color w:val="000000" w:themeColor="text1"/>
          <w:sz w:val="28"/>
          <w:szCs w:val="28"/>
        </w:rPr>
        <w:t xml:space="preserve"> chair; Debbie R. and Shani C. Together, we review each submission we receive. When an article is not quite in alignment with the principles of our program, a Co-</w:t>
      </w:r>
      <w:proofErr w:type="spellStart"/>
      <w:r w:rsidRPr="2FC3980B">
        <w:rPr>
          <w:rFonts w:ascii="Arial" w:eastAsia="Arial" w:hAnsi="Arial" w:cs="Arial"/>
          <w:color w:val="000000" w:themeColor="text1"/>
          <w:sz w:val="28"/>
          <w:szCs w:val="28"/>
        </w:rPr>
        <w:t>NNections</w:t>
      </w:r>
      <w:proofErr w:type="spellEnd"/>
      <w:r w:rsidRPr="2FC3980B">
        <w:rPr>
          <w:rFonts w:ascii="Arial" w:eastAsia="Arial" w:hAnsi="Arial" w:cs="Arial"/>
          <w:color w:val="000000" w:themeColor="text1"/>
          <w:sz w:val="28"/>
          <w:szCs w:val="28"/>
        </w:rPr>
        <w:t xml:space="preserve"> member may offer to help the author revise their story to meet </w:t>
      </w:r>
      <w:proofErr w:type="spellStart"/>
      <w:r w:rsidRPr="2FC3980B">
        <w:rPr>
          <w:rFonts w:ascii="Arial" w:eastAsia="Arial" w:hAnsi="Arial" w:cs="Arial"/>
          <w:color w:val="000000" w:themeColor="text1"/>
          <w:sz w:val="28"/>
          <w:szCs w:val="28"/>
        </w:rPr>
        <w:t>CoDA's</w:t>
      </w:r>
      <w:proofErr w:type="spellEnd"/>
      <w:r w:rsidRPr="2FC3980B">
        <w:rPr>
          <w:rFonts w:ascii="Arial" w:eastAsia="Arial" w:hAnsi="Arial" w:cs="Arial"/>
          <w:color w:val="000000" w:themeColor="text1"/>
          <w:sz w:val="28"/>
          <w:szCs w:val="28"/>
        </w:rPr>
        <w:t xml:space="preserve"> guidelines for publication.</w:t>
      </w:r>
    </w:p>
    <w:p w14:paraId="4F0A5B8A" w14:textId="2FD0FE89" w:rsidR="0050776C" w:rsidRPr="0050776C" w:rsidRDefault="00000000" w:rsidP="006D1F6F">
      <w:pPr>
        <w:rPr>
          <w:rFonts w:ascii="Arial" w:hAnsi="Arial" w:cs="Arial"/>
          <w:sz w:val="28"/>
          <w:szCs w:val="28"/>
        </w:rPr>
      </w:pPr>
      <w:hyperlink r:id="rId38" w:history="1">
        <w:r w:rsidR="0050776C" w:rsidRPr="0050776C">
          <w:rPr>
            <w:rStyle w:val="Hyperlink"/>
            <w:rFonts w:ascii="Arial" w:hAnsi="Arial" w:cs="Arial"/>
            <w:sz w:val="28"/>
            <w:szCs w:val="28"/>
          </w:rPr>
          <w:t>https://coda.org/service-info/connections-service-info-page/</w:t>
        </w:r>
      </w:hyperlink>
    </w:p>
    <w:p w14:paraId="6AD75A53" w14:textId="139ED2D1" w:rsidR="006D1F6F" w:rsidRDefault="006D1F6F" w:rsidP="006D1F6F">
      <w:r w:rsidRPr="2FC3980B">
        <w:rPr>
          <w:rFonts w:ascii="Arial" w:eastAsia="Arial" w:hAnsi="Arial" w:cs="Arial"/>
          <w:color w:val="000000" w:themeColor="text1"/>
          <w:sz w:val="28"/>
          <w:szCs w:val="28"/>
        </w:rPr>
        <w:t>Two new members joined the Co-</w:t>
      </w:r>
      <w:proofErr w:type="spellStart"/>
      <w:r w:rsidRPr="2FC3980B">
        <w:rPr>
          <w:rFonts w:ascii="Arial" w:eastAsia="Arial" w:hAnsi="Arial" w:cs="Arial"/>
          <w:color w:val="000000" w:themeColor="text1"/>
          <w:sz w:val="28"/>
          <w:szCs w:val="28"/>
        </w:rPr>
        <w:t>NNections</w:t>
      </w:r>
      <w:proofErr w:type="spellEnd"/>
      <w:r w:rsidRPr="2FC3980B">
        <w:rPr>
          <w:rFonts w:ascii="Arial" w:eastAsia="Arial" w:hAnsi="Arial" w:cs="Arial"/>
          <w:color w:val="000000" w:themeColor="text1"/>
          <w:sz w:val="28"/>
          <w:szCs w:val="28"/>
        </w:rPr>
        <w:t xml:space="preserve"> Committee in August 2023! New members help review and edit submissions, and also correspond with authors when they feel ready. All our work is done via monthly, real-time video meetings, emails, and collaborative document sharing. Ideally, interested volunteers have a year or more in </w:t>
      </w:r>
      <w:proofErr w:type="spellStart"/>
      <w:r w:rsidRPr="2FC3980B">
        <w:rPr>
          <w:rFonts w:ascii="Arial" w:eastAsia="Arial" w:hAnsi="Arial" w:cs="Arial"/>
          <w:color w:val="000000" w:themeColor="text1"/>
          <w:sz w:val="28"/>
          <w:szCs w:val="28"/>
        </w:rPr>
        <w:t>CoDA</w:t>
      </w:r>
      <w:proofErr w:type="spellEnd"/>
      <w:r w:rsidRPr="2FC3980B">
        <w:rPr>
          <w:rFonts w:ascii="Arial" w:eastAsia="Arial" w:hAnsi="Arial" w:cs="Arial"/>
          <w:color w:val="000000" w:themeColor="text1"/>
          <w:sz w:val="28"/>
          <w:szCs w:val="28"/>
        </w:rPr>
        <w:t xml:space="preserve">, are responsive to emails and comfortable using computer/smartphone apps. If you would like to join the team, please email </w:t>
      </w:r>
      <w:hyperlink r:id="rId39">
        <w:r w:rsidRPr="2FC3980B">
          <w:rPr>
            <w:rStyle w:val="Hyperlink"/>
            <w:rFonts w:ascii="Arial" w:eastAsia="Arial" w:hAnsi="Arial" w:cs="Arial"/>
            <w:color w:val="1155CC"/>
            <w:sz w:val="28"/>
            <w:szCs w:val="28"/>
          </w:rPr>
          <w:t>connections@coda.org</w:t>
        </w:r>
      </w:hyperlink>
      <w:r w:rsidRPr="2FC3980B">
        <w:rPr>
          <w:rFonts w:ascii="Arial" w:eastAsia="Arial" w:hAnsi="Arial" w:cs="Arial"/>
          <w:color w:val="000000" w:themeColor="text1"/>
          <w:sz w:val="28"/>
          <w:szCs w:val="28"/>
        </w:rPr>
        <w:t xml:space="preserve">. </w:t>
      </w:r>
    </w:p>
    <w:p w14:paraId="62B1237A" w14:textId="77777777" w:rsidR="006D1F6F" w:rsidRDefault="006D1F6F" w:rsidP="006D1F6F">
      <w:pPr>
        <w:spacing w:after="0"/>
      </w:pPr>
      <w:r w:rsidRPr="069BE036">
        <w:rPr>
          <w:rFonts w:ascii="Arial" w:eastAsia="Arial" w:hAnsi="Arial" w:cs="Arial"/>
          <w:color w:val="000000" w:themeColor="text1"/>
          <w:sz w:val="28"/>
          <w:szCs w:val="28"/>
        </w:rPr>
        <w:t>Members:  Alison J., FL (Co-NN chair); Caryn T., Southern CO (editor in chief); Jim H., SoCal (WR chair); Lori H., WA (</w:t>
      </w:r>
      <w:proofErr w:type="spellStart"/>
      <w:r w:rsidRPr="069BE036">
        <w:rPr>
          <w:rFonts w:ascii="Arial" w:eastAsia="Arial" w:hAnsi="Arial" w:cs="Arial"/>
          <w:color w:val="000000" w:themeColor="text1"/>
          <w:sz w:val="28"/>
          <w:szCs w:val="28"/>
        </w:rPr>
        <w:t>MiP</w:t>
      </w:r>
      <w:proofErr w:type="spellEnd"/>
      <w:r w:rsidRPr="069BE036">
        <w:rPr>
          <w:rFonts w:ascii="Arial" w:eastAsia="Arial" w:hAnsi="Arial" w:cs="Arial"/>
          <w:color w:val="000000" w:themeColor="text1"/>
          <w:sz w:val="28"/>
          <w:szCs w:val="28"/>
        </w:rPr>
        <w:t xml:space="preserve"> chair); Debbie R., New Zealand; Shani C., FL; Board Liaison: Steve S. FL</w:t>
      </w:r>
    </w:p>
    <w:p w14:paraId="40AAECF1" w14:textId="77777777" w:rsidR="006D1F6F" w:rsidRDefault="006D1F6F" w:rsidP="006D1F6F">
      <w:pPr>
        <w:spacing w:after="0"/>
        <w:rPr>
          <w:rFonts w:ascii="Arial" w:eastAsia="Arial" w:hAnsi="Arial" w:cs="Arial"/>
          <w:color w:val="000000" w:themeColor="text1"/>
          <w:sz w:val="28"/>
          <w:szCs w:val="28"/>
        </w:rPr>
      </w:pPr>
    </w:p>
    <w:p w14:paraId="7C66C843" w14:textId="0C91B72D" w:rsidR="00ED1BC5" w:rsidRDefault="004927BE" w:rsidP="00ED1BC5">
      <w:pPr>
        <w:rPr>
          <w:rFonts w:ascii="Arial" w:hAnsi="Arial" w:cs="Arial"/>
          <w:b/>
          <w:sz w:val="32"/>
          <w:szCs w:val="32"/>
        </w:rPr>
      </w:pPr>
      <w:r w:rsidRPr="004927BE">
        <w:rPr>
          <w:rFonts w:ascii="Arial" w:hAnsi="Arial" w:cs="Arial"/>
          <w:b/>
          <w:sz w:val="32"/>
          <w:szCs w:val="32"/>
        </w:rPr>
        <w:t>Delegate Relations Committee</w:t>
      </w:r>
    </w:p>
    <w:p w14:paraId="6321F402" w14:textId="77777777" w:rsidR="004927BE" w:rsidRPr="00791498" w:rsidRDefault="004927BE" w:rsidP="004927BE">
      <w:pPr>
        <w:pStyle w:val="paragraph"/>
        <w:spacing w:before="0" w:beforeAutospacing="0" w:after="120" w:afterAutospacing="0"/>
        <w:textAlignment w:val="baseline"/>
        <w:rPr>
          <w:rStyle w:val="normaltextrun"/>
          <w:rFonts w:ascii="Arial" w:eastAsia="Arial" w:hAnsi="Arial" w:cs="Arial"/>
          <w:b/>
          <w:bCs/>
          <w:i/>
          <w:iCs/>
          <w:sz w:val="28"/>
          <w:szCs w:val="28"/>
        </w:rPr>
      </w:pPr>
      <w:r w:rsidRPr="24F1A46D">
        <w:rPr>
          <w:rStyle w:val="eop"/>
          <w:rFonts w:ascii="Arial" w:eastAsia="Arial" w:hAnsi="Arial" w:cs="Arial"/>
          <w:b/>
          <w:bCs/>
          <w:i/>
          <w:iCs/>
          <w:sz w:val="28"/>
          <w:szCs w:val="28"/>
          <w:u w:val="single"/>
        </w:rPr>
        <w:t>Mission</w:t>
      </w:r>
    </w:p>
    <w:p w14:paraId="289ACD44" w14:textId="77777777" w:rsidR="004927BE" w:rsidRPr="00014979" w:rsidRDefault="004927BE" w:rsidP="004927BE">
      <w:pPr>
        <w:pStyle w:val="paragraph"/>
        <w:spacing w:before="0" w:beforeAutospacing="0" w:after="60" w:afterAutospacing="0"/>
        <w:textAlignment w:val="baseline"/>
        <w:rPr>
          <w:rFonts w:ascii="Arial" w:eastAsia="Arial" w:hAnsi="Arial" w:cs="Arial"/>
          <w:sz w:val="28"/>
          <w:szCs w:val="28"/>
        </w:rPr>
      </w:pPr>
      <w:r w:rsidRPr="24F1A46D">
        <w:rPr>
          <w:rStyle w:val="normaltextrun"/>
          <w:rFonts w:ascii="Arial" w:eastAsia="Arial" w:hAnsi="Arial" w:cs="Arial"/>
          <w:color w:val="000000" w:themeColor="text1"/>
          <w:sz w:val="28"/>
          <w:szCs w:val="28"/>
        </w:rPr>
        <w:t>The mission of the Delegate Relations Committee is to:</w:t>
      </w:r>
      <w:r w:rsidRPr="24F1A46D">
        <w:rPr>
          <w:rStyle w:val="eop"/>
          <w:rFonts w:ascii="Arial" w:eastAsia="Arial" w:hAnsi="Arial" w:cs="Arial"/>
          <w:color w:val="000000" w:themeColor="text1"/>
          <w:sz w:val="28"/>
          <w:szCs w:val="28"/>
        </w:rPr>
        <w:t> </w:t>
      </w:r>
    </w:p>
    <w:p w14:paraId="55C169B1" w14:textId="77777777" w:rsidR="004927BE" w:rsidRPr="00014979" w:rsidRDefault="004927BE" w:rsidP="004927BE">
      <w:pPr>
        <w:pStyle w:val="paragraph"/>
        <w:numPr>
          <w:ilvl w:val="0"/>
          <w:numId w:val="90"/>
        </w:numPr>
        <w:spacing w:before="0" w:beforeAutospacing="0" w:after="120" w:afterAutospacing="0"/>
        <w:ind w:left="630"/>
        <w:textAlignment w:val="baseline"/>
        <w:rPr>
          <w:rFonts w:ascii="Arial" w:eastAsia="Arial" w:hAnsi="Arial" w:cs="Arial"/>
          <w:sz w:val="28"/>
          <w:szCs w:val="28"/>
        </w:rPr>
      </w:pPr>
      <w:r w:rsidRPr="24F1A46D">
        <w:rPr>
          <w:rStyle w:val="normaltextrun"/>
          <w:rFonts w:ascii="Arial" w:eastAsia="Arial" w:hAnsi="Arial" w:cs="Arial"/>
          <w:color w:val="000000" w:themeColor="text1"/>
          <w:sz w:val="28"/>
          <w:szCs w:val="28"/>
        </w:rPr>
        <w:t xml:space="preserve">Offer current delegates instruction and guidance in their responsibilities at the annual </w:t>
      </w:r>
      <w:proofErr w:type="spellStart"/>
      <w:r w:rsidRPr="24F1A46D">
        <w:rPr>
          <w:rStyle w:val="normaltextrun"/>
          <w:rFonts w:ascii="Arial" w:eastAsia="Arial" w:hAnsi="Arial" w:cs="Arial"/>
          <w:color w:val="000000" w:themeColor="text1"/>
          <w:sz w:val="28"/>
          <w:szCs w:val="28"/>
        </w:rPr>
        <w:t>CoDA</w:t>
      </w:r>
      <w:proofErr w:type="spellEnd"/>
      <w:r w:rsidRPr="24F1A46D">
        <w:rPr>
          <w:rStyle w:val="normaltextrun"/>
          <w:rFonts w:ascii="Arial" w:eastAsia="Arial" w:hAnsi="Arial" w:cs="Arial"/>
          <w:color w:val="000000" w:themeColor="text1"/>
          <w:sz w:val="28"/>
          <w:szCs w:val="28"/>
        </w:rPr>
        <w:t xml:space="preserve"> Service Conference (CSC) and within their Voting Entities. </w:t>
      </w:r>
      <w:r w:rsidRPr="24F1A46D">
        <w:rPr>
          <w:rStyle w:val="eop"/>
          <w:rFonts w:ascii="Arial" w:eastAsia="Arial" w:hAnsi="Arial" w:cs="Arial"/>
          <w:color w:val="000000" w:themeColor="text1"/>
          <w:sz w:val="28"/>
          <w:szCs w:val="28"/>
        </w:rPr>
        <w:t> </w:t>
      </w:r>
    </w:p>
    <w:p w14:paraId="780089C8" w14:textId="77777777" w:rsidR="004927BE" w:rsidRPr="00014979" w:rsidRDefault="004927BE" w:rsidP="004927BE">
      <w:pPr>
        <w:pStyle w:val="paragraph"/>
        <w:numPr>
          <w:ilvl w:val="0"/>
          <w:numId w:val="90"/>
        </w:numPr>
        <w:spacing w:before="0" w:beforeAutospacing="0" w:after="240" w:afterAutospacing="0"/>
        <w:ind w:left="634"/>
        <w:textAlignment w:val="baseline"/>
        <w:rPr>
          <w:rStyle w:val="eop"/>
          <w:rFonts w:ascii="Arial" w:eastAsia="Arial" w:hAnsi="Arial" w:cs="Arial"/>
          <w:sz w:val="28"/>
          <w:szCs w:val="28"/>
        </w:rPr>
      </w:pPr>
      <w:r w:rsidRPr="24F1A46D">
        <w:rPr>
          <w:rStyle w:val="normaltextrun"/>
          <w:rFonts w:ascii="Arial" w:eastAsia="Arial" w:hAnsi="Arial" w:cs="Arial"/>
          <w:color w:val="000000" w:themeColor="text1"/>
          <w:sz w:val="28"/>
          <w:szCs w:val="28"/>
        </w:rPr>
        <w:t>Educate delegates in the structure of World Service Committees and the work they perform, and in their role as a communication conduit between World Service Committees, Intergroups and Voting Entities.  </w:t>
      </w:r>
      <w:r w:rsidRPr="24F1A46D">
        <w:rPr>
          <w:rStyle w:val="eop"/>
          <w:rFonts w:ascii="Arial" w:eastAsia="Arial" w:hAnsi="Arial" w:cs="Arial"/>
          <w:color w:val="000000" w:themeColor="text1"/>
          <w:sz w:val="28"/>
          <w:szCs w:val="28"/>
        </w:rPr>
        <w:t> </w:t>
      </w:r>
    </w:p>
    <w:p w14:paraId="47B2BFBB" w14:textId="77777777" w:rsidR="004927BE" w:rsidRPr="00791498" w:rsidRDefault="004927BE" w:rsidP="004927BE">
      <w:pPr>
        <w:pStyle w:val="paragraph"/>
        <w:spacing w:before="0" w:beforeAutospacing="0" w:after="120" w:afterAutospacing="0"/>
        <w:textAlignment w:val="baseline"/>
        <w:rPr>
          <w:rStyle w:val="eop"/>
          <w:rFonts w:ascii="Arial" w:eastAsia="Arial" w:hAnsi="Arial" w:cs="Arial"/>
          <w:b/>
          <w:bCs/>
          <w:i/>
          <w:iCs/>
          <w:sz w:val="28"/>
          <w:szCs w:val="28"/>
          <w:u w:val="single"/>
        </w:rPr>
      </w:pPr>
      <w:r w:rsidRPr="24F1A46D">
        <w:rPr>
          <w:rStyle w:val="eop"/>
          <w:rFonts w:ascii="Arial" w:eastAsia="Arial" w:hAnsi="Arial" w:cs="Arial"/>
          <w:b/>
          <w:bCs/>
          <w:i/>
          <w:iCs/>
          <w:sz w:val="28"/>
          <w:szCs w:val="28"/>
          <w:u w:val="single"/>
        </w:rPr>
        <w:t>Meetings</w:t>
      </w:r>
    </w:p>
    <w:p w14:paraId="2F724F5D" w14:textId="77777777" w:rsidR="004927BE" w:rsidRPr="009D35F8" w:rsidRDefault="004927BE" w:rsidP="004927BE">
      <w:pPr>
        <w:pStyle w:val="paragraph"/>
        <w:spacing w:before="0" w:beforeAutospacing="0" w:after="120" w:afterAutospacing="0"/>
        <w:textAlignment w:val="baseline"/>
        <w:rPr>
          <w:rFonts w:ascii="Arial" w:eastAsia="Arial" w:hAnsi="Arial" w:cs="Arial"/>
          <w:b/>
          <w:bCs/>
          <w:sz w:val="28"/>
          <w:szCs w:val="28"/>
        </w:rPr>
      </w:pPr>
      <w:r w:rsidRPr="24F1A46D">
        <w:rPr>
          <w:rStyle w:val="eop"/>
          <w:rFonts w:ascii="Arial" w:eastAsia="Arial" w:hAnsi="Arial" w:cs="Arial"/>
          <w:b/>
          <w:bCs/>
          <w:sz w:val="28"/>
          <w:szCs w:val="28"/>
        </w:rPr>
        <w:t xml:space="preserve">Two meetings were held 25 July, 2023, during the </w:t>
      </w:r>
      <w:proofErr w:type="spellStart"/>
      <w:r w:rsidRPr="24F1A46D">
        <w:rPr>
          <w:rStyle w:val="eop"/>
          <w:rFonts w:ascii="Arial" w:eastAsia="Arial" w:hAnsi="Arial" w:cs="Arial"/>
          <w:b/>
          <w:bCs/>
          <w:sz w:val="28"/>
          <w:szCs w:val="28"/>
        </w:rPr>
        <w:t>CoDA</w:t>
      </w:r>
      <w:proofErr w:type="spellEnd"/>
      <w:r w:rsidRPr="24F1A46D">
        <w:rPr>
          <w:rStyle w:val="eop"/>
          <w:rFonts w:ascii="Arial" w:eastAsia="Arial" w:hAnsi="Arial" w:cs="Arial"/>
          <w:b/>
          <w:bCs/>
          <w:sz w:val="28"/>
          <w:szCs w:val="28"/>
        </w:rPr>
        <w:t xml:space="preserve"> Service Conference.</w:t>
      </w:r>
    </w:p>
    <w:p w14:paraId="4F5B61E0" w14:textId="77777777" w:rsidR="004927BE" w:rsidRPr="00014979" w:rsidRDefault="004927BE" w:rsidP="004927BE">
      <w:pPr>
        <w:pStyle w:val="paragraph"/>
        <w:spacing w:before="0" w:beforeAutospacing="0" w:after="60" w:afterAutospacing="0"/>
        <w:textAlignment w:val="baseline"/>
        <w:rPr>
          <w:rFonts w:ascii="Arial" w:eastAsia="Arial" w:hAnsi="Arial" w:cs="Arial"/>
          <w:sz w:val="28"/>
          <w:szCs w:val="28"/>
        </w:rPr>
      </w:pPr>
      <w:r w:rsidRPr="24F1A46D">
        <w:rPr>
          <w:rStyle w:val="normaltextrun"/>
          <w:rFonts w:ascii="Arial" w:eastAsia="Arial" w:hAnsi="Arial" w:cs="Arial"/>
          <w:b/>
          <w:bCs/>
          <w:sz w:val="28"/>
          <w:szCs w:val="28"/>
        </w:rPr>
        <w:t>Sixteen delegates attended the in-person Houston meeting of the Delegate Relations Committee.</w:t>
      </w:r>
      <w:r w:rsidRPr="24F1A46D">
        <w:rPr>
          <w:rStyle w:val="eop"/>
          <w:rFonts w:ascii="Arial" w:eastAsia="Arial" w:hAnsi="Arial" w:cs="Arial"/>
          <w:sz w:val="28"/>
          <w:szCs w:val="28"/>
        </w:rPr>
        <w:t> </w:t>
      </w:r>
      <w:r w:rsidRPr="24F1A46D">
        <w:rPr>
          <w:rFonts w:ascii="Arial" w:eastAsia="Arial" w:hAnsi="Arial" w:cs="Arial"/>
          <w:sz w:val="28"/>
          <w:szCs w:val="28"/>
        </w:rPr>
        <w:t xml:space="preserve">  </w:t>
      </w:r>
      <w:r w:rsidRPr="24F1A46D">
        <w:rPr>
          <w:rStyle w:val="normaltextrun"/>
          <w:rFonts w:ascii="Arial" w:eastAsia="Arial" w:hAnsi="Arial" w:cs="Arial"/>
          <w:sz w:val="28"/>
          <w:szCs w:val="28"/>
        </w:rPr>
        <w:t xml:space="preserve">They used the opportunity to develop ideas for possible DRC </w:t>
      </w:r>
      <w:proofErr w:type="gramStart"/>
      <w:r w:rsidRPr="24F1A46D">
        <w:rPr>
          <w:rStyle w:val="normaltextrun"/>
          <w:rFonts w:ascii="Arial" w:eastAsia="Arial" w:hAnsi="Arial" w:cs="Arial"/>
          <w:sz w:val="28"/>
          <w:szCs w:val="28"/>
        </w:rPr>
        <w:t>projects::</w:t>
      </w:r>
      <w:proofErr w:type="gramEnd"/>
      <w:r w:rsidRPr="24F1A46D">
        <w:rPr>
          <w:rStyle w:val="eop"/>
          <w:rFonts w:ascii="Arial" w:eastAsia="Arial" w:hAnsi="Arial" w:cs="Arial"/>
          <w:sz w:val="28"/>
          <w:szCs w:val="28"/>
        </w:rPr>
        <w:t> </w:t>
      </w:r>
    </w:p>
    <w:p w14:paraId="7FC6A5F6" w14:textId="77777777" w:rsidR="004927BE" w:rsidRPr="00014979" w:rsidRDefault="004927BE" w:rsidP="004927BE">
      <w:pPr>
        <w:pStyle w:val="paragraph"/>
        <w:spacing w:before="0" w:beforeAutospacing="0" w:after="0" w:afterAutospacing="0"/>
        <w:ind w:left="630" w:hanging="360"/>
        <w:textAlignment w:val="baseline"/>
        <w:rPr>
          <w:rFonts w:ascii="Arial" w:eastAsia="Arial" w:hAnsi="Arial" w:cs="Arial"/>
          <w:sz w:val="28"/>
          <w:szCs w:val="28"/>
        </w:rPr>
      </w:pPr>
      <w:r w:rsidRPr="24F1A46D">
        <w:rPr>
          <w:rStyle w:val="normaltextrun"/>
          <w:rFonts w:ascii="Arial" w:eastAsia="Arial" w:hAnsi="Arial" w:cs="Arial"/>
          <w:sz w:val="28"/>
          <w:szCs w:val="28"/>
        </w:rPr>
        <w:t>1)</w:t>
      </w:r>
      <w:r>
        <w:tab/>
      </w:r>
      <w:r w:rsidRPr="24F1A46D">
        <w:rPr>
          <w:rStyle w:val="normaltextrun"/>
          <w:rFonts w:ascii="Arial" w:eastAsia="Arial" w:hAnsi="Arial" w:cs="Arial"/>
          <w:sz w:val="28"/>
          <w:szCs w:val="28"/>
        </w:rPr>
        <w:t>Creating a “Day in the Life” video for new delegates.</w:t>
      </w:r>
      <w:r w:rsidRPr="24F1A46D">
        <w:rPr>
          <w:rStyle w:val="eop"/>
          <w:rFonts w:ascii="Arial" w:eastAsia="Arial" w:hAnsi="Arial" w:cs="Arial"/>
          <w:sz w:val="28"/>
          <w:szCs w:val="28"/>
        </w:rPr>
        <w:t> </w:t>
      </w:r>
    </w:p>
    <w:p w14:paraId="02D9DB89" w14:textId="77777777" w:rsidR="004927BE" w:rsidRPr="00014979" w:rsidRDefault="004927BE" w:rsidP="004927BE">
      <w:pPr>
        <w:pStyle w:val="paragraph"/>
        <w:spacing w:before="0" w:beforeAutospacing="0" w:after="0" w:afterAutospacing="0"/>
        <w:ind w:left="630" w:hanging="360"/>
        <w:textAlignment w:val="baseline"/>
        <w:rPr>
          <w:rFonts w:ascii="Arial" w:eastAsia="Arial" w:hAnsi="Arial" w:cs="Arial"/>
          <w:sz w:val="28"/>
          <w:szCs w:val="28"/>
        </w:rPr>
      </w:pPr>
      <w:r w:rsidRPr="24F1A46D">
        <w:rPr>
          <w:rStyle w:val="normaltextrun"/>
          <w:rFonts w:ascii="Arial" w:eastAsia="Arial" w:hAnsi="Arial" w:cs="Arial"/>
          <w:sz w:val="28"/>
          <w:szCs w:val="28"/>
        </w:rPr>
        <w:t>2)</w:t>
      </w:r>
      <w:r>
        <w:tab/>
      </w:r>
      <w:r w:rsidRPr="24F1A46D">
        <w:rPr>
          <w:rStyle w:val="normaltextrun"/>
          <w:rFonts w:ascii="Arial" w:eastAsia="Arial" w:hAnsi="Arial" w:cs="Arial"/>
          <w:sz w:val="28"/>
          <w:szCs w:val="28"/>
        </w:rPr>
        <w:t xml:space="preserve">Holding monthly forums for collaborating with the World Committees and other </w:t>
      </w:r>
      <w:proofErr w:type="spellStart"/>
      <w:r w:rsidRPr="24F1A46D">
        <w:rPr>
          <w:rStyle w:val="normaltextrun"/>
          <w:rFonts w:ascii="Arial" w:eastAsia="Arial" w:hAnsi="Arial" w:cs="Arial"/>
          <w:sz w:val="28"/>
          <w:szCs w:val="28"/>
        </w:rPr>
        <w:t>CoDA</w:t>
      </w:r>
      <w:proofErr w:type="spellEnd"/>
      <w:r w:rsidRPr="24F1A46D">
        <w:rPr>
          <w:rStyle w:val="normaltextrun"/>
          <w:rFonts w:ascii="Arial" w:eastAsia="Arial" w:hAnsi="Arial" w:cs="Arial"/>
          <w:sz w:val="28"/>
          <w:szCs w:val="28"/>
        </w:rPr>
        <w:t xml:space="preserve"> </w:t>
      </w:r>
      <w:r w:rsidRPr="24F1A46D">
        <w:rPr>
          <w:rStyle w:val="scxw250041291"/>
          <w:rFonts w:ascii="Arial" w:eastAsia="Arial" w:hAnsi="Arial" w:cs="Arial"/>
          <w:sz w:val="28"/>
          <w:szCs w:val="28"/>
        </w:rPr>
        <w:t> </w:t>
      </w:r>
      <w:r>
        <w:br/>
      </w:r>
      <w:r w:rsidRPr="24F1A46D">
        <w:rPr>
          <w:rStyle w:val="normaltextrun"/>
          <w:rFonts w:ascii="Arial" w:eastAsia="Arial" w:hAnsi="Arial" w:cs="Arial"/>
          <w:sz w:val="28"/>
          <w:szCs w:val="28"/>
        </w:rPr>
        <w:t>groups and voting entities.</w:t>
      </w:r>
      <w:r w:rsidRPr="24F1A46D">
        <w:rPr>
          <w:rStyle w:val="eop"/>
          <w:rFonts w:ascii="Arial" w:eastAsia="Arial" w:hAnsi="Arial" w:cs="Arial"/>
          <w:sz w:val="28"/>
          <w:szCs w:val="28"/>
        </w:rPr>
        <w:t> </w:t>
      </w:r>
    </w:p>
    <w:p w14:paraId="7AC7D256" w14:textId="77777777" w:rsidR="004927BE" w:rsidRPr="00014979" w:rsidRDefault="004927BE" w:rsidP="004927BE">
      <w:pPr>
        <w:pStyle w:val="paragraph"/>
        <w:spacing w:before="0" w:beforeAutospacing="0" w:after="120" w:afterAutospacing="0"/>
        <w:ind w:left="630" w:hanging="360"/>
        <w:textAlignment w:val="baseline"/>
        <w:rPr>
          <w:rFonts w:ascii="Arial" w:eastAsia="Arial" w:hAnsi="Arial" w:cs="Arial"/>
          <w:sz w:val="28"/>
          <w:szCs w:val="28"/>
        </w:rPr>
      </w:pPr>
      <w:r w:rsidRPr="24F1A46D">
        <w:rPr>
          <w:rStyle w:val="normaltextrun"/>
          <w:rFonts w:ascii="Arial" w:eastAsia="Arial" w:hAnsi="Arial" w:cs="Arial"/>
          <w:sz w:val="28"/>
          <w:szCs w:val="28"/>
        </w:rPr>
        <w:t xml:space="preserve">3) </w:t>
      </w:r>
      <w:r>
        <w:tab/>
      </w:r>
      <w:r w:rsidRPr="24F1A46D">
        <w:rPr>
          <w:rStyle w:val="normaltextrun"/>
          <w:rFonts w:ascii="Arial" w:eastAsia="Arial" w:hAnsi="Arial" w:cs="Arial"/>
          <w:sz w:val="28"/>
          <w:szCs w:val="28"/>
        </w:rPr>
        <w:t>Starting a Service Concepts study for delegates.</w:t>
      </w:r>
      <w:r w:rsidRPr="24F1A46D">
        <w:rPr>
          <w:rStyle w:val="eop"/>
          <w:rFonts w:ascii="Arial" w:eastAsia="Arial" w:hAnsi="Arial" w:cs="Arial"/>
          <w:sz w:val="28"/>
          <w:szCs w:val="28"/>
        </w:rPr>
        <w:t> </w:t>
      </w:r>
      <w:r w:rsidRPr="24F1A46D">
        <w:rPr>
          <w:rStyle w:val="normaltextrun"/>
          <w:rFonts w:ascii="Arial" w:eastAsia="Arial" w:hAnsi="Arial" w:cs="Arial"/>
          <w:sz w:val="28"/>
          <w:szCs w:val="28"/>
        </w:rPr>
        <w:t> </w:t>
      </w:r>
      <w:r w:rsidRPr="24F1A46D">
        <w:rPr>
          <w:rStyle w:val="eop"/>
          <w:rFonts w:ascii="Arial" w:eastAsia="Arial" w:hAnsi="Arial" w:cs="Arial"/>
          <w:sz w:val="28"/>
          <w:szCs w:val="28"/>
        </w:rPr>
        <w:t> </w:t>
      </w:r>
    </w:p>
    <w:p w14:paraId="5EDD1698" w14:textId="77777777" w:rsidR="004927BE" w:rsidRPr="009D35F8" w:rsidRDefault="004927BE" w:rsidP="004927BE">
      <w:pPr>
        <w:pStyle w:val="paragraph"/>
        <w:spacing w:before="0" w:beforeAutospacing="0" w:after="60" w:afterAutospacing="0"/>
        <w:textAlignment w:val="baseline"/>
        <w:rPr>
          <w:rFonts w:ascii="Arial" w:eastAsia="Arial" w:hAnsi="Arial" w:cs="Arial"/>
          <w:sz w:val="28"/>
          <w:szCs w:val="28"/>
        </w:rPr>
      </w:pPr>
      <w:r w:rsidRPr="24F1A46D">
        <w:rPr>
          <w:rStyle w:val="normaltextrun"/>
          <w:rFonts w:ascii="Arial" w:eastAsia="Arial" w:hAnsi="Arial" w:cs="Arial"/>
          <w:b/>
          <w:bCs/>
          <w:sz w:val="28"/>
          <w:szCs w:val="28"/>
        </w:rPr>
        <w:lastRenderedPageBreak/>
        <w:t xml:space="preserve">The on-line meeting of the Delegate Relations Committee was attended by 11 members </w:t>
      </w:r>
      <w:r w:rsidRPr="24F1A46D">
        <w:rPr>
          <w:rStyle w:val="normaltextrun"/>
          <w:rFonts w:ascii="Arial" w:eastAsia="Arial" w:hAnsi="Arial" w:cs="Arial"/>
          <w:sz w:val="28"/>
          <w:szCs w:val="28"/>
        </w:rPr>
        <w:t xml:space="preserve">from Moscow, the United Kingdom, Brazil, Iran, Mexico, the United States and the AFM-VE.  The </w:t>
      </w:r>
      <w:del w:id="2" w:author="Secretary" w:date="2023-10-14T10:56:00Z">
        <w:r w:rsidRPr="24F1A46D" w:rsidDel="00BB2262">
          <w:rPr>
            <w:rStyle w:val="normaltextrun"/>
            <w:rFonts w:ascii="Arial" w:eastAsia="Arial" w:hAnsi="Arial" w:cs="Arial"/>
            <w:sz w:val="28"/>
            <w:szCs w:val="28"/>
          </w:rPr>
          <w:delText xml:space="preserve"> </w:delText>
        </w:r>
      </w:del>
      <w:r w:rsidRPr="24F1A46D">
        <w:rPr>
          <w:rStyle w:val="normaltextrun"/>
          <w:rFonts w:ascii="Arial" w:eastAsia="Arial" w:hAnsi="Arial" w:cs="Arial"/>
          <w:sz w:val="28"/>
          <w:szCs w:val="28"/>
        </w:rPr>
        <w:t>discussion centered around three guiding questions:</w:t>
      </w:r>
    </w:p>
    <w:p w14:paraId="62B89E9B" w14:textId="77777777" w:rsidR="004927BE" w:rsidRPr="009D35F8" w:rsidRDefault="004927BE" w:rsidP="004927BE">
      <w:pPr>
        <w:pStyle w:val="paragraph"/>
        <w:numPr>
          <w:ilvl w:val="0"/>
          <w:numId w:val="91"/>
        </w:numPr>
        <w:spacing w:before="0" w:beforeAutospacing="0" w:after="0" w:afterAutospacing="0"/>
        <w:ind w:left="630"/>
        <w:textAlignment w:val="baseline"/>
        <w:rPr>
          <w:rFonts w:ascii="Arial" w:eastAsia="Arial" w:hAnsi="Arial" w:cs="Arial"/>
          <w:sz w:val="28"/>
          <w:szCs w:val="28"/>
        </w:rPr>
      </w:pPr>
      <w:r w:rsidRPr="24F1A46D">
        <w:rPr>
          <w:rStyle w:val="normaltextrun"/>
          <w:rFonts w:ascii="Arial" w:eastAsia="Arial" w:hAnsi="Arial" w:cs="Arial"/>
          <w:sz w:val="28"/>
          <w:szCs w:val="28"/>
        </w:rPr>
        <w:t xml:space="preserve">What would have been helpful to know before the </w:t>
      </w:r>
      <w:proofErr w:type="spellStart"/>
      <w:r w:rsidRPr="24F1A46D">
        <w:rPr>
          <w:rStyle w:val="normaltextrun"/>
          <w:rFonts w:ascii="Arial" w:eastAsia="Arial" w:hAnsi="Arial" w:cs="Arial"/>
          <w:sz w:val="28"/>
          <w:szCs w:val="28"/>
        </w:rPr>
        <w:t>CoDA</w:t>
      </w:r>
      <w:proofErr w:type="spellEnd"/>
      <w:r w:rsidRPr="24F1A46D">
        <w:rPr>
          <w:rStyle w:val="normaltextrun"/>
          <w:rFonts w:ascii="Arial" w:eastAsia="Arial" w:hAnsi="Arial" w:cs="Arial"/>
          <w:sz w:val="28"/>
          <w:szCs w:val="28"/>
        </w:rPr>
        <w:t xml:space="preserve"> Service Conference began?</w:t>
      </w:r>
      <w:r w:rsidRPr="24F1A46D">
        <w:rPr>
          <w:rStyle w:val="eop"/>
          <w:rFonts w:ascii="Arial" w:eastAsia="Arial" w:hAnsi="Arial" w:cs="Arial"/>
          <w:sz w:val="28"/>
          <w:szCs w:val="28"/>
        </w:rPr>
        <w:t> </w:t>
      </w:r>
    </w:p>
    <w:p w14:paraId="5FA994E5" w14:textId="77777777" w:rsidR="004927BE" w:rsidRPr="009D35F8" w:rsidRDefault="004927BE" w:rsidP="004927BE">
      <w:pPr>
        <w:pStyle w:val="paragraph"/>
        <w:numPr>
          <w:ilvl w:val="0"/>
          <w:numId w:val="91"/>
        </w:numPr>
        <w:spacing w:before="0" w:beforeAutospacing="0" w:after="0" w:afterAutospacing="0"/>
        <w:ind w:left="630"/>
        <w:textAlignment w:val="baseline"/>
        <w:rPr>
          <w:rFonts w:ascii="Arial" w:eastAsia="Arial" w:hAnsi="Arial" w:cs="Arial"/>
          <w:sz w:val="28"/>
          <w:szCs w:val="28"/>
        </w:rPr>
      </w:pPr>
      <w:r w:rsidRPr="24F1A46D">
        <w:rPr>
          <w:rStyle w:val="normaltextrun"/>
          <w:rFonts w:ascii="Arial" w:eastAsia="Arial" w:hAnsi="Arial" w:cs="Arial"/>
          <w:sz w:val="28"/>
          <w:szCs w:val="28"/>
        </w:rPr>
        <w:t>AFTER CSC is over, how do you/will you share what you learned?</w:t>
      </w:r>
      <w:r w:rsidRPr="24F1A46D">
        <w:rPr>
          <w:rStyle w:val="eop"/>
          <w:rFonts w:ascii="Arial" w:eastAsia="Arial" w:hAnsi="Arial" w:cs="Arial"/>
          <w:sz w:val="28"/>
          <w:szCs w:val="28"/>
        </w:rPr>
        <w:t> </w:t>
      </w:r>
    </w:p>
    <w:p w14:paraId="07C20750" w14:textId="77777777" w:rsidR="004927BE" w:rsidRPr="009D35F8" w:rsidRDefault="004927BE" w:rsidP="004927BE">
      <w:pPr>
        <w:pStyle w:val="paragraph"/>
        <w:numPr>
          <w:ilvl w:val="0"/>
          <w:numId w:val="91"/>
        </w:numPr>
        <w:spacing w:before="0" w:beforeAutospacing="0" w:after="120" w:afterAutospacing="0"/>
        <w:ind w:left="630"/>
        <w:textAlignment w:val="baseline"/>
        <w:rPr>
          <w:rFonts w:ascii="Arial" w:eastAsia="Arial" w:hAnsi="Arial" w:cs="Arial"/>
          <w:sz w:val="28"/>
          <w:szCs w:val="28"/>
        </w:rPr>
      </w:pPr>
      <w:r w:rsidRPr="24F1A46D">
        <w:rPr>
          <w:rStyle w:val="normaltextrun"/>
          <w:rFonts w:ascii="Arial" w:eastAsia="Arial" w:hAnsi="Arial" w:cs="Arial"/>
          <w:sz w:val="28"/>
          <w:szCs w:val="28"/>
        </w:rPr>
        <w:t>Who has been a mentor or support person for you?</w:t>
      </w:r>
      <w:r w:rsidRPr="24F1A46D">
        <w:rPr>
          <w:rStyle w:val="eop"/>
          <w:rFonts w:ascii="Arial" w:eastAsia="Arial" w:hAnsi="Arial" w:cs="Arial"/>
          <w:sz w:val="28"/>
          <w:szCs w:val="28"/>
        </w:rPr>
        <w:t> </w:t>
      </w:r>
    </w:p>
    <w:p w14:paraId="399F2DAD" w14:textId="77777777" w:rsidR="004927BE" w:rsidRPr="009D35F8" w:rsidRDefault="004927BE" w:rsidP="004927BE">
      <w:pPr>
        <w:pStyle w:val="paragraph"/>
        <w:spacing w:before="0" w:beforeAutospacing="0" w:after="240" w:afterAutospacing="0"/>
        <w:textAlignment w:val="baseline"/>
        <w:rPr>
          <w:rFonts w:ascii="Arial" w:eastAsia="Arial" w:hAnsi="Arial" w:cs="Arial"/>
          <w:b/>
          <w:bCs/>
          <w:sz w:val="28"/>
          <w:szCs w:val="28"/>
        </w:rPr>
      </w:pPr>
      <w:r w:rsidRPr="24F1A46D">
        <w:rPr>
          <w:rStyle w:val="normaltextrun"/>
          <w:rFonts w:ascii="Arial" w:eastAsia="Arial" w:hAnsi="Arial" w:cs="Arial"/>
          <w:b/>
          <w:bCs/>
          <w:sz w:val="28"/>
          <w:szCs w:val="28"/>
        </w:rPr>
        <w:t xml:space="preserve">Since the </w:t>
      </w:r>
      <w:proofErr w:type="spellStart"/>
      <w:r w:rsidRPr="24F1A46D">
        <w:rPr>
          <w:rStyle w:val="normaltextrun"/>
          <w:rFonts w:ascii="Arial" w:eastAsia="Arial" w:hAnsi="Arial" w:cs="Arial"/>
          <w:b/>
          <w:bCs/>
          <w:sz w:val="28"/>
          <w:szCs w:val="28"/>
        </w:rPr>
        <w:t>CoDA</w:t>
      </w:r>
      <w:proofErr w:type="spellEnd"/>
      <w:r w:rsidRPr="24F1A46D">
        <w:rPr>
          <w:rStyle w:val="normaltextrun"/>
          <w:rFonts w:ascii="Arial" w:eastAsia="Arial" w:hAnsi="Arial" w:cs="Arial"/>
          <w:b/>
          <w:bCs/>
          <w:sz w:val="28"/>
          <w:szCs w:val="28"/>
        </w:rPr>
        <w:t xml:space="preserve"> Service Conference, we have held meetings on 23 August, 2023, and </w:t>
      </w:r>
      <w:r>
        <w:br/>
      </w:r>
      <w:r w:rsidRPr="24F1A46D">
        <w:rPr>
          <w:rStyle w:val="normaltextrun"/>
          <w:rFonts w:ascii="Arial" w:eastAsia="Arial" w:hAnsi="Arial" w:cs="Arial"/>
          <w:b/>
          <w:bCs/>
          <w:sz w:val="28"/>
          <w:szCs w:val="28"/>
        </w:rPr>
        <w:t>27 September, 2023.  Our next meeting is scheduled for 25 October, 2023.</w:t>
      </w:r>
      <w:r w:rsidRPr="24F1A46D">
        <w:rPr>
          <w:rStyle w:val="eop"/>
          <w:rFonts w:ascii="Arial" w:eastAsia="Arial" w:hAnsi="Arial" w:cs="Arial"/>
          <w:b/>
          <w:bCs/>
          <w:sz w:val="28"/>
          <w:szCs w:val="28"/>
        </w:rPr>
        <w:t> </w:t>
      </w:r>
    </w:p>
    <w:p w14:paraId="2AA826BB" w14:textId="77777777" w:rsidR="004927BE" w:rsidRPr="00014979" w:rsidRDefault="004927BE" w:rsidP="004927BE">
      <w:pPr>
        <w:pStyle w:val="paragraph"/>
        <w:spacing w:before="0" w:beforeAutospacing="0" w:after="120" w:afterAutospacing="0"/>
        <w:textAlignment w:val="baseline"/>
        <w:rPr>
          <w:rStyle w:val="eop"/>
          <w:rFonts w:ascii="Arial" w:eastAsia="Arial" w:hAnsi="Arial" w:cs="Arial"/>
          <w:b/>
          <w:bCs/>
          <w:sz w:val="28"/>
          <w:szCs w:val="28"/>
          <w:u w:val="single"/>
        </w:rPr>
      </w:pPr>
      <w:r w:rsidRPr="24F1A46D">
        <w:rPr>
          <w:rStyle w:val="eop"/>
          <w:rFonts w:ascii="Arial" w:eastAsia="Arial" w:hAnsi="Arial" w:cs="Arial"/>
          <w:b/>
          <w:bCs/>
          <w:sz w:val="28"/>
          <w:szCs w:val="28"/>
          <w:u w:val="single"/>
        </w:rPr>
        <w:t>Officers, Guidelines, Procedures and Policies Established</w:t>
      </w:r>
    </w:p>
    <w:p w14:paraId="0FE2A875" w14:textId="77777777" w:rsidR="004927BE" w:rsidRPr="00014979" w:rsidRDefault="004927BE" w:rsidP="004927BE">
      <w:pPr>
        <w:pStyle w:val="paragraph"/>
        <w:spacing w:before="0" w:beforeAutospacing="0" w:after="12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Our meetings in August and September were primarily used to establish some foundational processes and policies for the committee, including:</w:t>
      </w:r>
    </w:p>
    <w:p w14:paraId="05653FCA" w14:textId="77777777" w:rsidR="004927BE" w:rsidRPr="00014979" w:rsidRDefault="004927BE" w:rsidP="004927BE">
      <w:pPr>
        <w:pStyle w:val="paragraph"/>
        <w:numPr>
          <w:ilvl w:val="0"/>
          <w:numId w:val="92"/>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Election of a Chairperson and Co-Chair</w:t>
      </w:r>
    </w:p>
    <w:p w14:paraId="184CCD1A" w14:textId="77777777" w:rsidR="004927BE" w:rsidRPr="00014979" w:rsidRDefault="004927BE" w:rsidP="004927BE">
      <w:pPr>
        <w:pStyle w:val="paragraph"/>
        <w:numPr>
          <w:ilvl w:val="0"/>
          <w:numId w:val="92"/>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Agreement on a policy for recording our meetings</w:t>
      </w:r>
    </w:p>
    <w:p w14:paraId="55651212" w14:textId="77777777" w:rsidR="004927BE" w:rsidRPr="00014979" w:rsidRDefault="004927BE" w:rsidP="004927BE">
      <w:pPr>
        <w:pStyle w:val="paragraph"/>
        <w:numPr>
          <w:ilvl w:val="0"/>
          <w:numId w:val="92"/>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Approval of our Board Liaison, Kevin M.</w:t>
      </w:r>
    </w:p>
    <w:p w14:paraId="21731C26" w14:textId="77777777" w:rsidR="004927BE" w:rsidRPr="00014979" w:rsidRDefault="004927BE" w:rsidP="004927BE">
      <w:pPr>
        <w:pStyle w:val="paragraph"/>
        <w:numPr>
          <w:ilvl w:val="0"/>
          <w:numId w:val="92"/>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Updating the names of the e-mail alias and WhatsApp Group</w:t>
      </w:r>
    </w:p>
    <w:p w14:paraId="580BAEF3" w14:textId="77777777" w:rsidR="004927BE" w:rsidRPr="00014979" w:rsidRDefault="004927BE" w:rsidP="004927BE">
      <w:pPr>
        <w:pStyle w:val="paragraph"/>
        <w:numPr>
          <w:ilvl w:val="0"/>
          <w:numId w:val="92"/>
        </w:numPr>
        <w:spacing w:before="0" w:beforeAutospacing="0" w:after="12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Establishing process for presentation of motions, discussion and passage of motions</w:t>
      </w:r>
    </w:p>
    <w:p w14:paraId="5343959D" w14:textId="77777777" w:rsidR="004927BE" w:rsidRPr="00014979" w:rsidRDefault="004927BE" w:rsidP="004927BE">
      <w:pPr>
        <w:pStyle w:val="paragraph"/>
        <w:spacing w:before="0" w:beforeAutospacing="0" w:after="12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In addition, we</w:t>
      </w:r>
      <w:del w:id="3" w:author="Secretary" w:date="2023-10-14T10:59:00Z">
        <w:r w:rsidRPr="24F1A46D" w:rsidDel="006B7633">
          <w:rPr>
            <w:rStyle w:val="eop"/>
            <w:rFonts w:ascii="Arial" w:eastAsia="Arial" w:hAnsi="Arial" w:cs="Arial"/>
            <w:sz w:val="28"/>
            <w:szCs w:val="28"/>
          </w:rPr>
          <w:delText xml:space="preserve"> </w:delText>
        </w:r>
      </w:del>
      <w:r w:rsidRPr="24F1A46D">
        <w:rPr>
          <w:rStyle w:val="eop"/>
          <w:rFonts w:ascii="Arial" w:eastAsia="Arial" w:hAnsi="Arial" w:cs="Arial"/>
          <w:sz w:val="28"/>
          <w:szCs w:val="28"/>
        </w:rPr>
        <w:t xml:space="preserve">‘ve held introductory discussions of what our first committee projects might touch on:  how we can improve the process of preparation for the </w:t>
      </w:r>
      <w:proofErr w:type="spellStart"/>
      <w:r w:rsidRPr="24F1A46D">
        <w:rPr>
          <w:rStyle w:val="eop"/>
          <w:rFonts w:ascii="Arial" w:eastAsia="Arial" w:hAnsi="Arial" w:cs="Arial"/>
          <w:sz w:val="28"/>
          <w:szCs w:val="28"/>
        </w:rPr>
        <w:t>CoDA</w:t>
      </w:r>
      <w:proofErr w:type="spellEnd"/>
      <w:r w:rsidRPr="24F1A46D">
        <w:rPr>
          <w:rStyle w:val="eop"/>
          <w:rFonts w:ascii="Arial" w:eastAsia="Arial" w:hAnsi="Arial" w:cs="Arial"/>
          <w:sz w:val="28"/>
          <w:szCs w:val="28"/>
        </w:rPr>
        <w:t xml:space="preserve"> Service Conference, and what engaging activities or events we can implement to develop relationships between delegates with an emphasis on meaningful, useful learning along the way.</w:t>
      </w:r>
    </w:p>
    <w:p w14:paraId="62CF931B" w14:textId="77777777" w:rsidR="004927BE" w:rsidRPr="00014979" w:rsidRDefault="004927BE" w:rsidP="004927BE">
      <w:pPr>
        <w:pStyle w:val="paragraph"/>
        <w:spacing w:before="0" w:beforeAutospacing="0" w:after="12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The Committee chair has attended three sessions of MS 365 training, and has met with the Interpretation</w:t>
      </w:r>
      <w:ins w:id="4" w:author="Secretary" w:date="2023-10-14T10:59:00Z">
        <w:r w:rsidRPr="24F1A46D">
          <w:rPr>
            <w:rStyle w:val="eop"/>
            <w:rFonts w:ascii="Arial" w:eastAsia="Arial" w:hAnsi="Arial" w:cs="Arial"/>
            <w:sz w:val="28"/>
            <w:szCs w:val="28"/>
          </w:rPr>
          <w:t xml:space="preserve"> </w:t>
        </w:r>
      </w:ins>
      <w:r w:rsidRPr="24F1A46D">
        <w:rPr>
          <w:rStyle w:val="eop"/>
          <w:rFonts w:ascii="Arial" w:eastAsia="Arial" w:hAnsi="Arial" w:cs="Arial"/>
          <w:sz w:val="28"/>
          <w:szCs w:val="28"/>
        </w:rPr>
        <w:t xml:space="preserve">FSW </w:t>
      </w:r>
      <w:ins w:id="5" w:author="Secretary" w:date="2023-10-14T10:59:00Z">
        <w:r w:rsidRPr="24F1A46D">
          <w:rPr>
            <w:rStyle w:val="eop"/>
            <w:rFonts w:ascii="Arial" w:eastAsia="Arial" w:hAnsi="Arial" w:cs="Arial"/>
            <w:sz w:val="28"/>
            <w:szCs w:val="28"/>
          </w:rPr>
          <w:t>(</w:t>
        </w:r>
      </w:ins>
      <w:r w:rsidRPr="24F1A46D">
        <w:rPr>
          <w:rStyle w:val="eop"/>
          <w:rFonts w:ascii="Arial" w:eastAsia="Arial" w:hAnsi="Arial" w:cs="Arial"/>
          <w:sz w:val="28"/>
          <w:szCs w:val="28"/>
        </w:rPr>
        <w:t>Carole</w:t>
      </w:r>
      <w:ins w:id="6" w:author="Secretary" w:date="2023-10-14T10:59:00Z">
        <w:r w:rsidRPr="24F1A46D">
          <w:rPr>
            <w:rStyle w:val="eop"/>
            <w:rFonts w:ascii="Arial" w:eastAsia="Arial" w:hAnsi="Arial" w:cs="Arial"/>
            <w:sz w:val="28"/>
            <w:szCs w:val="28"/>
          </w:rPr>
          <w:t>)</w:t>
        </w:r>
      </w:ins>
      <w:r w:rsidRPr="24F1A46D">
        <w:rPr>
          <w:rStyle w:val="eop"/>
          <w:rFonts w:ascii="Arial" w:eastAsia="Arial" w:hAnsi="Arial" w:cs="Arial"/>
          <w:sz w:val="28"/>
          <w:szCs w:val="28"/>
        </w:rPr>
        <w:t xml:space="preserve"> to enable the ability to incorporate interpretation into our Zoom meetings.</w:t>
      </w:r>
    </w:p>
    <w:p w14:paraId="504B624D" w14:textId="77777777" w:rsidR="004927BE" w:rsidRPr="00014979" w:rsidRDefault="004927BE" w:rsidP="004927BE">
      <w:pPr>
        <w:pStyle w:val="paragraph"/>
        <w:spacing w:before="0" w:beforeAutospacing="0" w:after="120" w:afterAutospacing="0"/>
        <w:textAlignment w:val="baseline"/>
        <w:rPr>
          <w:rStyle w:val="eop"/>
          <w:rFonts w:ascii="Arial" w:eastAsia="Arial" w:hAnsi="Arial" w:cs="Arial"/>
          <w:b/>
          <w:bCs/>
          <w:sz w:val="28"/>
          <w:szCs w:val="28"/>
          <w:u w:val="single"/>
        </w:rPr>
      </w:pPr>
      <w:r w:rsidRPr="24F1A46D">
        <w:rPr>
          <w:rStyle w:val="eop"/>
          <w:rFonts w:ascii="Arial" w:eastAsia="Arial" w:hAnsi="Arial" w:cs="Arial"/>
          <w:b/>
          <w:bCs/>
          <w:sz w:val="28"/>
          <w:szCs w:val="28"/>
          <w:u w:val="single"/>
        </w:rPr>
        <w:t>Most Significant Next Steps</w:t>
      </w:r>
    </w:p>
    <w:p w14:paraId="77070899" w14:textId="77777777" w:rsidR="004927BE" w:rsidRPr="00014979" w:rsidRDefault="004927BE" w:rsidP="004927BE">
      <w:pPr>
        <w:pStyle w:val="paragraph"/>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In the near future, we will want to ask individual volunteers or workgroups of a few members to act on these needs:</w:t>
      </w:r>
    </w:p>
    <w:p w14:paraId="63E1D39C" w14:textId="77777777" w:rsidR="004927BE" w:rsidRPr="00014979" w:rsidRDefault="004927BE" w:rsidP="004927BE">
      <w:pPr>
        <w:pStyle w:val="paragraph"/>
        <w:numPr>
          <w:ilvl w:val="0"/>
          <w:numId w:val="93"/>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Election of a Secretary to standardize note-taking and agendas</w:t>
      </w:r>
    </w:p>
    <w:p w14:paraId="697FF597" w14:textId="77777777" w:rsidR="004927BE" w:rsidRPr="00014979" w:rsidRDefault="004927BE" w:rsidP="004927BE">
      <w:pPr>
        <w:pStyle w:val="paragraph"/>
        <w:numPr>
          <w:ilvl w:val="0"/>
          <w:numId w:val="93"/>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 xml:space="preserve">Creation of a Delegate Relations Committee Webpage </w:t>
      </w:r>
    </w:p>
    <w:p w14:paraId="6CFD8D9A" w14:textId="77777777" w:rsidR="004927BE" w:rsidRPr="00014979" w:rsidRDefault="004927BE" w:rsidP="004927BE">
      <w:pPr>
        <w:pStyle w:val="paragraph"/>
        <w:numPr>
          <w:ilvl w:val="0"/>
          <w:numId w:val="93"/>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lastRenderedPageBreak/>
        <w:t>A process for accumulating information on our policies and procedures so that we can easily assemble a P &amp; P manual during our first year.</w:t>
      </w:r>
    </w:p>
    <w:p w14:paraId="562E2E6D" w14:textId="77777777" w:rsidR="004927BE" w:rsidRPr="00014979" w:rsidRDefault="004927BE" w:rsidP="004927BE">
      <w:pPr>
        <w:pStyle w:val="paragraph"/>
        <w:numPr>
          <w:ilvl w:val="0"/>
          <w:numId w:val="93"/>
        </w:numPr>
        <w:spacing w:before="0" w:beforeAutospacing="0" w:after="0" w:afterAutospacing="0"/>
        <w:textAlignment w:val="baseline"/>
        <w:rPr>
          <w:rStyle w:val="eop"/>
          <w:rFonts w:ascii="Arial" w:eastAsia="Arial" w:hAnsi="Arial" w:cs="Arial"/>
          <w:sz w:val="28"/>
          <w:szCs w:val="28"/>
        </w:rPr>
      </w:pPr>
      <w:r w:rsidRPr="24F1A46D">
        <w:rPr>
          <w:rStyle w:val="eop"/>
          <w:rFonts w:ascii="Arial" w:eastAsia="Arial" w:hAnsi="Arial" w:cs="Arial"/>
          <w:sz w:val="28"/>
          <w:szCs w:val="28"/>
        </w:rPr>
        <w:t>Exploration and discussion of the MS 365 office suite; how members of the Delegate Relations Committee might use it, with training opportunities as desired.</w:t>
      </w:r>
    </w:p>
    <w:p w14:paraId="44B7F193" w14:textId="77777777" w:rsidR="004927BE" w:rsidRPr="00014979" w:rsidRDefault="004927BE" w:rsidP="004927BE">
      <w:pPr>
        <w:pStyle w:val="paragraph"/>
        <w:numPr>
          <w:ilvl w:val="0"/>
          <w:numId w:val="93"/>
        </w:numPr>
        <w:spacing w:before="0" w:beforeAutospacing="0" w:after="120" w:afterAutospacing="0"/>
        <w:rPr>
          <w:rStyle w:val="eop"/>
          <w:rFonts w:ascii="Arial" w:eastAsia="Arial" w:hAnsi="Arial" w:cs="Arial"/>
          <w:sz w:val="28"/>
          <w:szCs w:val="28"/>
        </w:rPr>
      </w:pPr>
      <w:r w:rsidRPr="24F1A46D">
        <w:rPr>
          <w:rStyle w:val="eop"/>
          <w:rFonts w:ascii="Arial" w:eastAsia="Arial" w:hAnsi="Arial" w:cs="Arial"/>
          <w:sz w:val="28"/>
          <w:szCs w:val="28"/>
        </w:rPr>
        <w:t>Selection of a couple of delegate engagement projects to begin implementing.</w:t>
      </w:r>
    </w:p>
    <w:p w14:paraId="5FBB7668" w14:textId="77777777" w:rsidR="004927BE" w:rsidRDefault="004927BE" w:rsidP="004927BE">
      <w:pPr>
        <w:pStyle w:val="paragraph"/>
        <w:spacing w:before="0" w:beforeAutospacing="0" w:after="120" w:afterAutospacing="0"/>
        <w:rPr>
          <w:rStyle w:val="normaltextrun"/>
          <w:rFonts w:ascii="Arial" w:eastAsia="Arial" w:hAnsi="Arial" w:cs="Arial"/>
          <w:b/>
          <w:bCs/>
          <w:i/>
          <w:iCs/>
          <w:sz w:val="28"/>
          <w:szCs w:val="28"/>
        </w:rPr>
      </w:pPr>
      <w:r w:rsidRPr="24F1A46D">
        <w:rPr>
          <w:rStyle w:val="normaltextrun"/>
          <w:rFonts w:ascii="Arial" w:eastAsia="Arial" w:hAnsi="Arial" w:cs="Arial"/>
          <w:b/>
          <w:bCs/>
          <w:i/>
          <w:iCs/>
          <w:sz w:val="28"/>
          <w:szCs w:val="28"/>
        </w:rPr>
        <w:t>Members</w:t>
      </w:r>
    </w:p>
    <w:p w14:paraId="35BA641A" w14:textId="77777777" w:rsidR="004927BE" w:rsidRDefault="004927BE" w:rsidP="004927BE">
      <w:pPr>
        <w:pStyle w:val="paragraph"/>
        <w:spacing w:before="0" w:beforeAutospacing="0" w:after="60" w:afterAutospacing="0"/>
        <w:rPr>
          <w:rFonts w:ascii="Arial" w:eastAsia="Arial" w:hAnsi="Arial" w:cs="Arial"/>
          <w:sz w:val="28"/>
          <w:szCs w:val="28"/>
        </w:rPr>
      </w:pPr>
      <w:r w:rsidRPr="24F1A46D">
        <w:rPr>
          <w:rStyle w:val="normaltextrun"/>
          <w:rFonts w:ascii="Arial" w:eastAsia="Arial" w:hAnsi="Arial" w:cs="Arial"/>
          <w:sz w:val="28"/>
          <w:szCs w:val="28"/>
        </w:rPr>
        <w:t>We currently have 13 members on our committee: </w:t>
      </w:r>
    </w:p>
    <w:p w14:paraId="4A9EF7A3" w14:textId="77777777" w:rsidR="004927BE" w:rsidRDefault="004927BE" w:rsidP="004927BE">
      <w:pPr>
        <w:pStyle w:val="paragraph"/>
        <w:tabs>
          <w:tab w:val="left" w:pos="3600"/>
        </w:tabs>
        <w:spacing w:before="0" w:beforeAutospacing="0" w:after="0" w:afterAutospacing="0"/>
        <w:ind w:left="270"/>
        <w:rPr>
          <w:rFonts w:ascii="Arial" w:eastAsia="Arial" w:hAnsi="Arial" w:cs="Arial"/>
          <w:sz w:val="28"/>
          <w:szCs w:val="28"/>
        </w:rPr>
      </w:pPr>
      <w:r w:rsidRPr="24F1A46D">
        <w:rPr>
          <w:rStyle w:val="normaltextrun"/>
          <w:rFonts w:ascii="Arial" w:eastAsia="Arial" w:hAnsi="Arial" w:cs="Arial"/>
          <w:sz w:val="28"/>
          <w:szCs w:val="28"/>
        </w:rPr>
        <w:t xml:space="preserve">Chair:  Debra D., OR </w:t>
      </w:r>
      <w:r>
        <w:tab/>
      </w:r>
      <w:r w:rsidRPr="24F1A46D">
        <w:rPr>
          <w:rStyle w:val="normaltextrun"/>
          <w:rFonts w:ascii="Arial" w:eastAsia="Arial" w:hAnsi="Arial" w:cs="Arial"/>
          <w:sz w:val="28"/>
          <w:szCs w:val="28"/>
        </w:rPr>
        <w:t>Co-Chair:  Kate M.-B., Moscow </w:t>
      </w:r>
    </w:p>
    <w:p w14:paraId="4F8EF8E9" w14:textId="77777777" w:rsidR="004927BE" w:rsidRDefault="004927BE" w:rsidP="004927BE">
      <w:pPr>
        <w:pStyle w:val="paragraph"/>
        <w:tabs>
          <w:tab w:val="left" w:pos="3510"/>
          <w:tab w:val="left" w:pos="3600"/>
        </w:tabs>
        <w:spacing w:before="0" w:beforeAutospacing="0" w:after="0" w:afterAutospacing="0"/>
        <w:ind w:left="270"/>
        <w:rPr>
          <w:rStyle w:val="normaltextrun"/>
          <w:rFonts w:ascii="Arial" w:eastAsia="Arial" w:hAnsi="Arial" w:cs="Arial"/>
          <w:sz w:val="28"/>
          <w:szCs w:val="28"/>
        </w:rPr>
      </w:pPr>
      <w:r w:rsidRPr="24F1A46D">
        <w:rPr>
          <w:rStyle w:val="normaltextrun"/>
          <w:rFonts w:ascii="Arial" w:eastAsia="Arial" w:hAnsi="Arial" w:cs="Arial"/>
          <w:sz w:val="28"/>
          <w:szCs w:val="28"/>
        </w:rPr>
        <w:t xml:space="preserve">Addie M., OH </w:t>
      </w:r>
      <w:r>
        <w:tab/>
      </w:r>
      <w:r w:rsidRPr="24F1A46D">
        <w:rPr>
          <w:rStyle w:val="normaltextrun"/>
          <w:rFonts w:ascii="Arial" w:eastAsia="Arial" w:hAnsi="Arial" w:cs="Arial"/>
          <w:sz w:val="28"/>
          <w:szCs w:val="28"/>
        </w:rPr>
        <w:t xml:space="preserve"> David A., NY </w:t>
      </w:r>
      <w:r>
        <w:tab/>
      </w:r>
      <w:r w:rsidRPr="24F1A46D">
        <w:rPr>
          <w:rStyle w:val="normaltextrun"/>
          <w:rFonts w:ascii="Arial" w:eastAsia="Arial" w:hAnsi="Arial" w:cs="Arial"/>
          <w:sz w:val="28"/>
          <w:szCs w:val="28"/>
        </w:rPr>
        <w:t xml:space="preserve">Gisele B., Brazil </w:t>
      </w:r>
      <w:r>
        <w:tab/>
      </w:r>
    </w:p>
    <w:p w14:paraId="3AEFF489" w14:textId="77777777" w:rsidR="004927BE" w:rsidRDefault="004927BE" w:rsidP="004927BE">
      <w:pPr>
        <w:pStyle w:val="paragraph"/>
        <w:tabs>
          <w:tab w:val="left" w:pos="3600"/>
        </w:tabs>
        <w:spacing w:before="0" w:beforeAutospacing="0" w:after="0" w:afterAutospacing="0"/>
        <w:ind w:left="270"/>
        <w:rPr>
          <w:rStyle w:val="normaltextrun"/>
          <w:rFonts w:ascii="Arial" w:eastAsia="Arial" w:hAnsi="Arial" w:cs="Arial"/>
          <w:sz w:val="28"/>
          <w:szCs w:val="28"/>
        </w:rPr>
      </w:pPr>
      <w:r w:rsidRPr="24F1A46D">
        <w:rPr>
          <w:rStyle w:val="normaltextrun"/>
          <w:rFonts w:ascii="Arial" w:eastAsia="Arial" w:hAnsi="Arial" w:cs="Arial"/>
          <w:sz w:val="28"/>
          <w:szCs w:val="28"/>
        </w:rPr>
        <w:t xml:space="preserve">Eddy G., So Cal </w:t>
      </w:r>
      <w:r>
        <w:tab/>
      </w:r>
      <w:r w:rsidRPr="24F1A46D">
        <w:rPr>
          <w:rStyle w:val="normaltextrun"/>
          <w:rFonts w:ascii="Arial" w:eastAsia="Arial" w:hAnsi="Arial" w:cs="Arial"/>
          <w:sz w:val="28"/>
          <w:szCs w:val="28"/>
        </w:rPr>
        <w:t xml:space="preserve">Taran </w:t>
      </w:r>
      <w:proofErr w:type="gramStart"/>
      <w:r w:rsidRPr="24F1A46D">
        <w:rPr>
          <w:rStyle w:val="normaltextrun"/>
          <w:rFonts w:ascii="Arial" w:eastAsia="Arial" w:hAnsi="Arial" w:cs="Arial"/>
          <w:sz w:val="28"/>
          <w:szCs w:val="28"/>
        </w:rPr>
        <w:t>S. ,</w:t>
      </w:r>
      <w:proofErr w:type="gramEnd"/>
      <w:r w:rsidRPr="24F1A46D">
        <w:rPr>
          <w:rStyle w:val="normaltextrun"/>
          <w:rFonts w:ascii="Arial" w:eastAsia="Arial" w:hAnsi="Arial" w:cs="Arial"/>
          <w:sz w:val="28"/>
          <w:szCs w:val="28"/>
        </w:rPr>
        <w:t xml:space="preserve"> GA </w:t>
      </w:r>
      <w:r>
        <w:tab/>
      </w:r>
      <w:r w:rsidRPr="24F1A46D">
        <w:rPr>
          <w:rStyle w:val="normaltextrun"/>
          <w:rFonts w:ascii="Arial" w:eastAsia="Arial" w:hAnsi="Arial" w:cs="Arial"/>
          <w:sz w:val="28"/>
          <w:szCs w:val="28"/>
        </w:rPr>
        <w:t xml:space="preserve">Olga S., Moscow </w:t>
      </w:r>
      <w:r>
        <w:tab/>
      </w:r>
      <w:r>
        <w:br/>
      </w:r>
      <w:r w:rsidRPr="24F1A46D">
        <w:rPr>
          <w:rStyle w:val="normaltextrun"/>
          <w:rFonts w:ascii="Arial" w:eastAsia="Arial" w:hAnsi="Arial" w:cs="Arial"/>
          <w:sz w:val="28"/>
          <w:szCs w:val="28"/>
        </w:rPr>
        <w:t>Jorge B. , Mexico               Ann C., OR</w:t>
      </w:r>
      <w:r>
        <w:tab/>
      </w:r>
      <w:r w:rsidRPr="24F1A46D">
        <w:rPr>
          <w:rStyle w:val="normaltextrun"/>
          <w:rFonts w:ascii="Arial" w:eastAsia="Arial" w:hAnsi="Arial" w:cs="Arial"/>
          <w:sz w:val="28"/>
          <w:szCs w:val="28"/>
        </w:rPr>
        <w:t xml:space="preserve">      Consuelo A., Brazil </w:t>
      </w:r>
      <w:r>
        <w:tab/>
      </w:r>
    </w:p>
    <w:p w14:paraId="22850935" w14:textId="77777777" w:rsidR="004927BE" w:rsidRDefault="004927BE" w:rsidP="004927BE">
      <w:pPr>
        <w:pStyle w:val="paragraph"/>
        <w:tabs>
          <w:tab w:val="left" w:pos="3600"/>
        </w:tabs>
        <w:spacing w:before="0" w:beforeAutospacing="0" w:after="0" w:afterAutospacing="0"/>
        <w:ind w:left="270"/>
        <w:rPr>
          <w:rStyle w:val="normaltextrun"/>
          <w:rFonts w:ascii="Arial" w:eastAsia="Arial" w:hAnsi="Arial" w:cs="Arial"/>
          <w:sz w:val="28"/>
          <w:szCs w:val="28"/>
        </w:rPr>
      </w:pPr>
      <w:r w:rsidRPr="24F1A46D">
        <w:rPr>
          <w:rStyle w:val="normaltextrun"/>
          <w:rFonts w:ascii="Arial" w:eastAsia="Arial" w:hAnsi="Arial" w:cs="Arial"/>
          <w:sz w:val="28"/>
          <w:szCs w:val="28"/>
        </w:rPr>
        <w:t>Rochelle S., UK</w:t>
      </w:r>
      <w:r>
        <w:tab/>
      </w:r>
      <w:r w:rsidRPr="24F1A46D">
        <w:rPr>
          <w:rStyle w:val="normaltextrun"/>
          <w:rFonts w:ascii="Arial" w:eastAsia="Arial" w:hAnsi="Arial" w:cs="Arial"/>
          <w:sz w:val="28"/>
          <w:szCs w:val="28"/>
        </w:rPr>
        <w:t>Sara J., AZ          Gisele B., Brazil  </w:t>
      </w:r>
    </w:p>
    <w:p w14:paraId="64BEFD22" w14:textId="77777777" w:rsidR="004927BE" w:rsidRDefault="004927BE" w:rsidP="004927BE">
      <w:pPr>
        <w:pStyle w:val="paragraph"/>
        <w:tabs>
          <w:tab w:val="left" w:pos="2880"/>
          <w:tab w:val="left" w:pos="5040"/>
        </w:tabs>
        <w:spacing w:before="0" w:beforeAutospacing="0" w:after="120" w:afterAutospacing="0"/>
        <w:ind w:left="270"/>
        <w:rPr>
          <w:rStyle w:val="eop"/>
          <w:rFonts w:ascii="Arial" w:eastAsia="Arial" w:hAnsi="Arial" w:cs="Arial"/>
          <w:sz w:val="28"/>
          <w:szCs w:val="28"/>
        </w:rPr>
      </w:pPr>
      <w:r w:rsidRPr="24F1A46D">
        <w:rPr>
          <w:rStyle w:val="normaltextrun"/>
          <w:rFonts w:ascii="Arial" w:eastAsia="Arial" w:hAnsi="Arial" w:cs="Arial"/>
          <w:sz w:val="28"/>
          <w:szCs w:val="28"/>
        </w:rPr>
        <w:t>Board liaison – Kevin M. (NY) and Back-up Liaison – Stephen S. (FL)</w:t>
      </w:r>
    </w:p>
    <w:p w14:paraId="0E01FB1D" w14:textId="77777777" w:rsidR="004927BE" w:rsidRDefault="004927BE" w:rsidP="004927BE">
      <w:pPr>
        <w:pStyle w:val="paragraph"/>
        <w:spacing w:before="0" w:beforeAutospacing="0" w:after="60" w:afterAutospacing="0"/>
        <w:rPr>
          <w:rFonts w:ascii="Arial" w:eastAsia="Arial" w:hAnsi="Arial" w:cs="Arial"/>
          <w:sz w:val="28"/>
          <w:szCs w:val="28"/>
        </w:rPr>
      </w:pPr>
      <w:r w:rsidRPr="24F1A46D">
        <w:rPr>
          <w:rStyle w:val="normaltextrun"/>
          <w:rFonts w:ascii="Arial" w:eastAsia="Arial" w:hAnsi="Arial" w:cs="Arial"/>
          <w:sz w:val="28"/>
          <w:szCs w:val="28"/>
        </w:rPr>
        <w:t xml:space="preserve">A part of our mission involves educating delegates </w:t>
      </w:r>
      <w:r w:rsidRPr="24F1A46D">
        <w:rPr>
          <w:rStyle w:val="normaltextrun"/>
          <w:rFonts w:ascii="Arial" w:eastAsia="Arial" w:hAnsi="Arial" w:cs="Arial"/>
          <w:color w:val="000000" w:themeColor="text1"/>
          <w:sz w:val="28"/>
          <w:szCs w:val="28"/>
        </w:rPr>
        <w:t>in the structure of World Service Committees and the work they perform</w:t>
      </w:r>
      <w:r w:rsidRPr="24F1A46D">
        <w:rPr>
          <w:rStyle w:val="normaltextrun"/>
          <w:rFonts w:ascii="Arial" w:eastAsia="Arial" w:hAnsi="Arial" w:cs="Arial"/>
          <w:sz w:val="28"/>
          <w:szCs w:val="28"/>
        </w:rPr>
        <w:t xml:space="preserve"> and then communicating what is learned to Voting Entities and/or Intergroups.  At present, Delegate Relations Committee members participate in the following World Committees: </w:t>
      </w:r>
    </w:p>
    <w:p w14:paraId="7D0B4160" w14:textId="77777777" w:rsidR="004927BE" w:rsidRDefault="004927BE" w:rsidP="004927BE">
      <w:pPr>
        <w:pStyle w:val="paragraph"/>
        <w:tabs>
          <w:tab w:val="left" w:pos="4500"/>
          <w:tab w:val="left" w:pos="6480"/>
        </w:tabs>
        <w:spacing w:before="0" w:beforeAutospacing="0" w:after="0" w:afterAutospacing="0"/>
        <w:ind w:left="270"/>
        <w:rPr>
          <w:rStyle w:val="normaltextrun"/>
          <w:rFonts w:ascii="Arial" w:eastAsia="Arial" w:hAnsi="Arial" w:cs="Arial"/>
          <w:sz w:val="28"/>
          <w:szCs w:val="28"/>
        </w:rPr>
      </w:pPr>
      <w:r w:rsidRPr="24F1A46D">
        <w:rPr>
          <w:rStyle w:val="normaltextrun"/>
          <w:rFonts w:ascii="Arial" w:eastAsia="Arial" w:hAnsi="Arial" w:cs="Arial"/>
          <w:sz w:val="28"/>
          <w:szCs w:val="28"/>
        </w:rPr>
        <w:t>Communications – David A. </w:t>
      </w:r>
      <w:r>
        <w:tab/>
      </w:r>
      <w:r w:rsidRPr="24F1A46D">
        <w:rPr>
          <w:rStyle w:val="normaltextrun"/>
          <w:rFonts w:ascii="Arial" w:eastAsia="Arial" w:hAnsi="Arial" w:cs="Arial"/>
          <w:sz w:val="28"/>
          <w:szCs w:val="28"/>
        </w:rPr>
        <w:t xml:space="preserve">   Core Board – Addie M. </w:t>
      </w:r>
      <w:r>
        <w:tab/>
      </w:r>
      <w:r>
        <w:br/>
      </w:r>
      <w:r w:rsidRPr="24F1A46D">
        <w:rPr>
          <w:rStyle w:val="normaltextrun"/>
          <w:rFonts w:ascii="Arial" w:eastAsia="Arial" w:hAnsi="Arial" w:cs="Arial"/>
          <w:sz w:val="28"/>
          <w:szCs w:val="28"/>
        </w:rPr>
        <w:t>Finance – Ann C. </w:t>
      </w:r>
      <w:r>
        <w:tab/>
      </w:r>
      <w:r w:rsidRPr="24F1A46D">
        <w:rPr>
          <w:rStyle w:val="normaltextrun"/>
          <w:rFonts w:ascii="Arial" w:eastAsia="Arial" w:hAnsi="Arial" w:cs="Arial"/>
          <w:sz w:val="28"/>
          <w:szCs w:val="28"/>
        </w:rPr>
        <w:t>H &amp; I - David A. </w:t>
      </w:r>
      <w:r>
        <w:tab/>
      </w:r>
    </w:p>
    <w:p w14:paraId="33D808C5" w14:textId="77777777" w:rsidR="004927BE" w:rsidRDefault="004927BE" w:rsidP="004927BE">
      <w:pPr>
        <w:pStyle w:val="paragraph"/>
        <w:tabs>
          <w:tab w:val="left" w:pos="4500"/>
          <w:tab w:val="left" w:pos="6480"/>
        </w:tabs>
        <w:spacing w:before="0" w:beforeAutospacing="0" w:after="0" w:afterAutospacing="0"/>
        <w:ind w:left="270"/>
        <w:rPr>
          <w:rStyle w:val="normaltextrun"/>
          <w:rFonts w:ascii="Arial" w:eastAsia="Arial" w:hAnsi="Arial" w:cs="Arial"/>
          <w:sz w:val="28"/>
          <w:szCs w:val="28"/>
        </w:rPr>
      </w:pPr>
      <w:r w:rsidRPr="24F1A46D">
        <w:rPr>
          <w:rStyle w:val="normaltextrun"/>
          <w:rFonts w:ascii="Arial" w:eastAsia="Arial" w:hAnsi="Arial" w:cs="Arial"/>
          <w:sz w:val="28"/>
          <w:szCs w:val="28"/>
        </w:rPr>
        <w:t>Literature – Sara J. </w:t>
      </w:r>
      <w:r>
        <w:tab/>
      </w:r>
      <w:r w:rsidRPr="24F1A46D">
        <w:rPr>
          <w:rStyle w:val="normaltextrun"/>
          <w:rFonts w:ascii="Arial" w:eastAsia="Arial" w:hAnsi="Arial" w:cs="Arial"/>
          <w:sz w:val="28"/>
          <w:szCs w:val="28"/>
        </w:rPr>
        <w:t xml:space="preserve">   IMC – Jorge B., Taran S. </w:t>
      </w:r>
    </w:p>
    <w:p w14:paraId="01D54204" w14:textId="77777777" w:rsidR="004927BE" w:rsidRDefault="004927BE" w:rsidP="004927BE">
      <w:pPr>
        <w:pStyle w:val="paragraph"/>
        <w:tabs>
          <w:tab w:val="left" w:pos="4500"/>
        </w:tabs>
        <w:spacing w:before="0" w:beforeAutospacing="0" w:after="120" w:afterAutospacing="0"/>
        <w:ind w:left="270"/>
        <w:rPr>
          <w:rStyle w:val="normaltextrun"/>
          <w:rFonts w:ascii="Arial" w:eastAsia="Arial" w:hAnsi="Arial" w:cs="Arial"/>
          <w:sz w:val="28"/>
          <w:szCs w:val="28"/>
        </w:rPr>
      </w:pPr>
      <w:r w:rsidRPr="24F1A46D">
        <w:rPr>
          <w:rStyle w:val="eop"/>
          <w:rFonts w:ascii="Arial" w:eastAsia="Arial" w:hAnsi="Arial" w:cs="Arial"/>
          <w:sz w:val="28"/>
          <w:szCs w:val="28"/>
        </w:rPr>
        <w:t>Chairs Forum – Debra D.</w:t>
      </w:r>
    </w:p>
    <w:p w14:paraId="10C98338" w14:textId="77777777" w:rsidR="00ED1BC5" w:rsidRDefault="00ED1BC5">
      <w:pPr>
        <w:rPr>
          <w:rFonts w:ascii="Arial" w:hAnsi="Arial" w:cstheme="minorHAnsi"/>
          <w:color w:val="000000"/>
          <w:sz w:val="28"/>
        </w:rPr>
      </w:pPr>
    </w:p>
    <w:p w14:paraId="28FCFF91" w14:textId="52187EE9" w:rsidR="00B953B4" w:rsidRPr="00EF3624" w:rsidRDefault="00B953B4">
      <w:pPr>
        <w:rPr>
          <w:rFonts w:ascii="Arial" w:hAnsi="Arial" w:cs="Arial"/>
          <w:b/>
          <w:color w:val="000000"/>
          <w:sz w:val="32"/>
          <w:szCs w:val="32"/>
        </w:rPr>
      </w:pPr>
      <w:bookmarkStart w:id="7" w:name="_Hlk148283756"/>
      <w:r w:rsidRPr="00EF3624">
        <w:rPr>
          <w:rFonts w:ascii="Arial" w:hAnsi="Arial" w:cs="Arial"/>
          <w:b/>
          <w:color w:val="000000"/>
          <w:sz w:val="32"/>
          <w:szCs w:val="32"/>
        </w:rPr>
        <w:t>Events Committee</w:t>
      </w:r>
    </w:p>
    <w:bookmarkEnd w:id="7"/>
    <w:p w14:paraId="63900CDC" w14:textId="77777777" w:rsidR="00524B64" w:rsidRPr="00524B64" w:rsidRDefault="00524B64" w:rsidP="00524B64">
      <w:pPr>
        <w:spacing w:after="0" w:line="240" w:lineRule="auto"/>
        <w:rPr>
          <w:rFonts w:ascii="Times New Roman" w:eastAsia="Times New Roman" w:hAnsi="Times New Roman" w:cs="Times New Roman"/>
          <w:sz w:val="24"/>
          <w:szCs w:val="24"/>
        </w:rPr>
      </w:pPr>
    </w:p>
    <w:p w14:paraId="284A36D4"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July: Hosted 2023 CSC/ICC in Houston, TX.</w:t>
      </w:r>
    </w:p>
    <w:p w14:paraId="422633DD"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        Announced 2024 CSC/ICC in Ottawa, Canada</w:t>
      </w:r>
    </w:p>
    <w:p w14:paraId="4EA07EC0" w14:textId="77777777" w:rsidR="00524B64" w:rsidRPr="00524B64" w:rsidRDefault="00524B64" w:rsidP="00524B64">
      <w:pPr>
        <w:spacing w:after="0" w:line="240" w:lineRule="auto"/>
        <w:rPr>
          <w:rFonts w:ascii="Arial" w:eastAsia="Times New Roman" w:hAnsi="Arial" w:cs="Arial"/>
          <w:sz w:val="28"/>
          <w:szCs w:val="28"/>
        </w:rPr>
      </w:pPr>
    </w:p>
    <w:p w14:paraId="7E2B60F1"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August/September: Ottawa site visit with Brian &amp; Tina</w:t>
      </w:r>
    </w:p>
    <w:p w14:paraId="6132EB8B" w14:textId="77777777" w:rsidR="00524B64" w:rsidRPr="00524B64" w:rsidRDefault="00524B64" w:rsidP="00524B64">
      <w:pPr>
        <w:spacing w:after="0" w:line="240" w:lineRule="auto"/>
        <w:rPr>
          <w:rFonts w:ascii="Arial" w:eastAsia="Times New Roman" w:hAnsi="Arial" w:cs="Arial"/>
          <w:sz w:val="28"/>
          <w:szCs w:val="28"/>
        </w:rPr>
      </w:pPr>
    </w:p>
    <w:p w14:paraId="79832635"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October: Committee had its F2F in Salt Lake City</w:t>
      </w:r>
    </w:p>
    <w:p w14:paraId="375DC2FB" w14:textId="0199C3D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Updated our P&amp;P, confirmed roles for Ottawa, and discussed future conference sites </w:t>
      </w:r>
    </w:p>
    <w:p w14:paraId="65077156" w14:textId="58D6AC4B" w:rsidR="00524B64" w:rsidRPr="00524B64" w:rsidRDefault="00524B64" w:rsidP="00524B64">
      <w:pPr>
        <w:spacing w:after="0" w:line="240" w:lineRule="auto"/>
        <w:rPr>
          <w:rFonts w:ascii="Arial" w:eastAsia="Times New Roman" w:hAnsi="Arial" w:cs="Arial"/>
          <w:sz w:val="28"/>
          <w:szCs w:val="28"/>
        </w:rPr>
      </w:pPr>
    </w:p>
    <w:p w14:paraId="6993EE32"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Will continue planning for Ottawa</w:t>
      </w:r>
    </w:p>
    <w:p w14:paraId="6B25DAF7"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Working on securing sites for 2025 &amp; 2026</w:t>
      </w:r>
    </w:p>
    <w:p w14:paraId="765FFCAE" w14:textId="77777777" w:rsidR="00ED24E7" w:rsidRDefault="00ED24E7" w:rsidP="00D57A36">
      <w:pPr>
        <w:spacing w:after="160" w:line="256" w:lineRule="auto"/>
        <w:rPr>
          <w:rFonts w:ascii="Arial" w:eastAsia="Arial" w:hAnsi="Arial" w:cs="Arial"/>
          <w:sz w:val="32"/>
          <w:szCs w:val="32"/>
        </w:rPr>
      </w:pPr>
    </w:p>
    <w:p w14:paraId="69E4590D"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Members:</w:t>
      </w:r>
    </w:p>
    <w:p w14:paraId="7839278E"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Chair-Chris H</w:t>
      </w:r>
    </w:p>
    <w:p w14:paraId="43AF58A3"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Vice Chair/Treasurer: Wendy S</w:t>
      </w:r>
    </w:p>
    <w:p w14:paraId="38E84E57"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Registration: Cathy P</w:t>
      </w:r>
    </w:p>
    <w:p w14:paraId="43123360"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Tech: Brian P</w:t>
      </w:r>
    </w:p>
    <w:p w14:paraId="2C49C690"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Speakers/Workshops: Patsy</w:t>
      </w:r>
    </w:p>
    <w:p w14:paraId="2553503D"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Communication: Rebekah</w:t>
      </w:r>
    </w:p>
    <w:p w14:paraId="083A0A68"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Host Liaisons: Carole &amp; Kelly </w:t>
      </w:r>
    </w:p>
    <w:p w14:paraId="35ADEDE1" w14:textId="77777777" w:rsidR="00524B64" w:rsidRP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Board Liaison: Tina R</w:t>
      </w:r>
    </w:p>
    <w:p w14:paraId="6C8BB01F" w14:textId="77777777" w:rsidR="00524B64" w:rsidRDefault="00524B64" w:rsidP="00524B64">
      <w:pPr>
        <w:spacing w:after="0" w:line="240" w:lineRule="auto"/>
        <w:rPr>
          <w:rFonts w:ascii="Arial" w:eastAsia="Times New Roman" w:hAnsi="Arial" w:cs="Arial"/>
          <w:sz w:val="28"/>
          <w:szCs w:val="28"/>
        </w:rPr>
      </w:pPr>
      <w:r w:rsidRPr="00524B64">
        <w:rPr>
          <w:rFonts w:ascii="Arial" w:eastAsia="Times New Roman" w:hAnsi="Arial" w:cs="Arial"/>
          <w:sz w:val="28"/>
          <w:szCs w:val="28"/>
        </w:rPr>
        <w:t>Alternate: Byrle</w:t>
      </w:r>
    </w:p>
    <w:p w14:paraId="6A7958C3" w14:textId="77777777" w:rsidR="0040018C" w:rsidRDefault="0040018C" w:rsidP="00524B64">
      <w:pPr>
        <w:spacing w:after="0" w:line="240" w:lineRule="auto"/>
        <w:rPr>
          <w:rFonts w:ascii="Arial" w:eastAsia="Times New Roman" w:hAnsi="Arial" w:cs="Arial"/>
          <w:sz w:val="28"/>
          <w:szCs w:val="28"/>
        </w:rPr>
      </w:pPr>
    </w:p>
    <w:p w14:paraId="06F2F817" w14:textId="77777777" w:rsidR="0040018C" w:rsidRDefault="0040018C" w:rsidP="0040018C">
      <w:pPr>
        <w:rPr>
          <w:rFonts w:ascii="Arial" w:eastAsia="Times New Roman" w:hAnsi="Arial" w:cs="Arial"/>
          <w:sz w:val="28"/>
          <w:szCs w:val="28"/>
        </w:rPr>
      </w:pPr>
    </w:p>
    <w:p w14:paraId="50B765C5" w14:textId="109A3514" w:rsidR="0040018C" w:rsidRPr="0040018C" w:rsidRDefault="0040018C" w:rsidP="0040018C">
      <w:pPr>
        <w:rPr>
          <w:rFonts w:ascii="Arial" w:hAnsi="Arial" w:cs="Arial"/>
          <w:b/>
          <w:bCs/>
          <w:color w:val="000000"/>
          <w:sz w:val="32"/>
          <w:szCs w:val="32"/>
        </w:rPr>
      </w:pPr>
      <w:r w:rsidRPr="0040018C">
        <w:rPr>
          <w:rFonts w:ascii="Arial" w:eastAsia="Times New Roman" w:hAnsi="Arial" w:cs="Arial"/>
          <w:b/>
          <w:bCs/>
          <w:sz w:val="32"/>
          <w:szCs w:val="32"/>
        </w:rPr>
        <w:t>Finance C</w:t>
      </w:r>
      <w:r w:rsidRPr="0040018C">
        <w:rPr>
          <w:rFonts w:ascii="Arial" w:hAnsi="Arial" w:cs="Arial"/>
          <w:b/>
          <w:bCs/>
          <w:color w:val="000000"/>
          <w:sz w:val="32"/>
          <w:szCs w:val="32"/>
        </w:rPr>
        <w:t>ommittee</w:t>
      </w:r>
    </w:p>
    <w:p w14:paraId="155CD1AB" w14:textId="26C8053E" w:rsidR="0040018C" w:rsidRPr="00524B64" w:rsidRDefault="0040018C" w:rsidP="00524B64">
      <w:pPr>
        <w:spacing w:after="0" w:line="240" w:lineRule="auto"/>
        <w:rPr>
          <w:rFonts w:ascii="Arial" w:eastAsia="Times New Roman" w:hAnsi="Arial" w:cs="Arial"/>
          <w:sz w:val="28"/>
          <w:szCs w:val="28"/>
        </w:rPr>
      </w:pPr>
    </w:p>
    <w:p w14:paraId="722A9C4F" w14:textId="77777777" w:rsidR="0040018C" w:rsidRPr="0050776C" w:rsidRDefault="0040018C" w:rsidP="0040018C">
      <w:pPr>
        <w:spacing w:after="160" w:line="259" w:lineRule="auto"/>
        <w:rPr>
          <w:rFonts w:ascii="Arial" w:eastAsia="Arial" w:hAnsi="Arial" w:cs="Arial"/>
          <w:sz w:val="28"/>
          <w:szCs w:val="28"/>
        </w:rPr>
      </w:pPr>
      <w:r w:rsidRPr="0050776C">
        <w:rPr>
          <w:rFonts w:ascii="Arial" w:eastAsia="Arial" w:hAnsi="Arial" w:cs="Arial"/>
          <w:sz w:val="28"/>
          <w:szCs w:val="28"/>
        </w:rPr>
        <w:t xml:space="preserve">We've added 3 new committee members! We are continuing to educate, train and assist the new Board members in understanding the Expense Reimbursement Policy and our process for approving Expense Reimbursement Requests.  We are not maintaining our goal of approving ERRs within 30 days of submission. </w:t>
      </w:r>
    </w:p>
    <w:p w14:paraId="67BB653A" w14:textId="77777777" w:rsidR="0040018C" w:rsidRDefault="0040018C" w:rsidP="0040018C">
      <w:pPr>
        <w:spacing w:after="160" w:line="259" w:lineRule="auto"/>
        <w:rPr>
          <w:rFonts w:ascii="Arial" w:eastAsia="Arial" w:hAnsi="Arial" w:cs="Arial"/>
          <w:sz w:val="28"/>
          <w:szCs w:val="28"/>
        </w:rPr>
      </w:pPr>
    </w:p>
    <w:p w14:paraId="1B275CE1" w14:textId="77777777" w:rsidR="0040018C" w:rsidRDefault="0040018C" w:rsidP="0040018C">
      <w:pPr>
        <w:spacing w:after="160" w:line="259" w:lineRule="auto"/>
        <w:rPr>
          <w:rFonts w:ascii="Arial" w:eastAsia="Arial" w:hAnsi="Arial" w:cs="Arial"/>
          <w:sz w:val="28"/>
          <w:szCs w:val="28"/>
        </w:rPr>
      </w:pPr>
      <w:r w:rsidRPr="45378D15">
        <w:rPr>
          <w:rFonts w:ascii="Arial" w:eastAsia="Arial" w:hAnsi="Arial" w:cs="Arial"/>
          <w:sz w:val="28"/>
          <w:szCs w:val="28"/>
        </w:rPr>
        <w:t xml:space="preserve">The Finance Committee met 4 times by Zoom, and spent many hours in Face-to-Face meetings at CSC to present our motions, attract new members to the committee and improve our processes.  </w:t>
      </w:r>
    </w:p>
    <w:p w14:paraId="5022F26A" w14:textId="77777777" w:rsidR="0040018C" w:rsidRDefault="0040018C" w:rsidP="0040018C">
      <w:pPr>
        <w:spacing w:after="0" w:line="240" w:lineRule="auto"/>
        <w:rPr>
          <w:rFonts w:ascii="Arial" w:eastAsia="Arial" w:hAnsi="Arial" w:cs="Arial"/>
          <w:sz w:val="28"/>
        </w:rPr>
      </w:pPr>
    </w:p>
    <w:p w14:paraId="67BA9BB4" w14:textId="77777777" w:rsidR="0040018C" w:rsidRDefault="0040018C" w:rsidP="0040018C">
      <w:pPr>
        <w:spacing w:after="160" w:line="259" w:lineRule="auto"/>
        <w:rPr>
          <w:rFonts w:ascii="Arial" w:eastAsia="Arial" w:hAnsi="Arial" w:cs="Arial"/>
          <w:sz w:val="28"/>
        </w:rPr>
      </w:pPr>
      <w:r w:rsidRPr="48C0FBE7">
        <w:rPr>
          <w:rFonts w:ascii="Arial" w:eastAsia="Arial" w:hAnsi="Arial" w:cs="Arial"/>
          <w:sz w:val="28"/>
          <w:szCs w:val="28"/>
        </w:rPr>
        <w:t>Our committee has also:</w:t>
      </w:r>
    </w:p>
    <w:p w14:paraId="7CF4485D"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t>We updated the Expense Reimbursement Policy to include provisions for medical exceptions</w:t>
      </w:r>
    </w:p>
    <w:p w14:paraId="42892147"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t>We presented the Budget to the Conference and followed up with the budget motion at this year’s Conference, which was approved</w:t>
      </w:r>
    </w:p>
    <w:p w14:paraId="21CE869F"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lastRenderedPageBreak/>
        <w:t>We presented a motion at the Conference to make corrections to the FSM so that our actual Budget process is reflected in the FSM</w:t>
      </w:r>
    </w:p>
    <w:p w14:paraId="0B0F55D6"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t>We conducted a pirate themed finance related trivia event during the Conference to recruit new members to the Finance Committee</w:t>
      </w:r>
    </w:p>
    <w:p w14:paraId="665C9E93"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559BB3AF">
        <w:rPr>
          <w:rFonts w:ascii="Arial" w:eastAsia="Arial" w:hAnsi="Arial" w:cs="Arial"/>
          <w:sz w:val="28"/>
          <w:szCs w:val="28"/>
        </w:rPr>
        <w:t>One remaining 3x3 mtg with the Board was cancelled by the Board</w:t>
      </w:r>
    </w:p>
    <w:p w14:paraId="0A3C5136"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t>We created an internal video to help Expense Report approvers</w:t>
      </w:r>
    </w:p>
    <w:p w14:paraId="470435FF"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t>We approved 3 Face-to-Face Finance Meeting Approval Forms</w:t>
      </w:r>
    </w:p>
    <w:p w14:paraId="07984604"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t>We are finalizing a Handbook for Group Treasurers</w:t>
      </w:r>
    </w:p>
    <w:p w14:paraId="77C2BAC7"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48C0FBE7">
        <w:rPr>
          <w:rFonts w:ascii="Arial" w:eastAsia="Arial" w:hAnsi="Arial" w:cs="Arial"/>
          <w:sz w:val="28"/>
          <w:szCs w:val="28"/>
        </w:rPr>
        <w:t>We had GC to *not* record our Zoom meetings</w:t>
      </w:r>
    </w:p>
    <w:p w14:paraId="04844E65" w14:textId="77777777" w:rsidR="0040018C" w:rsidRDefault="0040018C" w:rsidP="0040018C">
      <w:pPr>
        <w:pStyle w:val="ListParagraph"/>
        <w:numPr>
          <w:ilvl w:val="0"/>
          <w:numId w:val="34"/>
        </w:numPr>
        <w:spacing w:after="160" w:line="259" w:lineRule="auto"/>
        <w:rPr>
          <w:rFonts w:ascii="Arial" w:eastAsia="Arial" w:hAnsi="Arial" w:cs="Arial"/>
          <w:sz w:val="28"/>
          <w:szCs w:val="28"/>
        </w:rPr>
      </w:pPr>
      <w:r w:rsidRPr="559BB3AF">
        <w:rPr>
          <w:rFonts w:ascii="Arial" w:eastAsia="Arial" w:hAnsi="Arial" w:cs="Arial"/>
          <w:sz w:val="28"/>
          <w:szCs w:val="28"/>
        </w:rPr>
        <w:t>We are recommending to the Board to split our Interpretation from Translation as the combined YTD is 4x the approved budget</w:t>
      </w:r>
    </w:p>
    <w:p w14:paraId="62C033F5" w14:textId="77777777" w:rsidR="0040018C" w:rsidRDefault="0040018C" w:rsidP="0040018C">
      <w:pPr>
        <w:spacing w:after="160" w:line="259" w:lineRule="auto"/>
        <w:rPr>
          <w:rFonts w:ascii="Arial" w:eastAsia="Arial" w:hAnsi="Arial" w:cs="Arial"/>
          <w:sz w:val="28"/>
        </w:rPr>
      </w:pPr>
    </w:p>
    <w:p w14:paraId="029631D9" w14:textId="77777777" w:rsidR="0040018C" w:rsidRDefault="0040018C" w:rsidP="0040018C">
      <w:pPr>
        <w:spacing w:after="160" w:line="259" w:lineRule="auto"/>
      </w:pPr>
      <w:r w:rsidRPr="48C0FBE7">
        <w:rPr>
          <w:rFonts w:ascii="Arial" w:eastAsia="Arial" w:hAnsi="Arial" w:cs="Arial"/>
          <w:sz w:val="28"/>
          <w:szCs w:val="28"/>
        </w:rPr>
        <w:t>In an effort to assist committees with expense reports and budget questions, here are your new finance liaisons:</w:t>
      </w:r>
    </w:p>
    <w:p w14:paraId="5702FE43" w14:textId="77777777" w:rsidR="0040018C" w:rsidRDefault="0040018C" w:rsidP="0040018C">
      <w:pPr>
        <w:spacing w:after="160" w:line="259" w:lineRule="auto"/>
        <w:rPr>
          <w:rFonts w:ascii="Arial" w:eastAsia="Arial" w:hAnsi="Arial" w:cs="Arial"/>
          <w:sz w:val="28"/>
          <w:szCs w:val="28"/>
        </w:rPr>
      </w:pPr>
    </w:p>
    <w:p w14:paraId="28E14588" w14:textId="77777777" w:rsidR="0040018C" w:rsidRDefault="0040018C" w:rsidP="0040018C">
      <w:pPr>
        <w:spacing w:after="160" w:line="240" w:lineRule="auto"/>
        <w:rPr>
          <w:rFonts w:ascii="Arial" w:eastAsia="Arial" w:hAnsi="Arial" w:cs="Arial"/>
          <w:sz w:val="28"/>
        </w:rPr>
      </w:pPr>
      <w:r>
        <w:rPr>
          <w:rFonts w:ascii="Arial" w:eastAsia="Arial" w:hAnsi="Arial" w:cs="Arial"/>
          <w:color w:val="000000"/>
          <w:sz w:val="28"/>
          <w:u w:val="single"/>
        </w:rPr>
        <w:t>NEW Committee Liaison List:</w:t>
      </w:r>
    </w:p>
    <w:tbl>
      <w:tblPr>
        <w:tblW w:w="0" w:type="auto"/>
        <w:tblInd w:w="108" w:type="dxa"/>
        <w:tblCellMar>
          <w:left w:w="10" w:type="dxa"/>
          <w:right w:w="10" w:type="dxa"/>
        </w:tblCellMar>
        <w:tblLook w:val="0000" w:firstRow="0" w:lastRow="0" w:firstColumn="0" w:lastColumn="0" w:noHBand="0" w:noVBand="0"/>
      </w:tblPr>
      <w:tblGrid>
        <w:gridCol w:w="4135"/>
        <w:gridCol w:w="1967"/>
        <w:gridCol w:w="1358"/>
        <w:gridCol w:w="1782"/>
      </w:tblGrid>
      <w:tr w:rsidR="0040018C" w14:paraId="16BD74BA"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35402E" w14:textId="77777777" w:rsidR="0040018C" w:rsidRDefault="0040018C" w:rsidP="00600FB8">
            <w:pPr>
              <w:spacing w:after="0" w:line="240" w:lineRule="auto"/>
              <w:jc w:val="center"/>
            </w:pPr>
            <w:r>
              <w:rPr>
                <w:rFonts w:ascii="Arial" w:eastAsia="Arial" w:hAnsi="Arial" w:cs="Arial"/>
                <w:sz w:val="28"/>
              </w:rPr>
              <w:t>Committee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EC1361" w14:textId="77777777" w:rsidR="0040018C" w:rsidRDefault="0040018C" w:rsidP="00600FB8">
            <w:pPr>
              <w:spacing w:after="0" w:line="240" w:lineRule="auto"/>
              <w:jc w:val="center"/>
            </w:pPr>
            <w:r>
              <w:rPr>
                <w:rFonts w:ascii="Arial" w:eastAsia="Arial" w:hAnsi="Arial" w:cs="Arial"/>
                <w:sz w:val="28"/>
              </w:rPr>
              <w:t>Primary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B054F1" w14:textId="77777777" w:rsidR="0040018C" w:rsidRDefault="0040018C" w:rsidP="00600FB8">
            <w:pPr>
              <w:spacing w:after="0" w:line="240" w:lineRule="auto"/>
              <w:jc w:val="center"/>
            </w:pPr>
            <w:r>
              <w:rPr>
                <w:rFonts w:ascii="Arial" w:eastAsia="Arial" w:hAnsi="Arial" w:cs="Arial"/>
                <w:sz w:val="28"/>
              </w:rPr>
              <w:t>Backup</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B78030" w14:textId="77777777" w:rsidR="0040018C" w:rsidRDefault="0040018C" w:rsidP="00600FB8">
            <w:pPr>
              <w:spacing w:after="0" w:line="240" w:lineRule="auto"/>
              <w:jc w:val="center"/>
            </w:pPr>
            <w:r>
              <w:rPr>
                <w:rFonts w:ascii="Arial" w:eastAsia="Arial" w:hAnsi="Arial" w:cs="Arial"/>
                <w:sz w:val="28"/>
              </w:rPr>
              <w:t>F2F Rotation</w:t>
            </w:r>
          </w:p>
        </w:tc>
      </w:tr>
      <w:tr w:rsidR="0040018C" w14:paraId="2E235EE6"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33BB63" w14:textId="77777777" w:rsidR="0040018C" w:rsidRDefault="0040018C" w:rsidP="00600FB8">
            <w:pPr>
              <w:spacing w:after="0" w:line="240" w:lineRule="auto"/>
            </w:pPr>
            <w:r>
              <w:rPr>
                <w:rFonts w:ascii="Arial" w:eastAsia="Arial" w:hAnsi="Arial" w:cs="Arial"/>
                <w:sz w:val="28"/>
              </w:rPr>
              <w:t xml:space="preserve">Board </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A8D188" w14:textId="77777777" w:rsidR="0040018C" w:rsidRDefault="0040018C" w:rsidP="00600FB8">
            <w:pPr>
              <w:spacing w:after="0" w:line="240" w:lineRule="auto"/>
            </w:pPr>
            <w:r>
              <w:rPr>
                <w:rFonts w:ascii="Arial" w:eastAsia="Arial" w:hAnsi="Arial" w:cs="Arial"/>
                <w:sz w:val="28"/>
              </w:rPr>
              <w:t>Lou</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7B1EF5" w14:textId="77777777" w:rsidR="0040018C" w:rsidRDefault="0040018C" w:rsidP="00600FB8">
            <w:pPr>
              <w:spacing w:after="0" w:line="240" w:lineRule="auto"/>
            </w:pPr>
            <w:r>
              <w:rPr>
                <w:rFonts w:ascii="Arial" w:eastAsia="Arial" w:hAnsi="Arial" w:cs="Arial"/>
                <w:sz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5F5A98" w14:textId="77777777" w:rsidR="0040018C" w:rsidRDefault="0040018C" w:rsidP="00600FB8">
            <w:pPr>
              <w:spacing w:after="0" w:line="240" w:lineRule="auto"/>
              <w:jc w:val="center"/>
            </w:pPr>
            <w:r>
              <w:rPr>
                <w:rFonts w:ascii="Arial" w:eastAsia="Arial" w:hAnsi="Arial" w:cs="Arial"/>
                <w:sz w:val="28"/>
              </w:rPr>
              <w:t>N/A</w:t>
            </w:r>
          </w:p>
        </w:tc>
      </w:tr>
      <w:tr w:rsidR="0040018C" w14:paraId="7763E8D9"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FC63B1" w14:textId="77777777" w:rsidR="0040018C" w:rsidRDefault="0040018C" w:rsidP="00600FB8">
            <w:pPr>
              <w:spacing w:after="0" w:line="240" w:lineRule="auto"/>
            </w:pPr>
            <w:r>
              <w:rPr>
                <w:rFonts w:ascii="Arial" w:eastAsia="Arial" w:hAnsi="Arial" w:cs="Arial"/>
                <w:sz w:val="28"/>
              </w:rPr>
              <w:t>Communications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689315F" w14:textId="77777777" w:rsidR="0040018C" w:rsidRDefault="0040018C" w:rsidP="00600FB8">
            <w:pPr>
              <w:spacing w:after="0" w:line="240" w:lineRule="auto"/>
            </w:pPr>
            <w:r w:rsidRPr="5A9B80B4">
              <w:rPr>
                <w:rFonts w:ascii="Arial" w:eastAsia="Arial" w:hAnsi="Arial" w:cs="Arial"/>
                <w:color w:val="000000" w:themeColor="text1"/>
                <w:sz w:val="28"/>
                <w:szCs w:val="28"/>
              </w:rPr>
              <w:t>Lesha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3812EF" w14:textId="77777777" w:rsidR="0040018C" w:rsidRDefault="0040018C" w:rsidP="00600FB8">
            <w:pPr>
              <w:spacing w:after="0" w:line="240" w:lineRule="auto"/>
            </w:pPr>
            <w:r w:rsidRPr="5A9B80B4">
              <w:rPr>
                <w:rFonts w:ascii="Arial" w:eastAsia="Arial" w:hAnsi="Arial" w:cs="Arial"/>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3B1365" w14:textId="77777777" w:rsidR="0040018C" w:rsidRDefault="0040018C" w:rsidP="00600FB8">
            <w:pPr>
              <w:spacing w:after="0" w:line="240" w:lineRule="auto"/>
              <w:jc w:val="center"/>
            </w:pPr>
            <w:r w:rsidRPr="3EB381B8">
              <w:rPr>
                <w:rFonts w:ascii="Arial" w:eastAsia="Arial" w:hAnsi="Arial" w:cs="Arial"/>
                <w:color w:val="000000" w:themeColor="text1"/>
                <w:sz w:val="28"/>
                <w:szCs w:val="28"/>
              </w:rPr>
              <w:t>2023 - 1st</w:t>
            </w:r>
          </w:p>
        </w:tc>
      </w:tr>
      <w:tr w:rsidR="0040018C" w14:paraId="0606587A"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E8C0E5" w14:textId="77777777" w:rsidR="0040018C" w:rsidRDefault="0040018C" w:rsidP="00600FB8">
            <w:pPr>
              <w:spacing w:after="0" w:line="240" w:lineRule="auto"/>
            </w:pPr>
            <w:r>
              <w:rPr>
                <w:rFonts w:ascii="Arial" w:eastAsia="Arial" w:hAnsi="Arial" w:cs="Arial"/>
                <w:sz w:val="28"/>
              </w:rPr>
              <w:t>Connections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3CF8F7" w14:textId="77777777" w:rsidR="0040018C" w:rsidRDefault="0040018C" w:rsidP="00600FB8">
            <w:pPr>
              <w:spacing w:after="0" w:line="240" w:lineRule="auto"/>
            </w:pPr>
            <w:r w:rsidRPr="5A9B80B4">
              <w:rPr>
                <w:rFonts w:ascii="Arial" w:eastAsia="Arial" w:hAnsi="Arial" w:cs="Arial"/>
                <w:sz w:val="28"/>
                <w:szCs w:val="28"/>
              </w:rPr>
              <w:t>Lesha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280B87" w14:textId="77777777" w:rsidR="0040018C" w:rsidRDefault="0040018C" w:rsidP="00600FB8">
            <w:pPr>
              <w:spacing w:after="0" w:line="240" w:lineRule="auto"/>
            </w:pPr>
            <w:r w:rsidRPr="5A9B80B4">
              <w:rPr>
                <w:rFonts w:ascii="Arial" w:eastAsia="Arial" w:hAnsi="Arial" w:cs="Arial"/>
                <w:sz w:val="28"/>
                <w:szCs w:val="28"/>
              </w:rPr>
              <w:t>Marily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4EEDD3" w14:textId="77777777" w:rsidR="0040018C" w:rsidRDefault="0040018C" w:rsidP="00600FB8">
            <w:pPr>
              <w:spacing w:after="0" w:line="240" w:lineRule="auto"/>
              <w:jc w:val="center"/>
            </w:pPr>
            <w:r>
              <w:rPr>
                <w:rFonts w:ascii="Arial" w:eastAsia="Arial" w:hAnsi="Arial" w:cs="Arial"/>
                <w:sz w:val="28"/>
              </w:rPr>
              <w:t>2023 - 2nd</w:t>
            </w:r>
          </w:p>
        </w:tc>
      </w:tr>
      <w:tr w:rsidR="0040018C" w14:paraId="68B0875D"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7CE2DD" w14:textId="77777777" w:rsidR="0040018C" w:rsidRDefault="0040018C" w:rsidP="00600FB8">
            <w:pPr>
              <w:spacing w:after="0" w:line="240" w:lineRule="auto"/>
            </w:pPr>
            <w:r>
              <w:rPr>
                <w:rFonts w:ascii="Arial" w:eastAsia="Arial" w:hAnsi="Arial" w:cs="Arial"/>
                <w:sz w:val="28"/>
              </w:rPr>
              <w:t>Events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181F01" w14:textId="77777777" w:rsidR="0040018C" w:rsidRDefault="0040018C" w:rsidP="00600FB8">
            <w:pPr>
              <w:spacing w:after="0" w:line="240" w:lineRule="auto"/>
              <w:rPr>
                <w:rFonts w:ascii="Arial" w:eastAsia="Arial" w:hAnsi="Arial" w:cs="Arial"/>
                <w:sz w:val="28"/>
                <w:szCs w:val="28"/>
              </w:rPr>
            </w:pPr>
            <w:r w:rsidRPr="48C0FBE7">
              <w:rPr>
                <w:rFonts w:ascii="Arial" w:eastAsia="Arial" w:hAnsi="Arial" w:cs="Arial"/>
                <w:sz w:val="28"/>
                <w:szCs w:val="28"/>
              </w:rPr>
              <w:t>Jocelyn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6A350B" w14:textId="77777777" w:rsidR="0040018C" w:rsidRDefault="0040018C" w:rsidP="00600FB8">
            <w:pPr>
              <w:spacing w:after="0" w:line="240" w:lineRule="auto"/>
            </w:pPr>
            <w:r w:rsidRPr="5A9B80B4">
              <w:rPr>
                <w:rFonts w:ascii="Arial" w:eastAsia="Arial" w:hAnsi="Arial" w:cs="Arial"/>
                <w:color w:val="000000" w:themeColor="text1"/>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1AC01" w14:textId="77777777" w:rsidR="0040018C" w:rsidRDefault="0040018C" w:rsidP="00600FB8">
            <w:pPr>
              <w:spacing w:after="0" w:line="240" w:lineRule="auto"/>
              <w:jc w:val="center"/>
            </w:pPr>
            <w:r>
              <w:rPr>
                <w:rFonts w:ascii="Arial" w:eastAsia="Arial" w:hAnsi="Arial" w:cs="Arial"/>
                <w:color w:val="000000"/>
                <w:sz w:val="28"/>
              </w:rPr>
              <w:t>2023 - 3rd</w:t>
            </w:r>
          </w:p>
        </w:tc>
      </w:tr>
      <w:tr w:rsidR="0040018C" w14:paraId="26D21235"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45F54B" w14:textId="77777777" w:rsidR="0040018C" w:rsidRDefault="0040018C" w:rsidP="00600FB8">
            <w:pPr>
              <w:spacing w:after="0" w:line="240" w:lineRule="auto"/>
            </w:pPr>
            <w:r>
              <w:rPr>
                <w:rFonts w:ascii="Arial" w:eastAsia="Arial" w:hAnsi="Arial" w:cs="Arial"/>
                <w:sz w:val="28"/>
              </w:rPr>
              <w:t>Finance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E01769" w14:textId="77777777" w:rsidR="0040018C" w:rsidRDefault="0040018C" w:rsidP="00600FB8">
            <w:pPr>
              <w:spacing w:after="0" w:line="240" w:lineRule="auto"/>
            </w:pPr>
            <w:r>
              <w:rPr>
                <w:rFonts w:ascii="Arial" w:eastAsia="Arial" w:hAnsi="Arial" w:cs="Arial"/>
                <w:sz w:val="28"/>
              </w:rPr>
              <w:t>Rob</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EEF6D3" w14:textId="77777777" w:rsidR="0040018C" w:rsidRDefault="0040018C" w:rsidP="00600FB8">
            <w:pPr>
              <w:spacing w:after="0" w:line="240" w:lineRule="auto"/>
            </w:pPr>
            <w:r>
              <w:rPr>
                <w:rFonts w:ascii="Arial" w:eastAsia="Arial" w:hAnsi="Arial" w:cs="Arial"/>
                <w:color w:val="000000"/>
                <w:sz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67FFB21" w14:textId="77777777" w:rsidR="0040018C" w:rsidRDefault="0040018C" w:rsidP="00600FB8">
            <w:pPr>
              <w:spacing w:after="0" w:line="240" w:lineRule="auto"/>
              <w:jc w:val="center"/>
            </w:pPr>
            <w:r>
              <w:rPr>
                <w:rFonts w:ascii="Arial" w:eastAsia="Arial" w:hAnsi="Arial" w:cs="Arial"/>
                <w:color w:val="000000"/>
                <w:sz w:val="28"/>
              </w:rPr>
              <w:t>2023 - 4th</w:t>
            </w:r>
          </w:p>
        </w:tc>
      </w:tr>
      <w:tr w:rsidR="0040018C" w14:paraId="154F3D74"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114069" w14:textId="77777777" w:rsidR="0040018C" w:rsidRDefault="0040018C" w:rsidP="00600FB8">
            <w:pPr>
              <w:spacing w:after="0" w:line="240" w:lineRule="auto"/>
            </w:pPr>
            <w:r>
              <w:rPr>
                <w:rFonts w:ascii="Arial" w:eastAsia="Arial" w:hAnsi="Arial" w:cs="Arial"/>
                <w:sz w:val="28"/>
              </w:rPr>
              <w:t>Hospitals and Institutions (H&amp;I)</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E0EF17" w14:textId="77777777" w:rsidR="0040018C" w:rsidRDefault="0040018C" w:rsidP="00600FB8">
            <w:pPr>
              <w:spacing w:after="0" w:line="240" w:lineRule="auto"/>
              <w:rPr>
                <w:rFonts w:ascii="Arial" w:eastAsia="Arial" w:hAnsi="Arial" w:cs="Arial"/>
                <w:sz w:val="28"/>
                <w:szCs w:val="28"/>
              </w:rPr>
            </w:pPr>
            <w:r w:rsidRPr="48C0FBE7">
              <w:rPr>
                <w:rFonts w:ascii="Arial" w:eastAsia="Arial" w:hAnsi="Arial" w:cs="Arial"/>
                <w:sz w:val="28"/>
                <w:szCs w:val="28"/>
              </w:rPr>
              <w:t>Shelley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40EAE5" w14:textId="77777777" w:rsidR="0040018C" w:rsidRDefault="0040018C" w:rsidP="00600FB8">
            <w:pPr>
              <w:spacing w:after="0" w:line="240" w:lineRule="auto"/>
            </w:pPr>
            <w:r w:rsidRPr="5A9B80B4">
              <w:rPr>
                <w:rFonts w:ascii="Arial" w:eastAsia="Arial" w:hAnsi="Arial" w:cs="Arial"/>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802D1C" w14:textId="77777777" w:rsidR="0040018C" w:rsidRDefault="0040018C" w:rsidP="00600FB8">
            <w:pPr>
              <w:spacing w:after="0" w:line="240" w:lineRule="auto"/>
              <w:jc w:val="center"/>
              <w:rPr>
                <w:rFonts w:ascii="Arial" w:eastAsia="Arial" w:hAnsi="Arial" w:cs="Arial"/>
                <w:color w:val="000000" w:themeColor="text1"/>
                <w:sz w:val="28"/>
                <w:szCs w:val="28"/>
              </w:rPr>
            </w:pPr>
            <w:r w:rsidRPr="50273E27">
              <w:rPr>
                <w:rFonts w:ascii="Arial" w:eastAsia="Arial" w:hAnsi="Arial" w:cs="Arial"/>
                <w:color w:val="000000" w:themeColor="text1"/>
                <w:sz w:val="28"/>
                <w:szCs w:val="28"/>
              </w:rPr>
              <w:t>2025 - 2nd</w:t>
            </w:r>
          </w:p>
        </w:tc>
      </w:tr>
      <w:tr w:rsidR="0040018C" w14:paraId="7E2AAE2E"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F53A0C" w14:textId="77777777" w:rsidR="0040018C" w:rsidRDefault="0040018C" w:rsidP="00600FB8">
            <w:pPr>
              <w:spacing w:after="0" w:line="240" w:lineRule="auto"/>
            </w:pPr>
            <w:r w:rsidRPr="0CD3C7DB">
              <w:rPr>
                <w:rFonts w:ascii="Arial" w:eastAsia="Arial" w:hAnsi="Arial" w:cs="Arial"/>
                <w:sz w:val="28"/>
                <w:szCs w:val="28"/>
              </w:rPr>
              <w:t>Literature (CLC)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C0ACF6" w14:textId="77777777" w:rsidR="0040018C" w:rsidRDefault="0040018C" w:rsidP="00600FB8">
            <w:pPr>
              <w:spacing w:after="0" w:line="240" w:lineRule="auto"/>
            </w:pPr>
            <w:r w:rsidRPr="5A9B80B4">
              <w:rPr>
                <w:rFonts w:ascii="Arial" w:eastAsia="Arial" w:hAnsi="Arial" w:cs="Arial"/>
                <w:color w:val="000000" w:themeColor="text1"/>
                <w:sz w:val="28"/>
                <w:szCs w:val="28"/>
              </w:rPr>
              <w:t>Lesha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82199" w14:textId="77777777" w:rsidR="0040018C" w:rsidRDefault="0040018C" w:rsidP="00600FB8">
            <w:pPr>
              <w:spacing w:after="0" w:line="240" w:lineRule="auto"/>
            </w:pPr>
            <w:r w:rsidRPr="5A9B80B4">
              <w:rPr>
                <w:rFonts w:ascii="Arial" w:eastAsia="Arial" w:hAnsi="Arial" w:cs="Arial"/>
                <w:sz w:val="28"/>
                <w:szCs w:val="28"/>
              </w:rPr>
              <w:t>Marily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EDC851" w14:textId="77777777" w:rsidR="0040018C" w:rsidRDefault="0040018C" w:rsidP="00600FB8">
            <w:pPr>
              <w:spacing w:after="0" w:line="240" w:lineRule="auto"/>
              <w:jc w:val="center"/>
              <w:rPr>
                <w:rFonts w:ascii="Arial" w:eastAsia="Arial" w:hAnsi="Arial" w:cs="Arial"/>
                <w:color w:val="000000" w:themeColor="text1"/>
                <w:sz w:val="28"/>
                <w:szCs w:val="28"/>
              </w:rPr>
            </w:pPr>
            <w:r w:rsidRPr="50273E27">
              <w:rPr>
                <w:rFonts w:ascii="Arial" w:eastAsia="Arial" w:hAnsi="Arial" w:cs="Arial"/>
                <w:color w:val="000000" w:themeColor="text1"/>
                <w:sz w:val="28"/>
                <w:szCs w:val="28"/>
              </w:rPr>
              <w:t>2024 – 2nd</w:t>
            </w:r>
          </w:p>
        </w:tc>
      </w:tr>
      <w:tr w:rsidR="0040018C" w14:paraId="3F424F07"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6903FC" w14:textId="77777777" w:rsidR="0040018C" w:rsidRDefault="0040018C" w:rsidP="00600FB8">
            <w:pPr>
              <w:spacing w:after="0" w:line="240" w:lineRule="auto"/>
            </w:pPr>
            <w:r>
              <w:rPr>
                <w:rFonts w:ascii="Arial" w:eastAsia="Arial" w:hAnsi="Arial" w:cs="Arial"/>
                <w:sz w:val="28"/>
              </w:rPr>
              <w:t>Outreach</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5CABC54" w14:textId="77777777" w:rsidR="0040018C" w:rsidRDefault="0040018C" w:rsidP="00600FB8">
            <w:pPr>
              <w:spacing w:after="0" w:line="240" w:lineRule="auto"/>
              <w:rPr>
                <w:rFonts w:ascii="Arial" w:eastAsia="Arial" w:hAnsi="Arial" w:cs="Arial"/>
                <w:sz w:val="28"/>
                <w:szCs w:val="28"/>
              </w:rPr>
            </w:pPr>
            <w:r w:rsidRPr="48C0FBE7">
              <w:rPr>
                <w:rFonts w:ascii="Arial" w:eastAsia="Arial" w:hAnsi="Arial" w:cs="Arial"/>
                <w:sz w:val="28"/>
                <w:szCs w:val="28"/>
              </w:rPr>
              <w:t>Ann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A7BDEE" w14:textId="77777777" w:rsidR="0040018C" w:rsidRDefault="0040018C" w:rsidP="00600FB8">
            <w:pPr>
              <w:spacing w:after="0" w:line="240" w:lineRule="auto"/>
            </w:pPr>
            <w:r w:rsidRPr="5A9B80B4">
              <w:rPr>
                <w:rFonts w:ascii="Arial" w:eastAsia="Arial" w:hAnsi="Arial" w:cs="Arial"/>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2E1E03" w14:textId="77777777" w:rsidR="0040018C" w:rsidRDefault="0040018C" w:rsidP="00600FB8">
            <w:pPr>
              <w:spacing w:after="0" w:line="240" w:lineRule="auto"/>
              <w:jc w:val="center"/>
            </w:pPr>
            <w:r>
              <w:rPr>
                <w:rFonts w:ascii="Arial" w:eastAsia="Arial" w:hAnsi="Arial" w:cs="Arial"/>
                <w:sz w:val="28"/>
              </w:rPr>
              <w:t>2024 - 1st</w:t>
            </w:r>
          </w:p>
        </w:tc>
      </w:tr>
      <w:tr w:rsidR="0040018C" w14:paraId="0E6A67C7"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DE95C8" w14:textId="77777777" w:rsidR="0040018C" w:rsidRDefault="0040018C" w:rsidP="00600FB8">
            <w:pPr>
              <w:spacing w:after="0" w:line="240" w:lineRule="auto"/>
            </w:pPr>
            <w:r>
              <w:rPr>
                <w:rFonts w:ascii="Arial" w:eastAsia="Arial" w:hAnsi="Arial" w:cs="Arial"/>
                <w:sz w:val="28"/>
              </w:rPr>
              <w:t>Spanish Outreach</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251C7C" w14:textId="77777777" w:rsidR="0040018C" w:rsidRDefault="0040018C" w:rsidP="00600FB8">
            <w:pPr>
              <w:spacing w:after="0" w:line="240" w:lineRule="auto"/>
              <w:rPr>
                <w:rFonts w:ascii="Arial" w:eastAsia="Arial" w:hAnsi="Arial" w:cs="Arial"/>
                <w:color w:val="000000" w:themeColor="text1"/>
                <w:sz w:val="28"/>
                <w:szCs w:val="28"/>
              </w:rPr>
            </w:pPr>
            <w:r w:rsidRPr="48C0FBE7">
              <w:rPr>
                <w:rFonts w:ascii="Arial" w:eastAsia="Arial" w:hAnsi="Arial" w:cs="Arial"/>
                <w:color w:val="000000" w:themeColor="text1"/>
                <w:sz w:val="28"/>
                <w:szCs w:val="28"/>
              </w:rPr>
              <w:t>Jocelyn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C27A38" w14:textId="77777777" w:rsidR="0040018C" w:rsidRDefault="0040018C" w:rsidP="00600FB8">
            <w:pPr>
              <w:spacing w:after="0" w:line="240" w:lineRule="auto"/>
            </w:pPr>
            <w:r w:rsidRPr="5A9B80B4">
              <w:rPr>
                <w:rFonts w:ascii="Arial" w:eastAsia="Arial" w:hAnsi="Arial" w:cs="Arial"/>
                <w:color w:val="000000" w:themeColor="text1"/>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D78086" w14:textId="77777777" w:rsidR="0040018C" w:rsidRDefault="0040018C" w:rsidP="00600FB8">
            <w:pPr>
              <w:spacing w:after="0" w:line="240" w:lineRule="auto"/>
              <w:jc w:val="center"/>
            </w:pPr>
            <w:r>
              <w:rPr>
                <w:rFonts w:ascii="Arial" w:eastAsia="Arial" w:hAnsi="Arial" w:cs="Arial"/>
                <w:color w:val="000000"/>
                <w:sz w:val="28"/>
              </w:rPr>
              <w:t>2024 - 4th</w:t>
            </w:r>
          </w:p>
        </w:tc>
      </w:tr>
      <w:tr w:rsidR="0040018C" w14:paraId="4E806CA1"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1C01A1" w14:textId="77777777" w:rsidR="0040018C" w:rsidRDefault="0040018C" w:rsidP="00600FB8">
            <w:pPr>
              <w:spacing w:after="0" w:line="240" w:lineRule="auto"/>
            </w:pPr>
            <w:r>
              <w:rPr>
                <w:rFonts w:ascii="Arial" w:eastAsia="Arial" w:hAnsi="Arial" w:cs="Arial"/>
                <w:sz w:val="28"/>
              </w:rPr>
              <w:t>World Connections (WCC)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774A25" w14:textId="77777777" w:rsidR="0040018C" w:rsidRDefault="0040018C" w:rsidP="00600FB8">
            <w:pPr>
              <w:spacing w:after="0" w:line="240" w:lineRule="auto"/>
            </w:pPr>
            <w:r>
              <w:rPr>
                <w:rFonts w:ascii="Arial" w:eastAsia="Arial" w:hAnsi="Arial" w:cs="Arial"/>
                <w:color w:val="000000"/>
                <w:sz w:val="28"/>
              </w:rPr>
              <w:t>Rob</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6419F2" w14:textId="77777777" w:rsidR="0040018C" w:rsidRDefault="0040018C" w:rsidP="00600FB8">
            <w:pPr>
              <w:spacing w:after="0" w:line="240" w:lineRule="auto"/>
            </w:pPr>
            <w:r>
              <w:rPr>
                <w:rFonts w:ascii="Arial" w:eastAsia="Arial" w:hAnsi="Arial" w:cs="Arial"/>
                <w:color w:val="000000"/>
                <w:sz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445511" w14:textId="77777777" w:rsidR="0040018C" w:rsidRDefault="0040018C" w:rsidP="00600FB8">
            <w:pPr>
              <w:spacing w:after="0" w:line="240" w:lineRule="auto"/>
              <w:jc w:val="center"/>
            </w:pPr>
            <w:r w:rsidRPr="50273E27">
              <w:rPr>
                <w:rFonts w:ascii="Arial" w:eastAsia="Arial" w:hAnsi="Arial" w:cs="Arial"/>
                <w:color w:val="000000" w:themeColor="text1"/>
                <w:sz w:val="28"/>
                <w:szCs w:val="28"/>
              </w:rPr>
              <w:t>2025 - 1st</w:t>
            </w:r>
          </w:p>
        </w:tc>
      </w:tr>
      <w:tr w:rsidR="0040018C" w14:paraId="06278DFC"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D43548" w14:textId="77777777" w:rsidR="0040018C" w:rsidRDefault="0040018C" w:rsidP="00600FB8">
            <w:pPr>
              <w:spacing w:line="240" w:lineRule="auto"/>
              <w:rPr>
                <w:rFonts w:ascii="Arial" w:eastAsia="Arial" w:hAnsi="Arial" w:cs="Arial"/>
                <w:sz w:val="28"/>
                <w:szCs w:val="28"/>
              </w:rPr>
            </w:pPr>
            <w:proofErr w:type="spellStart"/>
            <w:r w:rsidRPr="5717BA4C">
              <w:rPr>
                <w:rFonts w:ascii="Arial" w:eastAsia="Arial" w:hAnsi="Arial" w:cs="Arial"/>
                <w:sz w:val="28"/>
                <w:szCs w:val="28"/>
              </w:rPr>
              <w:t>CoDATeen</w:t>
            </w:r>
            <w:proofErr w:type="spellEnd"/>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0CC7FF" w14:textId="77777777" w:rsidR="0040018C" w:rsidRDefault="0040018C" w:rsidP="00600FB8">
            <w:pPr>
              <w:spacing w:line="240" w:lineRule="auto"/>
              <w:rPr>
                <w:rFonts w:ascii="Arial" w:eastAsia="Arial" w:hAnsi="Arial" w:cs="Arial"/>
                <w:color w:val="000000" w:themeColor="text1"/>
                <w:sz w:val="28"/>
                <w:szCs w:val="28"/>
              </w:rPr>
            </w:pPr>
            <w:r w:rsidRPr="48C0FBE7">
              <w:rPr>
                <w:rFonts w:ascii="Arial" w:eastAsia="Arial" w:hAnsi="Arial" w:cs="Arial"/>
                <w:color w:val="000000" w:themeColor="text1"/>
                <w:sz w:val="28"/>
                <w:szCs w:val="28"/>
              </w:rPr>
              <w:t>Shelley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616E5C" w14:textId="77777777" w:rsidR="0040018C" w:rsidRDefault="0040018C" w:rsidP="00600FB8">
            <w:pPr>
              <w:spacing w:line="240" w:lineRule="auto"/>
            </w:pPr>
            <w:r w:rsidRPr="5A9B80B4">
              <w:rPr>
                <w:rFonts w:ascii="Arial" w:eastAsia="Arial" w:hAnsi="Arial" w:cs="Arial"/>
                <w:color w:val="000000" w:themeColor="text1"/>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D3887B" w14:textId="77777777" w:rsidR="0040018C" w:rsidRDefault="0040018C" w:rsidP="00600FB8">
            <w:pPr>
              <w:spacing w:after="0" w:line="240" w:lineRule="auto"/>
              <w:jc w:val="center"/>
              <w:rPr>
                <w:rFonts w:ascii="Arial" w:eastAsia="Arial" w:hAnsi="Arial" w:cs="Arial"/>
                <w:color w:val="000000" w:themeColor="text1"/>
                <w:sz w:val="28"/>
                <w:szCs w:val="28"/>
              </w:rPr>
            </w:pPr>
            <w:r w:rsidRPr="5A9B80B4">
              <w:rPr>
                <w:rFonts w:ascii="Arial" w:eastAsia="Arial" w:hAnsi="Arial" w:cs="Arial"/>
                <w:color w:val="000000" w:themeColor="text1"/>
                <w:sz w:val="28"/>
                <w:szCs w:val="28"/>
              </w:rPr>
              <w:t>2023 - 5th</w:t>
            </w:r>
          </w:p>
        </w:tc>
      </w:tr>
      <w:tr w:rsidR="0040018C" w14:paraId="56AA4D30" w14:textId="77777777" w:rsidTr="00600FB8">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7EB1F9" w14:textId="77777777" w:rsidR="0040018C" w:rsidRDefault="0040018C" w:rsidP="00600FB8">
            <w:pPr>
              <w:spacing w:line="240" w:lineRule="auto"/>
              <w:rPr>
                <w:rFonts w:ascii="Arial" w:eastAsia="Arial" w:hAnsi="Arial" w:cs="Arial"/>
                <w:sz w:val="28"/>
                <w:szCs w:val="28"/>
              </w:rPr>
            </w:pPr>
            <w:r w:rsidRPr="48C0FBE7">
              <w:rPr>
                <w:rFonts w:ascii="Arial" w:eastAsia="Arial" w:hAnsi="Arial" w:cs="Arial"/>
                <w:sz w:val="28"/>
                <w:szCs w:val="28"/>
              </w:rPr>
              <w:t>Delegate Relations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7E647D" w14:textId="77777777" w:rsidR="0040018C" w:rsidRDefault="0040018C" w:rsidP="00600FB8">
            <w:pPr>
              <w:spacing w:line="240" w:lineRule="auto"/>
              <w:rPr>
                <w:rFonts w:ascii="Arial" w:eastAsia="Arial" w:hAnsi="Arial" w:cs="Arial"/>
                <w:color w:val="000000" w:themeColor="text1"/>
                <w:sz w:val="28"/>
                <w:szCs w:val="28"/>
              </w:rPr>
            </w:pPr>
            <w:r w:rsidRPr="48C0FBE7">
              <w:rPr>
                <w:rFonts w:ascii="Arial" w:eastAsia="Arial" w:hAnsi="Arial" w:cs="Arial"/>
                <w:color w:val="000000" w:themeColor="text1"/>
                <w:sz w:val="28"/>
                <w:szCs w:val="28"/>
              </w:rPr>
              <w:t>Ann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E1F0BE" w14:textId="77777777" w:rsidR="0040018C" w:rsidRDefault="0040018C" w:rsidP="00600FB8">
            <w:pPr>
              <w:spacing w:line="240" w:lineRule="auto"/>
              <w:rPr>
                <w:rFonts w:ascii="Arial" w:eastAsia="Arial" w:hAnsi="Arial" w:cs="Arial"/>
                <w:color w:val="000000" w:themeColor="text1"/>
                <w:sz w:val="28"/>
                <w:szCs w:val="28"/>
              </w:rPr>
            </w:pPr>
            <w:r w:rsidRPr="48C0FBE7">
              <w:rPr>
                <w:rFonts w:ascii="Arial" w:eastAsia="Arial" w:hAnsi="Arial" w:cs="Arial"/>
                <w:color w:val="000000" w:themeColor="text1"/>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DD80FE" w14:textId="77777777" w:rsidR="0040018C" w:rsidRDefault="0040018C" w:rsidP="00600FB8">
            <w:pPr>
              <w:spacing w:line="240" w:lineRule="auto"/>
              <w:jc w:val="center"/>
              <w:rPr>
                <w:rFonts w:ascii="Arial" w:eastAsia="Arial" w:hAnsi="Arial" w:cs="Arial"/>
                <w:color w:val="000000" w:themeColor="text1"/>
                <w:sz w:val="28"/>
                <w:szCs w:val="28"/>
              </w:rPr>
            </w:pPr>
            <w:r w:rsidRPr="48C0FBE7">
              <w:rPr>
                <w:rFonts w:ascii="Arial" w:eastAsia="Arial" w:hAnsi="Arial" w:cs="Arial"/>
                <w:color w:val="000000" w:themeColor="text1"/>
                <w:sz w:val="28"/>
                <w:szCs w:val="28"/>
              </w:rPr>
              <w:t>2024 - 3rd</w:t>
            </w:r>
          </w:p>
        </w:tc>
      </w:tr>
    </w:tbl>
    <w:p w14:paraId="5E601E20" w14:textId="77777777" w:rsidR="0040018C" w:rsidRDefault="0040018C" w:rsidP="0040018C">
      <w:pPr>
        <w:spacing w:after="160" w:line="259" w:lineRule="auto"/>
        <w:rPr>
          <w:rFonts w:ascii="Arial" w:eastAsia="Arial" w:hAnsi="Arial" w:cs="Arial"/>
          <w:sz w:val="28"/>
        </w:rPr>
      </w:pPr>
    </w:p>
    <w:p w14:paraId="28709CD9" w14:textId="77777777" w:rsidR="0040018C" w:rsidRDefault="0040018C" w:rsidP="0040018C">
      <w:pPr>
        <w:spacing w:after="160" w:line="259" w:lineRule="auto"/>
        <w:rPr>
          <w:rFonts w:ascii="Arial" w:eastAsia="Arial" w:hAnsi="Arial" w:cs="Arial"/>
          <w:sz w:val="28"/>
        </w:rPr>
      </w:pPr>
      <w:r>
        <w:rPr>
          <w:rFonts w:ascii="Arial" w:eastAsia="Arial" w:hAnsi="Arial" w:cs="Arial"/>
          <w:sz w:val="28"/>
        </w:rPr>
        <w:t>Respectfully submitted,</w:t>
      </w:r>
    </w:p>
    <w:p w14:paraId="033E07E7" w14:textId="77777777" w:rsidR="0040018C" w:rsidRDefault="0040018C" w:rsidP="0040018C">
      <w:pPr>
        <w:spacing w:after="160" w:line="259" w:lineRule="auto"/>
        <w:rPr>
          <w:rFonts w:ascii="Arial" w:eastAsia="Arial" w:hAnsi="Arial" w:cs="Arial"/>
          <w:sz w:val="28"/>
          <w:szCs w:val="28"/>
        </w:rPr>
      </w:pPr>
      <w:r w:rsidRPr="559BB3AF">
        <w:rPr>
          <w:rFonts w:ascii="Arial" w:eastAsia="Arial" w:hAnsi="Arial" w:cs="Arial"/>
          <w:sz w:val="28"/>
          <w:szCs w:val="28"/>
        </w:rPr>
        <w:t>Rob O, Lou L, Marily B, Lesha, Shelley, Jocelyn, and Ann members</w:t>
      </w:r>
    </w:p>
    <w:p w14:paraId="7DC1DEF0" w14:textId="77777777" w:rsidR="0040018C" w:rsidRDefault="0040018C" w:rsidP="0040018C">
      <w:pPr>
        <w:spacing w:after="160" w:line="259" w:lineRule="auto"/>
        <w:rPr>
          <w:rFonts w:ascii="Arial" w:eastAsia="Arial" w:hAnsi="Arial" w:cs="Arial"/>
          <w:sz w:val="28"/>
          <w:szCs w:val="28"/>
        </w:rPr>
      </w:pPr>
      <w:r w:rsidRPr="48C0FBE7">
        <w:rPr>
          <w:rFonts w:ascii="Arial" w:eastAsia="Arial" w:hAnsi="Arial" w:cs="Arial"/>
          <w:sz w:val="28"/>
          <w:szCs w:val="28"/>
        </w:rPr>
        <w:lastRenderedPageBreak/>
        <w:t>Tina, Treasurer and Board Liaison; Kevin, former member and back-up Board Liaison</w:t>
      </w:r>
    </w:p>
    <w:p w14:paraId="00BB5F51" w14:textId="77777777" w:rsidR="0040018C" w:rsidRDefault="0040018C" w:rsidP="00B953B4">
      <w:pPr>
        <w:rPr>
          <w:rFonts w:ascii="Arial" w:hAnsi="Arial" w:cs="Arial"/>
          <w:b/>
          <w:color w:val="000000"/>
          <w:sz w:val="32"/>
          <w:szCs w:val="32"/>
        </w:rPr>
      </w:pPr>
    </w:p>
    <w:p w14:paraId="7F38234E" w14:textId="0EE4F5EE"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73A392C4" w14:textId="77777777" w:rsidR="00996EDE" w:rsidRPr="00BF35C9" w:rsidRDefault="00996EDE" w:rsidP="00996EDE">
      <w:pPr>
        <w:rPr>
          <w:rFonts w:ascii="Arial" w:eastAsia="Arial" w:hAnsi="Arial" w:cs="Arial"/>
          <w:sz w:val="28"/>
          <w:szCs w:val="28"/>
        </w:rPr>
      </w:pPr>
      <w:r w:rsidRPr="670C0D2F">
        <w:rPr>
          <w:rFonts w:ascii="Arial" w:eastAsia="Arial" w:hAnsi="Arial" w:cs="Arial"/>
          <w:sz w:val="28"/>
          <w:szCs w:val="28"/>
        </w:rPr>
        <w:t>In the 3rd quarter of 2023 (7</w:t>
      </w:r>
      <w:r w:rsidRPr="670C0D2F">
        <w:rPr>
          <w:rFonts w:ascii="Arial" w:hAnsi="Arial" w:cs="Arial"/>
          <w:sz w:val="28"/>
          <w:szCs w:val="28"/>
        </w:rPr>
        <w:t>/1/23 through 9/30/23)</w:t>
      </w:r>
      <w:r w:rsidRPr="670C0D2F">
        <w:rPr>
          <w:rFonts w:ascii="Arial" w:eastAsia="Arial" w:hAnsi="Arial" w:cs="Arial"/>
          <w:sz w:val="28"/>
          <w:szCs w:val="28"/>
        </w:rPr>
        <w:t xml:space="preserve">, the Hospitals &amp; Institutions Committee held virtual (ZOOM) meetings every 3rd Thursday of the month at 5 PM (ET). Meetings were well attended. We maintained “Books for Inmates and Institutions”, and correspondence with the </w:t>
      </w:r>
      <w:proofErr w:type="spellStart"/>
      <w:r w:rsidRPr="670C0D2F">
        <w:rPr>
          <w:rFonts w:ascii="Arial" w:eastAsia="Arial" w:hAnsi="Arial" w:cs="Arial"/>
          <w:sz w:val="28"/>
          <w:szCs w:val="28"/>
        </w:rPr>
        <w:t>CoDA</w:t>
      </w:r>
      <w:proofErr w:type="spellEnd"/>
      <w:r w:rsidRPr="670C0D2F">
        <w:rPr>
          <w:rFonts w:ascii="Arial" w:eastAsia="Arial" w:hAnsi="Arial" w:cs="Arial"/>
          <w:sz w:val="28"/>
          <w:szCs w:val="28"/>
        </w:rPr>
        <w:t xml:space="preserve"> community, inmates and institutions who contact us. </w:t>
      </w:r>
    </w:p>
    <w:p w14:paraId="65426150" w14:textId="77777777" w:rsidR="00996EDE" w:rsidRDefault="00996EDE" w:rsidP="00996EDE">
      <w:pPr>
        <w:rPr>
          <w:rFonts w:ascii="Arial" w:eastAsia="Arial" w:hAnsi="Arial" w:cs="Arial"/>
          <w:sz w:val="28"/>
          <w:szCs w:val="28"/>
        </w:rPr>
      </w:pPr>
      <w:r w:rsidRPr="00BF35C9">
        <w:rPr>
          <w:rFonts w:ascii="Arial" w:eastAsia="Arial" w:hAnsi="Arial" w:cs="Arial"/>
          <w:b/>
          <w:bCs/>
          <w:sz w:val="28"/>
          <w:szCs w:val="28"/>
        </w:rPr>
        <w:t>We are working on:</w:t>
      </w:r>
      <w:r w:rsidRPr="00BF35C9">
        <w:rPr>
          <w:rFonts w:ascii="Arial" w:eastAsia="Arial" w:hAnsi="Arial" w:cs="Arial"/>
          <w:sz w:val="28"/>
          <w:szCs w:val="28"/>
        </w:rPr>
        <w:t xml:space="preserve"> </w:t>
      </w:r>
    </w:p>
    <w:p w14:paraId="3E9C1A7F" w14:textId="77777777" w:rsidR="00996EDE" w:rsidRDefault="00996EDE" w:rsidP="00996EDE">
      <w:pPr>
        <w:pStyle w:val="ListParagraph"/>
        <w:numPr>
          <w:ilvl w:val="0"/>
          <w:numId w:val="86"/>
        </w:numPr>
        <w:spacing w:after="160" w:line="259" w:lineRule="auto"/>
        <w:rPr>
          <w:rFonts w:ascii="Arial" w:eastAsia="Arial" w:hAnsi="Arial" w:cs="Arial"/>
          <w:sz w:val="28"/>
          <w:szCs w:val="28"/>
        </w:rPr>
      </w:pPr>
      <w:r>
        <w:rPr>
          <w:rFonts w:ascii="Arial" w:eastAsia="Arial" w:hAnsi="Arial" w:cs="Arial"/>
          <w:sz w:val="28"/>
          <w:szCs w:val="28"/>
        </w:rPr>
        <w:t xml:space="preserve">We are researching the process of putting </w:t>
      </w:r>
      <w:proofErr w:type="spellStart"/>
      <w:r>
        <w:rPr>
          <w:rFonts w:ascii="Arial" w:eastAsia="Arial" w:hAnsi="Arial" w:cs="Arial"/>
          <w:sz w:val="28"/>
          <w:szCs w:val="28"/>
        </w:rPr>
        <w:t>CoDA</w:t>
      </w:r>
      <w:proofErr w:type="spellEnd"/>
      <w:r>
        <w:rPr>
          <w:rFonts w:ascii="Arial" w:eastAsia="Arial" w:hAnsi="Arial" w:cs="Arial"/>
          <w:sz w:val="28"/>
          <w:szCs w:val="28"/>
        </w:rPr>
        <w:t xml:space="preserve"> literature onto tablets that are allowed in prisons.</w:t>
      </w:r>
    </w:p>
    <w:p w14:paraId="05B14B37" w14:textId="77777777" w:rsidR="00996EDE" w:rsidRDefault="00996EDE" w:rsidP="00996EDE">
      <w:pPr>
        <w:pStyle w:val="ListParagraph"/>
        <w:numPr>
          <w:ilvl w:val="0"/>
          <w:numId w:val="86"/>
        </w:numPr>
        <w:spacing w:after="160" w:line="259" w:lineRule="auto"/>
        <w:rPr>
          <w:rFonts w:ascii="Arial" w:eastAsia="Arial" w:hAnsi="Arial" w:cs="Arial"/>
          <w:sz w:val="28"/>
          <w:szCs w:val="28"/>
        </w:rPr>
      </w:pPr>
      <w:r>
        <w:rPr>
          <w:rFonts w:ascii="Arial" w:eastAsia="Arial" w:hAnsi="Arial" w:cs="Arial"/>
          <w:sz w:val="28"/>
          <w:szCs w:val="28"/>
        </w:rPr>
        <w:t>Developing a proposal for funding to put literature on tablets in prisons.</w:t>
      </w:r>
    </w:p>
    <w:p w14:paraId="7D9F1E9F" w14:textId="77777777" w:rsidR="00996EDE" w:rsidRPr="008F4FEB" w:rsidRDefault="00996EDE" w:rsidP="00996EDE">
      <w:pPr>
        <w:pStyle w:val="ListParagraph"/>
        <w:numPr>
          <w:ilvl w:val="0"/>
          <w:numId w:val="86"/>
        </w:numPr>
        <w:spacing w:after="160" w:line="259" w:lineRule="auto"/>
        <w:rPr>
          <w:rFonts w:ascii="Arial" w:eastAsia="Arial" w:hAnsi="Arial" w:cs="Arial"/>
          <w:sz w:val="28"/>
          <w:szCs w:val="28"/>
        </w:rPr>
      </w:pPr>
      <w:r>
        <w:rPr>
          <w:rFonts w:ascii="Arial" w:eastAsia="Arial" w:hAnsi="Arial" w:cs="Arial"/>
          <w:sz w:val="28"/>
          <w:szCs w:val="28"/>
        </w:rPr>
        <w:t>Developing a Grant Proposal to fund Books for Inmates and Institutions for Voting Entities outside of the United States who are starting their Hospitals and Institutions Committee.</w:t>
      </w:r>
    </w:p>
    <w:p w14:paraId="5C66A8F4" w14:textId="77777777" w:rsidR="00996EDE" w:rsidRPr="00BF35C9" w:rsidRDefault="00996EDE" w:rsidP="00996EDE">
      <w:pPr>
        <w:pStyle w:val="ListParagraph"/>
        <w:numPr>
          <w:ilvl w:val="0"/>
          <w:numId w:val="32"/>
        </w:numPr>
        <w:spacing w:after="160" w:line="259" w:lineRule="auto"/>
        <w:rPr>
          <w:rFonts w:ascii="Arial" w:eastAsia="Arial" w:hAnsi="Arial" w:cs="Arial"/>
          <w:sz w:val="28"/>
          <w:szCs w:val="28"/>
        </w:rPr>
      </w:pPr>
      <w:r w:rsidRPr="00BF35C9">
        <w:rPr>
          <w:rFonts w:ascii="Arial" w:eastAsia="Arial" w:hAnsi="Arial" w:cs="Arial"/>
          <w:sz w:val="28"/>
          <w:szCs w:val="28"/>
        </w:rPr>
        <w:t xml:space="preserve">We continue updating our database with information from our online survey, which facilitates communication between trusted servants, the H&amp;I Committee, and facilities. </w:t>
      </w:r>
    </w:p>
    <w:p w14:paraId="696C87C2" w14:textId="77777777" w:rsidR="00996EDE" w:rsidRPr="00BF35C9" w:rsidRDefault="00996EDE" w:rsidP="00996EDE">
      <w:pPr>
        <w:pStyle w:val="ListParagraph"/>
        <w:numPr>
          <w:ilvl w:val="0"/>
          <w:numId w:val="32"/>
        </w:numPr>
        <w:spacing w:after="160" w:line="259" w:lineRule="auto"/>
        <w:rPr>
          <w:rFonts w:ascii="Arial" w:eastAsia="Arial" w:hAnsi="Arial" w:cs="Arial"/>
          <w:sz w:val="28"/>
          <w:szCs w:val="28"/>
        </w:rPr>
      </w:pPr>
      <w:r w:rsidRPr="00BF35C9">
        <w:rPr>
          <w:rFonts w:ascii="Arial" w:eastAsia="Arial" w:hAnsi="Arial" w:cs="Arial"/>
          <w:sz w:val="28"/>
          <w:szCs w:val="28"/>
        </w:rPr>
        <w:t xml:space="preserve">We are supporting two members of our committee from the UK to bring H&amp;I information to the </w:t>
      </w:r>
      <w:r w:rsidRPr="00BF35C9">
        <w:rPr>
          <w:rFonts w:ascii="Arial" w:eastAsia="Times New Roman" w:hAnsi="Arial" w:cs="Arial"/>
          <w:sz w:val="28"/>
          <w:szCs w:val="28"/>
        </w:rPr>
        <w:t xml:space="preserve">NSC </w:t>
      </w:r>
      <w:r w:rsidRPr="00BF35C9">
        <w:rPr>
          <w:rFonts w:ascii="Arial" w:eastAsia="Arial" w:hAnsi="Arial" w:cs="Arial"/>
          <w:sz w:val="28"/>
          <w:szCs w:val="28"/>
        </w:rPr>
        <w:t xml:space="preserve">National Service </w:t>
      </w:r>
      <w:r w:rsidRPr="00BF35C9">
        <w:rPr>
          <w:rFonts w:ascii="Arial" w:eastAsia="Times New Roman" w:hAnsi="Arial" w:cs="Arial"/>
          <w:sz w:val="28"/>
          <w:szCs w:val="28"/>
        </w:rPr>
        <w:t xml:space="preserve">Committee and Public Information sub- committee </w:t>
      </w:r>
      <w:r w:rsidRPr="00BF35C9">
        <w:rPr>
          <w:rFonts w:ascii="Arial" w:eastAsia="Arial" w:hAnsi="Arial" w:cs="Arial"/>
          <w:sz w:val="28"/>
          <w:szCs w:val="28"/>
        </w:rPr>
        <w:t>to facilitate development of their H&amp;I committee.</w:t>
      </w:r>
    </w:p>
    <w:p w14:paraId="03A105A2" w14:textId="77777777" w:rsidR="00996EDE" w:rsidRPr="00BF35C9" w:rsidRDefault="00996EDE" w:rsidP="00996EDE">
      <w:pPr>
        <w:pStyle w:val="ListParagraph"/>
        <w:numPr>
          <w:ilvl w:val="0"/>
          <w:numId w:val="32"/>
        </w:numPr>
        <w:spacing w:after="160" w:line="259" w:lineRule="auto"/>
        <w:rPr>
          <w:rFonts w:ascii="Arial" w:eastAsia="Arial" w:hAnsi="Arial" w:cs="Arial"/>
          <w:sz w:val="28"/>
          <w:szCs w:val="28"/>
        </w:rPr>
      </w:pPr>
      <w:r w:rsidRPr="00BF35C9">
        <w:rPr>
          <w:rFonts w:ascii="Arial" w:eastAsia="Arial" w:hAnsi="Arial" w:cs="Arial"/>
          <w:sz w:val="28"/>
          <w:szCs w:val="28"/>
        </w:rPr>
        <w:t xml:space="preserve">We are reaching out to the worldwide community to share our experience, strength, and hope in assisting them in developing their own version of H&amp;I.  Most helpful information is on our website coda.org/service info/H&amp;I.  We can be contacted with questions and requests for assistance at </w:t>
      </w:r>
      <w:hyperlink r:id="rId40" w:history="1">
        <w:r w:rsidRPr="00BF35C9">
          <w:rPr>
            <w:rStyle w:val="Hyperlink"/>
            <w:rFonts w:ascii="Arial" w:eastAsia="Arial" w:hAnsi="Arial" w:cs="Arial"/>
            <w:color w:val="auto"/>
            <w:sz w:val="28"/>
            <w:szCs w:val="28"/>
          </w:rPr>
          <w:t>hosp@coda.org</w:t>
        </w:r>
      </w:hyperlink>
      <w:r w:rsidRPr="00BF35C9">
        <w:rPr>
          <w:rFonts w:ascii="Arial" w:eastAsia="Arial" w:hAnsi="Arial" w:cs="Arial"/>
          <w:sz w:val="28"/>
          <w:szCs w:val="28"/>
        </w:rPr>
        <w:t xml:space="preserve"> </w:t>
      </w:r>
    </w:p>
    <w:p w14:paraId="5361B765" w14:textId="77777777" w:rsidR="00996EDE" w:rsidRPr="00BF35C9" w:rsidRDefault="00996EDE" w:rsidP="00996EDE">
      <w:pPr>
        <w:pStyle w:val="ListParagraph"/>
        <w:numPr>
          <w:ilvl w:val="0"/>
          <w:numId w:val="32"/>
        </w:numPr>
        <w:spacing w:after="160" w:line="259" w:lineRule="auto"/>
        <w:rPr>
          <w:rFonts w:ascii="Arial" w:eastAsia="Arial" w:hAnsi="Arial" w:cs="Arial"/>
          <w:sz w:val="28"/>
          <w:szCs w:val="28"/>
        </w:rPr>
      </w:pPr>
      <w:r w:rsidRPr="00BF35C9">
        <w:rPr>
          <w:rFonts w:ascii="Arial" w:eastAsia="Arial" w:hAnsi="Arial" w:cs="Arial"/>
          <w:sz w:val="28"/>
          <w:szCs w:val="28"/>
        </w:rPr>
        <w:t>We are in the early phase of developing a guide for accessing facilities with the help of the So Cal community who have had the experience of bringing meetings into facilities.</w:t>
      </w:r>
    </w:p>
    <w:p w14:paraId="66C58996" w14:textId="77777777" w:rsidR="00996EDE" w:rsidRPr="00BF35C9" w:rsidRDefault="00996EDE" w:rsidP="00996EDE">
      <w:pPr>
        <w:pStyle w:val="ListParagraph"/>
        <w:rPr>
          <w:rFonts w:ascii="Arial" w:eastAsia="Arial" w:hAnsi="Arial" w:cs="Arial"/>
          <w:sz w:val="28"/>
          <w:szCs w:val="28"/>
        </w:rPr>
      </w:pPr>
    </w:p>
    <w:p w14:paraId="433C2EE9" w14:textId="77777777" w:rsidR="00996EDE" w:rsidRPr="00BF35C9" w:rsidRDefault="00996EDE" w:rsidP="00996EDE">
      <w:pPr>
        <w:rPr>
          <w:rFonts w:ascii="Arial" w:eastAsia="Arial" w:hAnsi="Arial" w:cs="Arial"/>
          <w:sz w:val="28"/>
          <w:szCs w:val="28"/>
        </w:rPr>
      </w:pPr>
      <w:r w:rsidRPr="591FC057">
        <w:rPr>
          <w:rFonts w:ascii="Arial" w:eastAsia="Arial" w:hAnsi="Arial" w:cs="Arial"/>
          <w:b/>
          <w:bCs/>
          <w:sz w:val="28"/>
          <w:szCs w:val="28"/>
        </w:rPr>
        <w:lastRenderedPageBreak/>
        <w:t xml:space="preserve">Email and Postal Secretary Report: </w:t>
      </w:r>
      <w:r w:rsidRPr="591FC057">
        <w:rPr>
          <w:rFonts w:ascii="Arial" w:eastAsia="Arial" w:hAnsi="Arial" w:cs="Arial"/>
          <w:sz w:val="28"/>
          <w:szCs w:val="28"/>
        </w:rPr>
        <w:t>During the period between July 1, and September 30, 2023. H&amp;I received requests from 79 individuals and 8 email threads related to inquiries about our services. All the letters and all the emails were responded to. Of the letters from inmates/institutional residents, 63 were from first time correspondents. The requests came from 26 different institutions, 7 of which were new to us.</w:t>
      </w:r>
    </w:p>
    <w:p w14:paraId="76E07E4D" w14:textId="77777777" w:rsidR="00996EDE" w:rsidRPr="00BF35C9" w:rsidRDefault="00996EDE" w:rsidP="00996EDE">
      <w:pPr>
        <w:rPr>
          <w:rFonts w:ascii="Arial" w:eastAsia="Arial" w:hAnsi="Arial" w:cs="Arial"/>
          <w:sz w:val="28"/>
          <w:szCs w:val="28"/>
        </w:rPr>
      </w:pPr>
      <w:r w:rsidRPr="18EADFB2">
        <w:rPr>
          <w:rFonts w:ascii="Arial" w:eastAsia="Arial" w:hAnsi="Arial" w:cs="Arial"/>
          <w:b/>
          <w:bCs/>
          <w:sz w:val="28"/>
          <w:szCs w:val="28"/>
        </w:rPr>
        <w:t>Sponsorship Coordinator Report</w:t>
      </w:r>
      <w:r w:rsidRPr="18EADFB2">
        <w:rPr>
          <w:rFonts w:ascii="Arial" w:eastAsia="Arial" w:hAnsi="Arial" w:cs="Arial"/>
          <w:sz w:val="28"/>
          <w:szCs w:val="28"/>
        </w:rPr>
        <w:t>: During this quarter we received applications for sponsorship from 9 female inmates, for which we have not found a sponsor. And 11 male inmates, which we were able to find 2 sponsors and we need sponsors for 9 more.</w:t>
      </w:r>
    </w:p>
    <w:p w14:paraId="1D5A5220" w14:textId="77777777" w:rsidR="00996EDE" w:rsidRPr="00BF35C9" w:rsidRDefault="00996EDE" w:rsidP="00996EDE">
      <w:pPr>
        <w:rPr>
          <w:rFonts w:ascii="Arial" w:eastAsia="Arial" w:hAnsi="Arial" w:cs="Arial"/>
          <w:sz w:val="28"/>
          <w:szCs w:val="28"/>
        </w:rPr>
      </w:pPr>
    </w:p>
    <w:p w14:paraId="2D0D5CBC" w14:textId="77777777" w:rsidR="00996EDE" w:rsidRPr="00BF35C9" w:rsidRDefault="00996EDE" w:rsidP="00996EDE">
      <w:pPr>
        <w:rPr>
          <w:rFonts w:ascii="Arial" w:eastAsia="Arial" w:hAnsi="Arial" w:cs="Arial"/>
          <w:sz w:val="28"/>
          <w:szCs w:val="28"/>
        </w:rPr>
      </w:pPr>
      <w:r w:rsidRPr="591FC057">
        <w:rPr>
          <w:rFonts w:ascii="Arial" w:eastAsia="Arial" w:hAnsi="Arial" w:cs="Arial"/>
          <w:b/>
          <w:bCs/>
          <w:sz w:val="28"/>
          <w:szCs w:val="28"/>
        </w:rPr>
        <w:t>The Books for Inmates and Institutions Program</w:t>
      </w:r>
      <w:r w:rsidRPr="591FC057">
        <w:rPr>
          <w:rFonts w:ascii="Arial" w:eastAsia="Arial" w:hAnsi="Arial" w:cs="Arial"/>
          <w:sz w:val="28"/>
          <w:szCs w:val="28"/>
        </w:rPr>
        <w:t xml:space="preserve"> received a total of $539.00 in donations this quarter. </w:t>
      </w:r>
    </w:p>
    <w:p w14:paraId="74AB5A3B" w14:textId="77777777" w:rsidR="00996EDE" w:rsidRPr="00BF35C9" w:rsidRDefault="00996EDE" w:rsidP="00996EDE">
      <w:pPr>
        <w:rPr>
          <w:rFonts w:ascii="Arial" w:eastAsia="Arial" w:hAnsi="Arial" w:cs="Arial"/>
          <w:sz w:val="28"/>
          <w:szCs w:val="28"/>
        </w:rPr>
      </w:pPr>
    </w:p>
    <w:p w14:paraId="6CB183A4" w14:textId="77777777" w:rsidR="00996EDE" w:rsidRPr="00BF35C9" w:rsidRDefault="00996EDE" w:rsidP="00996EDE">
      <w:pPr>
        <w:rPr>
          <w:rFonts w:ascii="Arial" w:eastAsia="Arial" w:hAnsi="Arial" w:cs="Arial"/>
          <w:sz w:val="28"/>
          <w:szCs w:val="28"/>
        </w:rPr>
      </w:pPr>
    </w:p>
    <w:p w14:paraId="71140E4E" w14:textId="77777777" w:rsidR="00996EDE" w:rsidRPr="00BF35C9" w:rsidRDefault="00996EDE" w:rsidP="00996EDE">
      <w:pPr>
        <w:rPr>
          <w:rFonts w:ascii="Arial" w:hAnsi="Arial" w:cs="Arial"/>
          <w:sz w:val="28"/>
          <w:szCs w:val="28"/>
        </w:rPr>
      </w:pPr>
      <w:r w:rsidRPr="00BF35C9">
        <w:rPr>
          <w:rFonts w:ascii="Arial" w:eastAsia="Arial" w:hAnsi="Arial" w:cs="Arial"/>
          <w:b/>
          <w:bCs/>
          <w:sz w:val="28"/>
          <w:szCs w:val="28"/>
        </w:rPr>
        <w:t>Literature Distribution Report</w:t>
      </w:r>
    </w:p>
    <w:tbl>
      <w:tblPr>
        <w:tblW w:w="9485" w:type="dxa"/>
        <w:tblLayout w:type="fixed"/>
        <w:tblLook w:val="04A0" w:firstRow="1" w:lastRow="0" w:firstColumn="1" w:lastColumn="0" w:noHBand="0" w:noVBand="1"/>
      </w:tblPr>
      <w:tblGrid>
        <w:gridCol w:w="3765"/>
        <w:gridCol w:w="1425"/>
        <w:gridCol w:w="1410"/>
        <w:gridCol w:w="1453"/>
        <w:gridCol w:w="1432"/>
      </w:tblGrid>
      <w:tr w:rsidR="00996EDE" w:rsidRPr="00BF35C9" w14:paraId="24F57D67" w14:textId="77777777" w:rsidTr="0036653D">
        <w:trPr>
          <w:trHeight w:val="315"/>
        </w:trPr>
        <w:tc>
          <w:tcPr>
            <w:tcW w:w="9485" w:type="dxa"/>
            <w:gridSpan w:val="5"/>
            <w:tcBorders>
              <w:top w:val="single" w:sz="8" w:space="0" w:color="auto"/>
              <w:left w:val="single" w:sz="8" w:space="0" w:color="auto"/>
              <w:bottom w:val="single" w:sz="8" w:space="0" w:color="000000" w:themeColor="text1"/>
              <w:right w:val="single" w:sz="8" w:space="0" w:color="000000" w:themeColor="text1"/>
            </w:tcBorders>
            <w:vAlign w:val="bottom"/>
          </w:tcPr>
          <w:p w14:paraId="2975BD8C" w14:textId="77777777" w:rsidR="00996EDE" w:rsidRPr="00BF35C9" w:rsidRDefault="00996EDE" w:rsidP="0036653D">
            <w:pPr>
              <w:rPr>
                <w:rFonts w:ascii="Arial" w:eastAsia="Arial" w:hAnsi="Arial" w:cs="Arial"/>
                <w:sz w:val="28"/>
                <w:szCs w:val="28"/>
              </w:rPr>
            </w:pPr>
            <w:r w:rsidRPr="00BF35C9">
              <w:rPr>
                <w:rFonts w:ascii="Arial" w:eastAsia="Arial" w:hAnsi="Arial" w:cs="Arial"/>
                <w:b/>
                <w:bCs/>
                <w:sz w:val="28"/>
                <w:szCs w:val="28"/>
              </w:rPr>
              <w:t xml:space="preserve">H&amp;I Literature Report </w:t>
            </w:r>
            <w:r>
              <w:rPr>
                <w:rFonts w:ascii="Arial" w:eastAsia="Arial" w:hAnsi="Arial" w:cs="Arial"/>
                <w:b/>
                <w:bCs/>
                <w:sz w:val="28"/>
                <w:szCs w:val="28"/>
              </w:rPr>
              <w:t>3rd</w:t>
            </w:r>
            <w:r w:rsidRPr="00BF35C9">
              <w:rPr>
                <w:rFonts w:ascii="Arial" w:eastAsia="Arial" w:hAnsi="Arial" w:cs="Arial"/>
                <w:b/>
                <w:bCs/>
                <w:sz w:val="28"/>
                <w:szCs w:val="28"/>
              </w:rPr>
              <w:t xml:space="preserve"> Quarter, 2023</w:t>
            </w:r>
            <w:r w:rsidRPr="00BF35C9">
              <w:rPr>
                <w:rFonts w:ascii="Arial" w:eastAsia="Arial" w:hAnsi="Arial" w:cs="Arial"/>
                <w:sz w:val="28"/>
                <w:szCs w:val="28"/>
              </w:rPr>
              <w:t xml:space="preserve"> </w:t>
            </w:r>
          </w:p>
        </w:tc>
      </w:tr>
      <w:tr w:rsidR="00996EDE" w:rsidRPr="00BF35C9" w14:paraId="46E60E50" w14:textId="77777777" w:rsidTr="0036653D">
        <w:trPr>
          <w:trHeight w:val="315"/>
        </w:trPr>
        <w:tc>
          <w:tcPr>
            <w:tcW w:w="3765" w:type="dxa"/>
            <w:tcBorders>
              <w:top w:val="single" w:sz="8" w:space="0" w:color="auto"/>
              <w:left w:val="single" w:sz="8" w:space="0" w:color="auto"/>
              <w:bottom w:val="single" w:sz="8" w:space="0" w:color="auto"/>
              <w:right w:val="single" w:sz="8" w:space="0" w:color="000000" w:themeColor="text1"/>
            </w:tcBorders>
            <w:vAlign w:val="bottom"/>
          </w:tcPr>
          <w:p w14:paraId="78D88E37" w14:textId="77777777" w:rsidR="00996EDE" w:rsidRPr="00BF35C9" w:rsidRDefault="00996EDE" w:rsidP="0036653D">
            <w:pPr>
              <w:rPr>
                <w:rFonts w:ascii="Arial" w:eastAsia="Arial" w:hAnsi="Arial" w:cs="Arial"/>
                <w:sz w:val="28"/>
                <w:szCs w:val="28"/>
              </w:rPr>
            </w:pPr>
            <w:r w:rsidRPr="00BF35C9">
              <w:rPr>
                <w:rFonts w:ascii="Arial" w:eastAsia="Arial" w:hAnsi="Arial" w:cs="Arial"/>
                <w:sz w:val="28"/>
                <w:szCs w:val="28"/>
              </w:rPr>
              <w:t xml:space="preserve">Piece of Literature  </w:t>
            </w:r>
          </w:p>
        </w:tc>
        <w:tc>
          <w:tcPr>
            <w:tcW w:w="1425"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26D4BDDB" w14:textId="77777777" w:rsidR="00996EDE" w:rsidRPr="00BF35C9" w:rsidRDefault="00996EDE" w:rsidP="0036653D">
            <w:pPr>
              <w:spacing w:after="0"/>
              <w:jc w:val="center"/>
              <w:rPr>
                <w:rFonts w:ascii="Arial" w:eastAsia="Arial" w:hAnsi="Arial" w:cs="Arial"/>
                <w:sz w:val="28"/>
                <w:szCs w:val="28"/>
              </w:rPr>
            </w:pPr>
            <w:r w:rsidRPr="00BF35C9">
              <w:rPr>
                <w:rFonts w:ascii="Arial" w:eastAsia="Arial" w:hAnsi="Arial" w:cs="Arial"/>
                <w:sz w:val="28"/>
                <w:szCs w:val="28"/>
              </w:rPr>
              <w:t>J</w:t>
            </w:r>
            <w:r>
              <w:rPr>
                <w:rFonts w:ascii="Arial" w:eastAsia="Arial" w:hAnsi="Arial" w:cs="Arial"/>
                <w:sz w:val="28"/>
                <w:szCs w:val="28"/>
              </w:rPr>
              <w:t>uly</w:t>
            </w:r>
          </w:p>
        </w:tc>
        <w:tc>
          <w:tcPr>
            <w:tcW w:w="1410"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4A84475C" w14:textId="77777777" w:rsidR="00996EDE" w:rsidRPr="00BF35C9" w:rsidRDefault="00996EDE" w:rsidP="0036653D">
            <w:pPr>
              <w:spacing w:after="0"/>
              <w:jc w:val="center"/>
              <w:rPr>
                <w:rFonts w:ascii="Arial" w:eastAsia="Arial" w:hAnsi="Arial" w:cs="Arial"/>
                <w:sz w:val="28"/>
                <w:szCs w:val="28"/>
              </w:rPr>
            </w:pPr>
            <w:r>
              <w:rPr>
                <w:rFonts w:ascii="Arial" w:eastAsia="Arial" w:hAnsi="Arial" w:cs="Arial"/>
                <w:sz w:val="28"/>
                <w:szCs w:val="28"/>
              </w:rPr>
              <w:t>Aug</w:t>
            </w:r>
          </w:p>
        </w:tc>
        <w:tc>
          <w:tcPr>
            <w:tcW w:w="1453"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4FB2753B" w14:textId="77777777" w:rsidR="00996EDE" w:rsidRPr="00BF35C9" w:rsidRDefault="00996EDE" w:rsidP="0036653D">
            <w:pPr>
              <w:rPr>
                <w:rFonts w:ascii="Arial" w:eastAsia="Arial" w:hAnsi="Arial" w:cs="Arial"/>
                <w:sz w:val="28"/>
                <w:szCs w:val="28"/>
              </w:rPr>
            </w:pPr>
            <w:r>
              <w:rPr>
                <w:rFonts w:ascii="Arial" w:eastAsia="Arial" w:hAnsi="Arial" w:cs="Arial"/>
                <w:sz w:val="28"/>
                <w:szCs w:val="28"/>
              </w:rPr>
              <w:t>Sept</w:t>
            </w:r>
          </w:p>
        </w:tc>
        <w:tc>
          <w:tcPr>
            <w:tcW w:w="1432" w:type="dxa"/>
            <w:tcBorders>
              <w:top w:val="single" w:sz="8" w:space="0" w:color="auto"/>
              <w:left w:val="single" w:sz="8" w:space="0" w:color="000000" w:themeColor="text1"/>
              <w:bottom w:val="single" w:sz="8" w:space="0" w:color="000000" w:themeColor="text1"/>
              <w:right w:val="single" w:sz="8" w:space="0" w:color="000000" w:themeColor="text1"/>
            </w:tcBorders>
          </w:tcPr>
          <w:p w14:paraId="0C4825FD"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Q</w:t>
            </w:r>
            <w:r>
              <w:rPr>
                <w:rFonts w:ascii="Arial" w:eastAsia="Arial" w:hAnsi="Arial" w:cs="Arial"/>
                <w:sz w:val="28"/>
                <w:szCs w:val="28"/>
              </w:rPr>
              <w:t xml:space="preserve">3 </w:t>
            </w:r>
            <w:r w:rsidRPr="00BF35C9">
              <w:rPr>
                <w:rFonts w:ascii="Arial" w:eastAsia="Arial" w:hAnsi="Arial" w:cs="Arial"/>
                <w:sz w:val="28"/>
                <w:szCs w:val="28"/>
              </w:rPr>
              <w:t>Total</w:t>
            </w:r>
          </w:p>
        </w:tc>
      </w:tr>
      <w:tr w:rsidR="00996EDE" w:rsidRPr="00BF35C9" w14:paraId="24C8FC11"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02BFDDC5"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Co-Dependents Anonymous Book</w:t>
            </w:r>
          </w:p>
        </w:tc>
        <w:tc>
          <w:tcPr>
            <w:tcW w:w="1425" w:type="dxa"/>
            <w:tcBorders>
              <w:top w:val="single" w:sz="8" w:space="0" w:color="auto"/>
              <w:left w:val="single" w:sz="8" w:space="0" w:color="auto"/>
              <w:bottom w:val="single" w:sz="8" w:space="0" w:color="auto"/>
              <w:right w:val="single" w:sz="8" w:space="0" w:color="auto"/>
            </w:tcBorders>
            <w:vAlign w:val="center"/>
          </w:tcPr>
          <w:p w14:paraId="15AB85B7"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14</w:t>
            </w:r>
          </w:p>
        </w:tc>
        <w:tc>
          <w:tcPr>
            <w:tcW w:w="1410" w:type="dxa"/>
            <w:tcBorders>
              <w:top w:val="single" w:sz="8" w:space="0" w:color="auto"/>
              <w:left w:val="single" w:sz="8" w:space="0" w:color="auto"/>
              <w:bottom w:val="single" w:sz="8" w:space="0" w:color="auto"/>
              <w:right w:val="single" w:sz="8" w:space="0" w:color="auto"/>
            </w:tcBorders>
            <w:vAlign w:val="center"/>
          </w:tcPr>
          <w:p w14:paraId="70358B55"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42</w:t>
            </w:r>
          </w:p>
        </w:tc>
        <w:tc>
          <w:tcPr>
            <w:tcW w:w="1453" w:type="dxa"/>
            <w:tcBorders>
              <w:top w:val="single" w:sz="8" w:space="0" w:color="auto"/>
              <w:left w:val="single" w:sz="8" w:space="0" w:color="auto"/>
              <w:bottom w:val="single" w:sz="8" w:space="0" w:color="auto"/>
              <w:right w:val="single" w:sz="8" w:space="0" w:color="auto"/>
            </w:tcBorders>
            <w:vAlign w:val="center"/>
          </w:tcPr>
          <w:p w14:paraId="512F2228"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12</w:t>
            </w:r>
          </w:p>
        </w:tc>
        <w:tc>
          <w:tcPr>
            <w:tcW w:w="1432" w:type="dxa"/>
            <w:tcBorders>
              <w:top w:val="single" w:sz="8" w:space="0" w:color="auto"/>
              <w:left w:val="single" w:sz="8" w:space="0" w:color="auto"/>
              <w:bottom w:val="single" w:sz="8" w:space="0" w:color="auto"/>
              <w:right w:val="single" w:sz="8" w:space="0" w:color="auto"/>
            </w:tcBorders>
            <w:vAlign w:val="center"/>
          </w:tcPr>
          <w:p w14:paraId="183E3020" w14:textId="77777777" w:rsidR="00996EDE" w:rsidRPr="00BF35C9" w:rsidRDefault="00996EDE" w:rsidP="0036653D">
            <w:pPr>
              <w:spacing w:after="0"/>
              <w:jc w:val="center"/>
            </w:pPr>
            <w:r w:rsidRPr="1D755C9E">
              <w:rPr>
                <w:rFonts w:ascii="Arial" w:eastAsia="Arial" w:hAnsi="Arial" w:cs="Arial"/>
                <w:sz w:val="28"/>
                <w:szCs w:val="28"/>
              </w:rPr>
              <w:t>68</w:t>
            </w:r>
          </w:p>
        </w:tc>
      </w:tr>
      <w:tr w:rsidR="00996EDE" w:rsidRPr="00BF35C9" w14:paraId="1185C666"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4D7AD3BE"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Co-Dependents Anonymous Pocketbook-SP</w:t>
            </w:r>
          </w:p>
        </w:tc>
        <w:tc>
          <w:tcPr>
            <w:tcW w:w="1425" w:type="dxa"/>
            <w:tcBorders>
              <w:top w:val="single" w:sz="8" w:space="0" w:color="auto"/>
              <w:left w:val="single" w:sz="8" w:space="0" w:color="auto"/>
              <w:bottom w:val="single" w:sz="8" w:space="0" w:color="auto"/>
              <w:right w:val="single" w:sz="8" w:space="0" w:color="auto"/>
            </w:tcBorders>
            <w:vAlign w:val="center"/>
          </w:tcPr>
          <w:p w14:paraId="7C1A095F"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w:t>
            </w:r>
          </w:p>
        </w:tc>
        <w:tc>
          <w:tcPr>
            <w:tcW w:w="1410" w:type="dxa"/>
            <w:tcBorders>
              <w:top w:val="single" w:sz="8" w:space="0" w:color="auto"/>
              <w:left w:val="single" w:sz="8" w:space="0" w:color="auto"/>
              <w:bottom w:val="single" w:sz="8" w:space="0" w:color="auto"/>
              <w:right w:val="single" w:sz="8" w:space="0" w:color="auto"/>
            </w:tcBorders>
            <w:vAlign w:val="center"/>
          </w:tcPr>
          <w:p w14:paraId="0DE66A31"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w:t>
            </w:r>
          </w:p>
        </w:tc>
        <w:tc>
          <w:tcPr>
            <w:tcW w:w="1453" w:type="dxa"/>
            <w:tcBorders>
              <w:top w:val="single" w:sz="8" w:space="0" w:color="auto"/>
              <w:left w:val="single" w:sz="8" w:space="0" w:color="auto"/>
              <w:bottom w:val="single" w:sz="8" w:space="0" w:color="auto"/>
              <w:right w:val="single" w:sz="8" w:space="0" w:color="auto"/>
            </w:tcBorders>
            <w:vAlign w:val="center"/>
          </w:tcPr>
          <w:p w14:paraId="5B8483D6"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vAlign w:val="center"/>
          </w:tcPr>
          <w:p w14:paraId="05C27EC4"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5</w:t>
            </w:r>
          </w:p>
        </w:tc>
      </w:tr>
      <w:tr w:rsidR="00996EDE" w:rsidRPr="00BF35C9" w14:paraId="0C916B8E"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5418FC70"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12 Steps &amp; 12 Traditions Workbook</w:t>
            </w:r>
          </w:p>
        </w:tc>
        <w:tc>
          <w:tcPr>
            <w:tcW w:w="1425" w:type="dxa"/>
            <w:tcBorders>
              <w:top w:val="single" w:sz="8" w:space="0" w:color="auto"/>
              <w:left w:val="single" w:sz="8" w:space="0" w:color="auto"/>
              <w:bottom w:val="single" w:sz="8" w:space="0" w:color="auto"/>
              <w:right w:val="single" w:sz="8" w:space="0" w:color="auto"/>
            </w:tcBorders>
            <w:vAlign w:val="center"/>
          </w:tcPr>
          <w:p w14:paraId="5D99362B"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15</w:t>
            </w:r>
          </w:p>
        </w:tc>
        <w:tc>
          <w:tcPr>
            <w:tcW w:w="1410" w:type="dxa"/>
            <w:tcBorders>
              <w:top w:val="single" w:sz="8" w:space="0" w:color="auto"/>
              <w:left w:val="single" w:sz="8" w:space="0" w:color="auto"/>
              <w:bottom w:val="single" w:sz="8" w:space="0" w:color="auto"/>
              <w:right w:val="single" w:sz="8" w:space="0" w:color="auto"/>
            </w:tcBorders>
            <w:vAlign w:val="center"/>
          </w:tcPr>
          <w:p w14:paraId="59BFF586"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41</w:t>
            </w:r>
          </w:p>
        </w:tc>
        <w:tc>
          <w:tcPr>
            <w:tcW w:w="1453" w:type="dxa"/>
            <w:tcBorders>
              <w:top w:val="single" w:sz="8" w:space="0" w:color="auto"/>
              <w:left w:val="single" w:sz="8" w:space="0" w:color="auto"/>
              <w:bottom w:val="single" w:sz="8" w:space="0" w:color="auto"/>
              <w:right w:val="single" w:sz="8" w:space="0" w:color="auto"/>
            </w:tcBorders>
            <w:vAlign w:val="center"/>
          </w:tcPr>
          <w:p w14:paraId="343AF0B8"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10</w:t>
            </w:r>
          </w:p>
        </w:tc>
        <w:tc>
          <w:tcPr>
            <w:tcW w:w="1432" w:type="dxa"/>
            <w:tcBorders>
              <w:top w:val="single" w:sz="8" w:space="0" w:color="auto"/>
              <w:left w:val="single" w:sz="8" w:space="0" w:color="auto"/>
              <w:bottom w:val="single" w:sz="8" w:space="0" w:color="auto"/>
              <w:right w:val="single" w:sz="8" w:space="0" w:color="auto"/>
            </w:tcBorders>
            <w:vAlign w:val="center"/>
          </w:tcPr>
          <w:p w14:paraId="543190EB" w14:textId="77777777" w:rsidR="00996EDE" w:rsidRPr="00BF35C9" w:rsidRDefault="00996EDE" w:rsidP="0036653D">
            <w:pPr>
              <w:spacing w:after="0"/>
              <w:jc w:val="center"/>
            </w:pPr>
            <w:r w:rsidRPr="1D755C9E">
              <w:rPr>
                <w:rFonts w:ascii="Arial" w:eastAsia="Arial" w:hAnsi="Arial" w:cs="Arial"/>
                <w:sz w:val="28"/>
                <w:szCs w:val="28"/>
              </w:rPr>
              <w:t>66</w:t>
            </w:r>
          </w:p>
        </w:tc>
      </w:tr>
      <w:tr w:rsidR="00996EDE" w:rsidRPr="00BF35C9" w14:paraId="673EFBD5"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41D7D471"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12 Steps &amp; 12 Traditions Workbook-SP</w:t>
            </w:r>
          </w:p>
        </w:tc>
        <w:tc>
          <w:tcPr>
            <w:tcW w:w="1425" w:type="dxa"/>
            <w:tcBorders>
              <w:top w:val="single" w:sz="8" w:space="0" w:color="auto"/>
              <w:left w:val="single" w:sz="8" w:space="0" w:color="auto"/>
              <w:bottom w:val="single" w:sz="8" w:space="0" w:color="auto"/>
              <w:right w:val="single" w:sz="8" w:space="0" w:color="auto"/>
            </w:tcBorders>
            <w:vAlign w:val="center"/>
          </w:tcPr>
          <w:p w14:paraId="0FFDD330" w14:textId="77777777" w:rsidR="00996EDE" w:rsidRPr="00BF35C9" w:rsidRDefault="00996EDE" w:rsidP="0036653D">
            <w:pPr>
              <w:spacing w:after="0"/>
              <w:jc w:val="center"/>
            </w:pPr>
            <w:r w:rsidRPr="1D755C9E">
              <w:rPr>
                <w:rFonts w:ascii="Arial" w:eastAsia="Arial" w:hAnsi="Arial" w:cs="Arial"/>
                <w:sz w:val="28"/>
                <w:szCs w:val="28"/>
              </w:rPr>
              <w:t>2</w:t>
            </w:r>
          </w:p>
        </w:tc>
        <w:tc>
          <w:tcPr>
            <w:tcW w:w="1410" w:type="dxa"/>
            <w:tcBorders>
              <w:top w:val="single" w:sz="8" w:space="0" w:color="auto"/>
              <w:left w:val="single" w:sz="8" w:space="0" w:color="auto"/>
              <w:bottom w:val="single" w:sz="8" w:space="0" w:color="auto"/>
              <w:right w:val="single" w:sz="8" w:space="0" w:color="auto"/>
            </w:tcBorders>
            <w:vAlign w:val="center"/>
          </w:tcPr>
          <w:p w14:paraId="179B8DA4"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w:t>
            </w:r>
          </w:p>
        </w:tc>
        <w:tc>
          <w:tcPr>
            <w:tcW w:w="1453" w:type="dxa"/>
            <w:tcBorders>
              <w:top w:val="single" w:sz="8" w:space="0" w:color="auto"/>
              <w:left w:val="single" w:sz="8" w:space="0" w:color="auto"/>
              <w:bottom w:val="single" w:sz="8" w:space="0" w:color="auto"/>
              <w:right w:val="single" w:sz="8" w:space="0" w:color="auto"/>
            </w:tcBorders>
            <w:vAlign w:val="center"/>
          </w:tcPr>
          <w:p w14:paraId="45957EB5"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vAlign w:val="center"/>
          </w:tcPr>
          <w:p w14:paraId="132AAD17"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5</w:t>
            </w:r>
          </w:p>
        </w:tc>
      </w:tr>
      <w:tr w:rsidR="00996EDE" w:rsidRPr="00BF35C9" w14:paraId="4704AEF6"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76500839"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Standard Packet</w:t>
            </w:r>
          </w:p>
        </w:tc>
        <w:tc>
          <w:tcPr>
            <w:tcW w:w="1425" w:type="dxa"/>
            <w:tcBorders>
              <w:top w:val="single" w:sz="8" w:space="0" w:color="auto"/>
              <w:left w:val="single" w:sz="8" w:space="0" w:color="auto"/>
              <w:bottom w:val="single" w:sz="8" w:space="0" w:color="auto"/>
              <w:right w:val="single" w:sz="8" w:space="0" w:color="auto"/>
            </w:tcBorders>
            <w:vAlign w:val="center"/>
          </w:tcPr>
          <w:p w14:paraId="7758577C"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5</w:t>
            </w:r>
          </w:p>
        </w:tc>
        <w:tc>
          <w:tcPr>
            <w:tcW w:w="1410" w:type="dxa"/>
            <w:tcBorders>
              <w:top w:val="single" w:sz="8" w:space="0" w:color="auto"/>
              <w:left w:val="single" w:sz="8" w:space="0" w:color="auto"/>
              <w:bottom w:val="single" w:sz="8" w:space="0" w:color="auto"/>
              <w:right w:val="single" w:sz="8" w:space="0" w:color="auto"/>
            </w:tcBorders>
            <w:vAlign w:val="center"/>
          </w:tcPr>
          <w:p w14:paraId="132115BA"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8</w:t>
            </w:r>
          </w:p>
        </w:tc>
        <w:tc>
          <w:tcPr>
            <w:tcW w:w="1453" w:type="dxa"/>
            <w:tcBorders>
              <w:top w:val="single" w:sz="8" w:space="0" w:color="auto"/>
              <w:left w:val="single" w:sz="8" w:space="0" w:color="auto"/>
              <w:bottom w:val="single" w:sz="8" w:space="0" w:color="auto"/>
              <w:right w:val="single" w:sz="8" w:space="0" w:color="auto"/>
            </w:tcBorders>
            <w:vAlign w:val="center"/>
          </w:tcPr>
          <w:p w14:paraId="774B46C6"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9</w:t>
            </w:r>
          </w:p>
        </w:tc>
        <w:tc>
          <w:tcPr>
            <w:tcW w:w="1432" w:type="dxa"/>
            <w:tcBorders>
              <w:top w:val="single" w:sz="8" w:space="0" w:color="auto"/>
              <w:left w:val="single" w:sz="8" w:space="0" w:color="auto"/>
              <w:bottom w:val="single" w:sz="8" w:space="0" w:color="auto"/>
              <w:right w:val="single" w:sz="8" w:space="0" w:color="auto"/>
            </w:tcBorders>
            <w:vAlign w:val="center"/>
          </w:tcPr>
          <w:p w14:paraId="1DE721B4"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22</w:t>
            </w:r>
          </w:p>
        </w:tc>
      </w:tr>
      <w:tr w:rsidR="00996EDE" w:rsidRPr="00BF35C9" w14:paraId="3F25096E"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19B8F287"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lastRenderedPageBreak/>
              <w:t>Standard Packet-SP</w:t>
            </w:r>
          </w:p>
        </w:tc>
        <w:tc>
          <w:tcPr>
            <w:tcW w:w="1425" w:type="dxa"/>
            <w:tcBorders>
              <w:top w:val="single" w:sz="8" w:space="0" w:color="auto"/>
              <w:left w:val="single" w:sz="8" w:space="0" w:color="auto"/>
              <w:bottom w:val="single" w:sz="8" w:space="0" w:color="auto"/>
              <w:right w:val="single" w:sz="8" w:space="0" w:color="auto"/>
            </w:tcBorders>
            <w:vAlign w:val="center"/>
          </w:tcPr>
          <w:p w14:paraId="673CF2BE"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w:t>
            </w:r>
          </w:p>
        </w:tc>
        <w:tc>
          <w:tcPr>
            <w:tcW w:w="1410" w:type="dxa"/>
            <w:tcBorders>
              <w:top w:val="single" w:sz="8" w:space="0" w:color="auto"/>
              <w:left w:val="single" w:sz="8" w:space="0" w:color="auto"/>
              <w:bottom w:val="single" w:sz="8" w:space="0" w:color="auto"/>
              <w:right w:val="single" w:sz="8" w:space="0" w:color="auto"/>
            </w:tcBorders>
            <w:vAlign w:val="center"/>
          </w:tcPr>
          <w:p w14:paraId="28394ABA"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w:t>
            </w:r>
          </w:p>
        </w:tc>
        <w:tc>
          <w:tcPr>
            <w:tcW w:w="1453" w:type="dxa"/>
            <w:tcBorders>
              <w:top w:val="single" w:sz="8" w:space="0" w:color="auto"/>
              <w:left w:val="single" w:sz="8" w:space="0" w:color="auto"/>
              <w:bottom w:val="single" w:sz="8" w:space="0" w:color="auto"/>
              <w:right w:val="single" w:sz="8" w:space="0" w:color="auto"/>
            </w:tcBorders>
            <w:vAlign w:val="center"/>
          </w:tcPr>
          <w:p w14:paraId="38F48408"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vAlign w:val="center"/>
          </w:tcPr>
          <w:p w14:paraId="177A052B"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w:t>
            </w:r>
          </w:p>
        </w:tc>
      </w:tr>
      <w:tr w:rsidR="00996EDE" w:rsidRPr="00BF35C9" w14:paraId="0CD6DC52" w14:textId="77777777" w:rsidTr="0036653D">
        <w:trPr>
          <w:trHeight w:val="375"/>
        </w:trPr>
        <w:tc>
          <w:tcPr>
            <w:tcW w:w="3765" w:type="dxa"/>
            <w:tcBorders>
              <w:top w:val="single" w:sz="8" w:space="0" w:color="auto"/>
              <w:left w:val="single" w:sz="8" w:space="0" w:color="auto"/>
              <w:bottom w:val="single" w:sz="8" w:space="0" w:color="auto"/>
              <w:right w:val="single" w:sz="8" w:space="0" w:color="auto"/>
            </w:tcBorders>
            <w:vAlign w:val="center"/>
          </w:tcPr>
          <w:p w14:paraId="0AE78D64"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Institutional Meeting Handbook</w:t>
            </w:r>
          </w:p>
        </w:tc>
        <w:tc>
          <w:tcPr>
            <w:tcW w:w="1425" w:type="dxa"/>
            <w:tcBorders>
              <w:top w:val="single" w:sz="8" w:space="0" w:color="auto"/>
              <w:left w:val="single" w:sz="8" w:space="0" w:color="auto"/>
              <w:bottom w:val="single" w:sz="8" w:space="0" w:color="auto"/>
              <w:right w:val="single" w:sz="8" w:space="0" w:color="auto"/>
            </w:tcBorders>
            <w:vAlign w:val="center"/>
          </w:tcPr>
          <w:p w14:paraId="7027F34B"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w:t>
            </w:r>
          </w:p>
        </w:tc>
        <w:tc>
          <w:tcPr>
            <w:tcW w:w="1410" w:type="dxa"/>
            <w:tcBorders>
              <w:top w:val="single" w:sz="8" w:space="0" w:color="auto"/>
              <w:left w:val="single" w:sz="8" w:space="0" w:color="auto"/>
              <w:bottom w:val="single" w:sz="8" w:space="0" w:color="auto"/>
              <w:right w:val="single" w:sz="8" w:space="0" w:color="auto"/>
            </w:tcBorders>
            <w:vAlign w:val="center"/>
          </w:tcPr>
          <w:p w14:paraId="47AD6667"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3</w:t>
            </w:r>
          </w:p>
        </w:tc>
        <w:tc>
          <w:tcPr>
            <w:tcW w:w="1453" w:type="dxa"/>
            <w:tcBorders>
              <w:top w:val="single" w:sz="8" w:space="0" w:color="auto"/>
              <w:left w:val="single" w:sz="8" w:space="0" w:color="auto"/>
              <w:bottom w:val="single" w:sz="8" w:space="0" w:color="auto"/>
              <w:right w:val="single" w:sz="8" w:space="0" w:color="auto"/>
            </w:tcBorders>
            <w:vAlign w:val="center"/>
          </w:tcPr>
          <w:p w14:paraId="623E5575"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6</w:t>
            </w:r>
          </w:p>
        </w:tc>
        <w:tc>
          <w:tcPr>
            <w:tcW w:w="1432" w:type="dxa"/>
            <w:tcBorders>
              <w:top w:val="single" w:sz="8" w:space="0" w:color="auto"/>
              <w:left w:val="single" w:sz="8" w:space="0" w:color="auto"/>
              <w:bottom w:val="single" w:sz="8" w:space="0" w:color="auto"/>
              <w:right w:val="single" w:sz="8" w:space="0" w:color="auto"/>
            </w:tcBorders>
            <w:vAlign w:val="center"/>
          </w:tcPr>
          <w:p w14:paraId="0C6153C1" w14:textId="77777777" w:rsidR="00996EDE" w:rsidRPr="00BF35C9" w:rsidRDefault="00996EDE" w:rsidP="0036653D">
            <w:pPr>
              <w:spacing w:after="0"/>
              <w:jc w:val="center"/>
            </w:pPr>
            <w:r w:rsidRPr="1D755C9E">
              <w:rPr>
                <w:rFonts w:ascii="Arial" w:eastAsia="Arial" w:hAnsi="Arial" w:cs="Arial"/>
                <w:sz w:val="28"/>
                <w:szCs w:val="28"/>
              </w:rPr>
              <w:t>11</w:t>
            </w:r>
          </w:p>
        </w:tc>
      </w:tr>
      <w:tr w:rsidR="00996EDE" w:rsidRPr="00BF35C9" w14:paraId="5C1BC9C8" w14:textId="77777777" w:rsidTr="0036653D">
        <w:trPr>
          <w:trHeight w:val="450"/>
        </w:trPr>
        <w:tc>
          <w:tcPr>
            <w:tcW w:w="3765" w:type="dxa"/>
            <w:tcBorders>
              <w:top w:val="single" w:sz="8" w:space="0" w:color="auto"/>
              <w:left w:val="single" w:sz="8" w:space="0" w:color="auto"/>
              <w:bottom w:val="single" w:sz="8" w:space="0" w:color="auto"/>
              <w:right w:val="single" w:sz="8" w:space="0" w:color="auto"/>
            </w:tcBorders>
            <w:vAlign w:val="bottom"/>
          </w:tcPr>
          <w:p w14:paraId="29CEFB06" w14:textId="77777777" w:rsidR="00996EDE" w:rsidRPr="00BF35C9" w:rsidRDefault="00996EDE" w:rsidP="0036653D">
            <w:pPr>
              <w:rPr>
                <w:rFonts w:ascii="Arial" w:eastAsia="Arial" w:hAnsi="Arial" w:cs="Arial"/>
                <w:sz w:val="28"/>
                <w:szCs w:val="28"/>
              </w:rPr>
            </w:pPr>
            <w:r w:rsidRPr="00BF35C9">
              <w:rPr>
                <w:rFonts w:ascii="Arial" w:eastAsia="Arial" w:hAnsi="Arial" w:cs="Arial"/>
                <w:sz w:val="28"/>
                <w:szCs w:val="28"/>
              </w:rPr>
              <w:t xml:space="preserve">In This Moment*  </w:t>
            </w:r>
          </w:p>
        </w:tc>
        <w:tc>
          <w:tcPr>
            <w:tcW w:w="1425" w:type="dxa"/>
            <w:tcBorders>
              <w:top w:val="single" w:sz="8" w:space="0" w:color="auto"/>
              <w:left w:val="single" w:sz="8" w:space="0" w:color="auto"/>
              <w:bottom w:val="single" w:sz="8" w:space="0" w:color="auto"/>
              <w:right w:val="single" w:sz="8" w:space="0" w:color="auto"/>
            </w:tcBorders>
            <w:vAlign w:val="bottom"/>
          </w:tcPr>
          <w:p w14:paraId="0480E8BB"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606CEF5A"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4E2729FC"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tcPr>
          <w:p w14:paraId="4F827DAA" w14:textId="77777777" w:rsidR="00996EDE" w:rsidRPr="00BF35C9" w:rsidRDefault="00996EDE" w:rsidP="0036653D">
            <w:pPr>
              <w:jc w:val="center"/>
              <w:rPr>
                <w:rFonts w:ascii="Arial" w:eastAsia="Arial" w:hAnsi="Arial" w:cs="Arial"/>
                <w:sz w:val="28"/>
                <w:szCs w:val="28"/>
              </w:rPr>
            </w:pPr>
            <w:r w:rsidRPr="1D755C9E">
              <w:rPr>
                <w:rFonts w:ascii="Arial" w:eastAsia="Arial" w:hAnsi="Arial" w:cs="Arial"/>
                <w:sz w:val="28"/>
                <w:szCs w:val="28"/>
              </w:rPr>
              <w:t>0</w:t>
            </w:r>
          </w:p>
        </w:tc>
      </w:tr>
      <w:tr w:rsidR="00996EDE" w:rsidRPr="00BF35C9" w14:paraId="5FB0BF6C"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3118F47E" w14:textId="77777777" w:rsidR="00996EDE" w:rsidRPr="00BF35C9" w:rsidRDefault="00996EDE" w:rsidP="0036653D">
            <w:pPr>
              <w:rPr>
                <w:rFonts w:ascii="Arial" w:eastAsia="Arial" w:hAnsi="Arial" w:cs="Arial"/>
                <w:sz w:val="28"/>
                <w:szCs w:val="28"/>
              </w:rPr>
            </w:pPr>
            <w:proofErr w:type="spellStart"/>
            <w:r w:rsidRPr="00BF35C9">
              <w:rPr>
                <w:rFonts w:ascii="Arial" w:eastAsia="Arial" w:hAnsi="Arial" w:cs="Arial"/>
                <w:sz w:val="28"/>
                <w:szCs w:val="28"/>
              </w:rPr>
              <w:t>CoDA</w:t>
            </w:r>
            <w:proofErr w:type="spellEnd"/>
            <w:r w:rsidRPr="00BF35C9">
              <w:rPr>
                <w:rFonts w:ascii="Arial" w:eastAsia="Arial" w:hAnsi="Arial" w:cs="Arial"/>
                <w:sz w:val="28"/>
                <w:szCs w:val="28"/>
              </w:rPr>
              <w:t xml:space="preserve"> Meeting Handbook/MSP  </w:t>
            </w:r>
          </w:p>
        </w:tc>
        <w:tc>
          <w:tcPr>
            <w:tcW w:w="1425" w:type="dxa"/>
            <w:tcBorders>
              <w:top w:val="single" w:sz="8" w:space="0" w:color="auto"/>
              <w:left w:val="single" w:sz="8" w:space="0" w:color="auto"/>
              <w:bottom w:val="single" w:sz="8" w:space="0" w:color="auto"/>
              <w:right w:val="single" w:sz="8" w:space="0" w:color="auto"/>
            </w:tcBorders>
            <w:vAlign w:val="bottom"/>
          </w:tcPr>
          <w:p w14:paraId="256862C3"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30A19647"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420EE78D"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tcPr>
          <w:p w14:paraId="50D5EA2F"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 xml:space="preserve"> </w:t>
            </w:r>
          </w:p>
          <w:p w14:paraId="3985DE5F"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r>
      <w:tr w:rsidR="00996EDE" w:rsidRPr="00BF35C9" w14:paraId="6633535E" w14:textId="77777777" w:rsidTr="0036653D">
        <w:trPr>
          <w:trHeight w:val="300"/>
        </w:trPr>
        <w:tc>
          <w:tcPr>
            <w:tcW w:w="3765" w:type="dxa"/>
            <w:tcBorders>
              <w:top w:val="single" w:sz="8" w:space="0" w:color="auto"/>
              <w:left w:val="single" w:sz="8" w:space="0" w:color="auto"/>
              <w:bottom w:val="single" w:sz="8" w:space="0" w:color="auto"/>
            </w:tcBorders>
            <w:vAlign w:val="center"/>
          </w:tcPr>
          <w:p w14:paraId="1AAC7511"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Library in English</w:t>
            </w:r>
          </w:p>
        </w:tc>
        <w:tc>
          <w:tcPr>
            <w:tcW w:w="1425" w:type="dxa"/>
            <w:tcBorders>
              <w:top w:val="single" w:sz="8" w:space="0" w:color="auto"/>
              <w:left w:val="single" w:sz="8" w:space="0" w:color="auto"/>
              <w:bottom w:val="single" w:sz="8" w:space="0" w:color="auto"/>
              <w:right w:val="single" w:sz="8" w:space="0" w:color="auto"/>
            </w:tcBorders>
            <w:vAlign w:val="center"/>
          </w:tcPr>
          <w:p w14:paraId="6513D70E"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10" w:type="dxa"/>
            <w:tcBorders>
              <w:top w:val="single" w:sz="8" w:space="0" w:color="auto"/>
              <w:left w:val="nil"/>
              <w:bottom w:val="single" w:sz="8" w:space="0" w:color="auto"/>
              <w:right w:val="single" w:sz="8" w:space="0" w:color="auto"/>
            </w:tcBorders>
            <w:vAlign w:val="center"/>
          </w:tcPr>
          <w:p w14:paraId="452E11AC"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center"/>
          </w:tcPr>
          <w:p w14:paraId="1368C84E"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vAlign w:val="center"/>
          </w:tcPr>
          <w:p w14:paraId="35D9237D"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r>
      <w:tr w:rsidR="00996EDE" w:rsidRPr="00BF35C9" w14:paraId="22322157"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5A1218A2"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Library in Spanish</w:t>
            </w:r>
          </w:p>
        </w:tc>
        <w:tc>
          <w:tcPr>
            <w:tcW w:w="1425" w:type="dxa"/>
            <w:tcBorders>
              <w:top w:val="single" w:sz="8" w:space="0" w:color="auto"/>
              <w:left w:val="single" w:sz="8" w:space="0" w:color="auto"/>
              <w:bottom w:val="single" w:sz="8" w:space="0" w:color="auto"/>
              <w:right w:val="single" w:sz="8" w:space="0" w:color="auto"/>
            </w:tcBorders>
            <w:vAlign w:val="center"/>
          </w:tcPr>
          <w:p w14:paraId="0347F6BE"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center"/>
          </w:tcPr>
          <w:p w14:paraId="7AD17C1C"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center"/>
          </w:tcPr>
          <w:p w14:paraId="51933B01"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vAlign w:val="center"/>
          </w:tcPr>
          <w:p w14:paraId="184B7772"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0</w:t>
            </w:r>
          </w:p>
        </w:tc>
      </w:tr>
      <w:tr w:rsidR="00996EDE" w:rsidRPr="00BF35C9" w14:paraId="54C6469E" w14:textId="77777777" w:rsidTr="0036653D">
        <w:trPr>
          <w:trHeight w:val="300"/>
        </w:trPr>
        <w:tc>
          <w:tcPr>
            <w:tcW w:w="3765" w:type="dxa"/>
            <w:tcBorders>
              <w:top w:val="single" w:sz="8" w:space="0" w:color="auto"/>
              <w:left w:val="single" w:sz="8" w:space="0" w:color="auto"/>
              <w:bottom w:val="single" w:sz="8" w:space="0" w:color="auto"/>
              <w:right w:val="single" w:sz="8" w:space="0" w:color="auto"/>
            </w:tcBorders>
            <w:vAlign w:val="center"/>
          </w:tcPr>
          <w:p w14:paraId="7835C0AC"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Other</w:t>
            </w:r>
          </w:p>
        </w:tc>
        <w:tc>
          <w:tcPr>
            <w:tcW w:w="1425" w:type="dxa"/>
            <w:tcBorders>
              <w:top w:val="single" w:sz="8" w:space="0" w:color="auto"/>
              <w:left w:val="single" w:sz="8" w:space="0" w:color="auto"/>
              <w:bottom w:val="single" w:sz="8" w:space="0" w:color="auto"/>
              <w:right w:val="single" w:sz="8" w:space="0" w:color="auto"/>
            </w:tcBorders>
            <w:vAlign w:val="center"/>
          </w:tcPr>
          <w:p w14:paraId="412D7DEC"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39</w:t>
            </w:r>
          </w:p>
        </w:tc>
        <w:tc>
          <w:tcPr>
            <w:tcW w:w="1410" w:type="dxa"/>
            <w:tcBorders>
              <w:top w:val="single" w:sz="8" w:space="0" w:color="auto"/>
              <w:left w:val="single" w:sz="8" w:space="0" w:color="auto"/>
              <w:bottom w:val="single" w:sz="8" w:space="0" w:color="auto"/>
              <w:right w:val="single" w:sz="8" w:space="0" w:color="auto"/>
            </w:tcBorders>
            <w:vAlign w:val="center"/>
          </w:tcPr>
          <w:p w14:paraId="09448EE5"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31</w:t>
            </w:r>
          </w:p>
        </w:tc>
        <w:tc>
          <w:tcPr>
            <w:tcW w:w="1453" w:type="dxa"/>
            <w:tcBorders>
              <w:top w:val="single" w:sz="8" w:space="0" w:color="auto"/>
              <w:left w:val="single" w:sz="8" w:space="0" w:color="auto"/>
              <w:bottom w:val="single" w:sz="8" w:space="0" w:color="auto"/>
              <w:right w:val="single" w:sz="8" w:space="0" w:color="auto"/>
            </w:tcBorders>
            <w:vAlign w:val="center"/>
          </w:tcPr>
          <w:p w14:paraId="262A9799"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vAlign w:val="center"/>
          </w:tcPr>
          <w:p w14:paraId="4B068918"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71</w:t>
            </w:r>
          </w:p>
        </w:tc>
      </w:tr>
      <w:tr w:rsidR="00996EDE" w:rsidRPr="00BF35C9" w14:paraId="74E88454" w14:textId="77777777" w:rsidTr="0036653D">
        <w:trPr>
          <w:trHeight w:val="315"/>
        </w:trPr>
        <w:tc>
          <w:tcPr>
            <w:tcW w:w="3765" w:type="dxa"/>
            <w:tcBorders>
              <w:top w:val="single" w:sz="8" w:space="0" w:color="auto"/>
              <w:left w:val="single" w:sz="8" w:space="0" w:color="auto"/>
              <w:bottom w:val="single" w:sz="8" w:space="0" w:color="auto"/>
              <w:right w:val="single" w:sz="8" w:space="0" w:color="auto"/>
            </w:tcBorders>
            <w:vAlign w:val="center"/>
          </w:tcPr>
          <w:p w14:paraId="559000A0"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TOTAL</w:t>
            </w:r>
          </w:p>
        </w:tc>
        <w:tc>
          <w:tcPr>
            <w:tcW w:w="1425" w:type="dxa"/>
            <w:tcBorders>
              <w:top w:val="single" w:sz="8" w:space="0" w:color="auto"/>
              <w:left w:val="single" w:sz="8" w:space="0" w:color="auto"/>
              <w:bottom w:val="single" w:sz="8" w:space="0" w:color="auto"/>
              <w:right w:val="single" w:sz="8" w:space="0" w:color="auto"/>
            </w:tcBorders>
            <w:vAlign w:val="center"/>
          </w:tcPr>
          <w:p w14:paraId="1074E32D"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80</w:t>
            </w:r>
          </w:p>
        </w:tc>
        <w:tc>
          <w:tcPr>
            <w:tcW w:w="1410" w:type="dxa"/>
            <w:tcBorders>
              <w:top w:val="single" w:sz="8" w:space="0" w:color="auto"/>
              <w:left w:val="single" w:sz="8" w:space="0" w:color="auto"/>
              <w:bottom w:val="single" w:sz="8" w:space="0" w:color="auto"/>
              <w:right w:val="single" w:sz="8" w:space="0" w:color="auto"/>
            </w:tcBorders>
            <w:vAlign w:val="center"/>
          </w:tcPr>
          <w:p w14:paraId="6F3C0226"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130</w:t>
            </w:r>
          </w:p>
        </w:tc>
        <w:tc>
          <w:tcPr>
            <w:tcW w:w="1453" w:type="dxa"/>
            <w:tcBorders>
              <w:top w:val="single" w:sz="8" w:space="0" w:color="auto"/>
              <w:left w:val="single" w:sz="8" w:space="0" w:color="auto"/>
              <w:bottom w:val="single" w:sz="8" w:space="0" w:color="auto"/>
              <w:right w:val="single" w:sz="8" w:space="0" w:color="auto"/>
            </w:tcBorders>
            <w:vAlign w:val="center"/>
          </w:tcPr>
          <w:p w14:paraId="6C2B4C9C"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40</w:t>
            </w:r>
          </w:p>
        </w:tc>
        <w:tc>
          <w:tcPr>
            <w:tcW w:w="1432" w:type="dxa"/>
            <w:tcBorders>
              <w:top w:val="single" w:sz="8" w:space="0" w:color="auto"/>
              <w:left w:val="single" w:sz="8" w:space="0" w:color="auto"/>
              <w:bottom w:val="single" w:sz="8" w:space="0" w:color="auto"/>
              <w:right w:val="single" w:sz="8" w:space="0" w:color="auto"/>
            </w:tcBorders>
            <w:vAlign w:val="center"/>
          </w:tcPr>
          <w:p w14:paraId="5426F096"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250</w:t>
            </w:r>
          </w:p>
        </w:tc>
      </w:tr>
      <w:tr w:rsidR="00996EDE" w:rsidRPr="00BF35C9" w14:paraId="0A25C932" w14:textId="77777777" w:rsidTr="0036653D">
        <w:trPr>
          <w:trHeight w:val="315"/>
        </w:trPr>
        <w:tc>
          <w:tcPr>
            <w:tcW w:w="3765" w:type="dxa"/>
            <w:tcBorders>
              <w:top w:val="single" w:sz="8" w:space="0" w:color="auto"/>
              <w:left w:val="single" w:sz="8" w:space="0" w:color="auto"/>
              <w:bottom w:val="single" w:sz="8" w:space="0" w:color="auto"/>
              <w:right w:val="single" w:sz="8" w:space="0" w:color="auto"/>
            </w:tcBorders>
            <w:vAlign w:val="center"/>
          </w:tcPr>
          <w:p w14:paraId="1729828E"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Cost for literature</w:t>
            </w:r>
          </w:p>
          <w:p w14:paraId="2E8234C3" w14:textId="77777777" w:rsidR="00996EDE" w:rsidRPr="00BF35C9" w:rsidRDefault="00996EDE" w:rsidP="0036653D">
            <w:pPr>
              <w:jc w:val="center"/>
              <w:rPr>
                <w:rFonts w:ascii="Arial" w:eastAsia="Arial" w:hAnsi="Arial" w:cs="Arial"/>
                <w:sz w:val="28"/>
                <w:szCs w:val="28"/>
              </w:rPr>
            </w:pPr>
            <w:r w:rsidRPr="00BF35C9">
              <w:rPr>
                <w:rFonts w:ascii="Arial" w:eastAsia="Arial" w:hAnsi="Arial" w:cs="Arial"/>
                <w:sz w:val="28"/>
                <w:szCs w:val="28"/>
              </w:rPr>
              <w:t>(+ shipping)</w:t>
            </w:r>
          </w:p>
        </w:tc>
        <w:tc>
          <w:tcPr>
            <w:tcW w:w="1425" w:type="dxa"/>
            <w:tcBorders>
              <w:top w:val="single" w:sz="8" w:space="0" w:color="auto"/>
              <w:left w:val="single" w:sz="8" w:space="0" w:color="auto"/>
              <w:bottom w:val="single" w:sz="8" w:space="0" w:color="auto"/>
              <w:right w:val="single" w:sz="8" w:space="0" w:color="auto"/>
            </w:tcBorders>
            <w:vAlign w:val="center"/>
          </w:tcPr>
          <w:p w14:paraId="542EF900"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$222.19</w:t>
            </w:r>
          </w:p>
        </w:tc>
        <w:tc>
          <w:tcPr>
            <w:tcW w:w="1410" w:type="dxa"/>
            <w:tcBorders>
              <w:top w:val="single" w:sz="8" w:space="0" w:color="auto"/>
              <w:left w:val="single" w:sz="8" w:space="0" w:color="auto"/>
              <w:bottom w:val="single" w:sz="8" w:space="0" w:color="auto"/>
              <w:right w:val="single" w:sz="8" w:space="0" w:color="auto"/>
            </w:tcBorders>
            <w:vAlign w:val="center"/>
          </w:tcPr>
          <w:p w14:paraId="29135EE0"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$511.48</w:t>
            </w:r>
          </w:p>
        </w:tc>
        <w:tc>
          <w:tcPr>
            <w:tcW w:w="1453" w:type="dxa"/>
            <w:tcBorders>
              <w:top w:val="single" w:sz="8" w:space="0" w:color="auto"/>
              <w:left w:val="single" w:sz="8" w:space="0" w:color="auto"/>
              <w:bottom w:val="single" w:sz="8" w:space="0" w:color="auto"/>
              <w:right w:val="single" w:sz="8" w:space="0" w:color="auto"/>
            </w:tcBorders>
            <w:vAlign w:val="center"/>
          </w:tcPr>
          <w:p w14:paraId="672B8419" w14:textId="77777777" w:rsidR="00996EDE" w:rsidRPr="00BF35C9" w:rsidRDefault="00996EDE" w:rsidP="0036653D">
            <w:pPr>
              <w:spacing w:after="0"/>
              <w:jc w:val="center"/>
              <w:rPr>
                <w:rFonts w:ascii="Arial" w:eastAsia="Arial" w:hAnsi="Arial" w:cs="Arial"/>
                <w:sz w:val="28"/>
                <w:szCs w:val="28"/>
              </w:rPr>
            </w:pPr>
            <w:r w:rsidRPr="1D755C9E">
              <w:rPr>
                <w:rFonts w:ascii="Arial" w:eastAsia="Arial" w:hAnsi="Arial" w:cs="Arial"/>
                <w:sz w:val="28"/>
                <w:szCs w:val="28"/>
              </w:rPr>
              <w:t>$194.96</w:t>
            </w:r>
          </w:p>
        </w:tc>
        <w:tc>
          <w:tcPr>
            <w:tcW w:w="1432" w:type="dxa"/>
            <w:tcBorders>
              <w:top w:val="single" w:sz="8" w:space="0" w:color="auto"/>
              <w:left w:val="single" w:sz="8" w:space="0" w:color="auto"/>
              <w:bottom w:val="single" w:sz="8" w:space="0" w:color="auto"/>
              <w:right w:val="single" w:sz="8" w:space="0" w:color="auto"/>
            </w:tcBorders>
            <w:vAlign w:val="center"/>
          </w:tcPr>
          <w:p w14:paraId="0B77B34A" w14:textId="77777777" w:rsidR="00996EDE" w:rsidRPr="00BF35C9" w:rsidRDefault="00996EDE" w:rsidP="0036653D">
            <w:pPr>
              <w:spacing w:after="0"/>
              <w:jc w:val="center"/>
              <w:rPr>
                <w:rFonts w:ascii="Arial" w:eastAsia="Arial" w:hAnsi="Arial" w:cs="Arial"/>
                <w:sz w:val="28"/>
                <w:szCs w:val="28"/>
              </w:rPr>
            </w:pPr>
            <w:r>
              <w:br/>
            </w:r>
            <w:r w:rsidRPr="1D755C9E">
              <w:rPr>
                <w:rFonts w:ascii="Arial" w:eastAsia="Arial" w:hAnsi="Arial" w:cs="Arial"/>
                <w:sz w:val="28"/>
                <w:szCs w:val="28"/>
              </w:rPr>
              <w:t>$928.63</w:t>
            </w:r>
          </w:p>
        </w:tc>
      </w:tr>
    </w:tbl>
    <w:p w14:paraId="66A43630" w14:textId="77777777" w:rsidR="00996EDE" w:rsidRPr="00BF35C9" w:rsidRDefault="00996EDE" w:rsidP="00996EDE">
      <w:pPr>
        <w:rPr>
          <w:rFonts w:ascii="Arial" w:hAnsi="Arial" w:cs="Arial"/>
          <w:sz w:val="28"/>
          <w:szCs w:val="28"/>
        </w:rPr>
      </w:pPr>
      <w:r w:rsidRPr="00BF35C9">
        <w:rPr>
          <w:rFonts w:ascii="Arial" w:eastAsia="Arial" w:hAnsi="Arial" w:cs="Arial"/>
          <w:sz w:val="28"/>
          <w:szCs w:val="28"/>
        </w:rPr>
        <w:t xml:space="preserve">  </w:t>
      </w:r>
    </w:p>
    <w:p w14:paraId="44BFC407" w14:textId="77777777" w:rsidR="00996EDE" w:rsidRPr="00BF35C9" w:rsidRDefault="00996EDE" w:rsidP="00996EDE">
      <w:pPr>
        <w:rPr>
          <w:rFonts w:ascii="Arial" w:hAnsi="Arial" w:cs="Arial"/>
          <w:sz w:val="28"/>
          <w:szCs w:val="28"/>
        </w:rPr>
      </w:pPr>
      <w:r w:rsidRPr="00BF35C9">
        <w:rPr>
          <w:rFonts w:ascii="Arial" w:eastAsia="Arial" w:hAnsi="Arial" w:cs="Arial"/>
          <w:b/>
          <w:bCs/>
          <w:sz w:val="28"/>
          <w:szCs w:val="28"/>
          <w:u w:val="single"/>
        </w:rPr>
        <w:t>Committee members</w:t>
      </w:r>
      <w:r w:rsidRPr="00BF35C9">
        <w:rPr>
          <w:rFonts w:ascii="Arial" w:eastAsia="Arial" w:hAnsi="Arial" w:cs="Arial"/>
          <w:b/>
          <w:bCs/>
          <w:sz w:val="28"/>
          <w:szCs w:val="28"/>
        </w:rPr>
        <w:t>:</w:t>
      </w:r>
    </w:p>
    <w:p w14:paraId="0BD00C4D" w14:textId="77777777" w:rsidR="00996EDE" w:rsidRPr="00BF35C9" w:rsidRDefault="00996EDE" w:rsidP="00996EDE">
      <w:pPr>
        <w:tabs>
          <w:tab w:val="left" w:pos="2790"/>
          <w:tab w:val="left" w:pos="1485"/>
        </w:tabs>
        <w:spacing w:after="0"/>
        <w:rPr>
          <w:rFonts w:ascii="Arial" w:hAnsi="Arial" w:cs="Arial"/>
          <w:sz w:val="28"/>
          <w:szCs w:val="28"/>
        </w:rPr>
      </w:pPr>
      <w:r w:rsidRPr="6A60100E">
        <w:rPr>
          <w:rFonts w:ascii="Arial" w:eastAsia="Arial" w:hAnsi="Arial" w:cs="Arial"/>
          <w:sz w:val="28"/>
          <w:szCs w:val="28"/>
        </w:rPr>
        <w:t>Terry D. CT</w:t>
      </w:r>
      <w:r>
        <w:tab/>
      </w:r>
      <w:r>
        <w:tab/>
      </w:r>
      <w:r w:rsidRPr="6A60100E">
        <w:rPr>
          <w:rFonts w:ascii="Arial" w:eastAsia="Arial" w:hAnsi="Arial" w:cs="Arial"/>
          <w:sz w:val="28"/>
          <w:szCs w:val="28"/>
        </w:rPr>
        <w:t>Chair</w:t>
      </w:r>
    </w:p>
    <w:p w14:paraId="47748B96" w14:textId="77777777" w:rsidR="00996EDE" w:rsidRPr="00BF35C9" w:rsidRDefault="00996EDE" w:rsidP="00996EDE">
      <w:pPr>
        <w:tabs>
          <w:tab w:val="left" w:pos="2790"/>
          <w:tab w:val="left" w:pos="1485"/>
        </w:tabs>
        <w:spacing w:after="0"/>
        <w:rPr>
          <w:rFonts w:ascii="Arial" w:eastAsia="Arial" w:hAnsi="Arial" w:cs="Arial"/>
          <w:sz w:val="28"/>
          <w:szCs w:val="28"/>
        </w:rPr>
      </w:pPr>
      <w:r w:rsidRPr="6A60100E">
        <w:rPr>
          <w:rFonts w:ascii="Arial" w:eastAsia="Arial" w:hAnsi="Arial" w:cs="Arial"/>
          <w:sz w:val="28"/>
          <w:szCs w:val="28"/>
        </w:rPr>
        <w:t>Kathy L. IL</w:t>
      </w:r>
      <w:r>
        <w:tab/>
      </w:r>
      <w:r>
        <w:tab/>
      </w:r>
      <w:r w:rsidRPr="6A60100E">
        <w:rPr>
          <w:rFonts w:ascii="Arial" w:eastAsia="Arial" w:hAnsi="Arial" w:cs="Arial"/>
          <w:sz w:val="28"/>
          <w:szCs w:val="28"/>
        </w:rPr>
        <w:t>Postal mail Corresponding Secretary</w:t>
      </w:r>
    </w:p>
    <w:p w14:paraId="5D1BDA5F" w14:textId="77777777" w:rsidR="00996EDE" w:rsidRPr="00BF35C9" w:rsidRDefault="00996EDE" w:rsidP="00996EDE">
      <w:pPr>
        <w:tabs>
          <w:tab w:val="left" w:pos="2790"/>
          <w:tab w:val="left" w:pos="1485"/>
        </w:tabs>
        <w:spacing w:after="0"/>
        <w:rPr>
          <w:rFonts w:ascii="Arial" w:eastAsia="Arial" w:hAnsi="Arial" w:cs="Arial"/>
          <w:sz w:val="28"/>
          <w:szCs w:val="28"/>
        </w:rPr>
      </w:pPr>
      <w:r w:rsidRPr="6A60100E">
        <w:rPr>
          <w:rFonts w:ascii="Arial" w:eastAsia="Arial" w:hAnsi="Arial" w:cs="Arial"/>
          <w:sz w:val="28"/>
          <w:szCs w:val="28"/>
        </w:rPr>
        <w:t>Carrie B. OK.</w:t>
      </w:r>
      <w:r>
        <w:tab/>
      </w:r>
      <w:r w:rsidRPr="6A60100E">
        <w:rPr>
          <w:rFonts w:ascii="Arial" w:eastAsia="Arial" w:hAnsi="Arial" w:cs="Arial"/>
          <w:sz w:val="28"/>
          <w:szCs w:val="28"/>
        </w:rPr>
        <w:t>Literature Distribution Coordinator</w:t>
      </w:r>
      <w:r>
        <w:tab/>
      </w:r>
    </w:p>
    <w:p w14:paraId="10956966" w14:textId="77777777" w:rsidR="00996EDE" w:rsidRPr="00BF35C9" w:rsidRDefault="00996EDE" w:rsidP="00996EDE">
      <w:pPr>
        <w:tabs>
          <w:tab w:val="left" w:pos="2790"/>
          <w:tab w:val="left" w:pos="1485"/>
        </w:tabs>
        <w:spacing w:after="0"/>
        <w:rPr>
          <w:rFonts w:ascii="Arial" w:eastAsia="Arial" w:hAnsi="Arial" w:cs="Arial"/>
          <w:sz w:val="28"/>
          <w:szCs w:val="28"/>
        </w:rPr>
      </w:pPr>
      <w:r w:rsidRPr="6A60100E">
        <w:rPr>
          <w:rFonts w:ascii="Arial" w:eastAsia="Arial" w:hAnsi="Arial" w:cs="Arial"/>
          <w:sz w:val="28"/>
          <w:szCs w:val="28"/>
        </w:rPr>
        <w:t>James K. PA.</w:t>
      </w:r>
      <w:r>
        <w:tab/>
      </w:r>
      <w:r w:rsidRPr="6A60100E">
        <w:rPr>
          <w:rFonts w:ascii="Arial" w:eastAsia="Arial" w:hAnsi="Arial" w:cs="Arial"/>
          <w:sz w:val="28"/>
          <w:szCs w:val="28"/>
        </w:rPr>
        <w:t>Sponsorship Coordinator</w:t>
      </w:r>
    </w:p>
    <w:p w14:paraId="4EF91D55" w14:textId="77777777" w:rsidR="00996EDE" w:rsidRPr="00BF35C9" w:rsidRDefault="00996EDE" w:rsidP="00996EDE">
      <w:pPr>
        <w:tabs>
          <w:tab w:val="left" w:pos="2790"/>
          <w:tab w:val="left" w:pos="1485"/>
        </w:tabs>
        <w:spacing w:after="0"/>
        <w:rPr>
          <w:rFonts w:ascii="Arial" w:hAnsi="Arial" w:cs="Arial"/>
          <w:sz w:val="28"/>
          <w:szCs w:val="28"/>
        </w:rPr>
      </w:pPr>
      <w:r w:rsidRPr="670C0D2F">
        <w:rPr>
          <w:rFonts w:ascii="Arial" w:eastAsia="Arial" w:hAnsi="Arial" w:cs="Arial"/>
          <w:sz w:val="28"/>
          <w:szCs w:val="28"/>
        </w:rPr>
        <w:t>Lou L. IL</w:t>
      </w:r>
      <w:r>
        <w:tab/>
      </w:r>
      <w:r>
        <w:tab/>
      </w:r>
      <w:r w:rsidRPr="670C0D2F">
        <w:rPr>
          <w:rFonts w:ascii="Arial" w:eastAsia="Arial" w:hAnsi="Arial" w:cs="Arial"/>
          <w:sz w:val="28"/>
          <w:szCs w:val="28"/>
        </w:rPr>
        <w:t>Member at large</w:t>
      </w:r>
    </w:p>
    <w:p w14:paraId="45E73752" w14:textId="77777777" w:rsidR="00996EDE" w:rsidRPr="00BF35C9" w:rsidRDefault="00996EDE" w:rsidP="00996EDE">
      <w:pPr>
        <w:tabs>
          <w:tab w:val="left" w:pos="2790"/>
          <w:tab w:val="left" w:pos="1485"/>
        </w:tabs>
        <w:spacing w:after="0"/>
        <w:rPr>
          <w:rFonts w:ascii="Arial" w:eastAsia="Arial" w:hAnsi="Arial" w:cs="Arial"/>
          <w:sz w:val="28"/>
          <w:szCs w:val="28"/>
        </w:rPr>
      </w:pPr>
      <w:r w:rsidRPr="670C0D2F">
        <w:rPr>
          <w:rFonts w:ascii="Arial" w:eastAsia="Arial" w:hAnsi="Arial" w:cs="Arial"/>
          <w:sz w:val="28"/>
          <w:szCs w:val="28"/>
        </w:rPr>
        <w:t xml:space="preserve">David a. NY. </w:t>
      </w:r>
      <w:r>
        <w:tab/>
      </w:r>
      <w:r w:rsidRPr="670C0D2F">
        <w:rPr>
          <w:rFonts w:ascii="Arial" w:eastAsia="Arial" w:hAnsi="Arial" w:cs="Arial"/>
          <w:sz w:val="28"/>
          <w:szCs w:val="28"/>
        </w:rPr>
        <w:t>Member at large</w:t>
      </w:r>
    </w:p>
    <w:p w14:paraId="52421EC7" w14:textId="77777777" w:rsidR="00996EDE" w:rsidRPr="00BF35C9" w:rsidRDefault="00996EDE" w:rsidP="00996EDE">
      <w:pPr>
        <w:tabs>
          <w:tab w:val="left" w:pos="2790"/>
          <w:tab w:val="left" w:pos="1485"/>
        </w:tabs>
        <w:spacing w:after="0"/>
        <w:rPr>
          <w:rFonts w:ascii="Arial" w:eastAsia="Arial" w:hAnsi="Arial" w:cs="Arial"/>
          <w:sz w:val="28"/>
          <w:szCs w:val="28"/>
        </w:rPr>
      </w:pPr>
      <w:r w:rsidRPr="591FC057">
        <w:rPr>
          <w:rFonts w:ascii="Arial" w:eastAsia="Arial" w:hAnsi="Arial" w:cs="Arial"/>
          <w:sz w:val="28"/>
          <w:szCs w:val="28"/>
        </w:rPr>
        <w:t>Gillian A. UK</w:t>
      </w:r>
      <w:r>
        <w:tab/>
      </w:r>
      <w:r w:rsidRPr="591FC057">
        <w:rPr>
          <w:rFonts w:ascii="Arial" w:eastAsia="Arial" w:hAnsi="Arial" w:cs="Arial"/>
          <w:sz w:val="28"/>
          <w:szCs w:val="28"/>
        </w:rPr>
        <w:t>Member at large</w:t>
      </w:r>
    </w:p>
    <w:p w14:paraId="4DA397E7" w14:textId="77777777" w:rsidR="00996EDE" w:rsidRPr="00BF35C9" w:rsidRDefault="00996EDE" w:rsidP="00996EDE">
      <w:pPr>
        <w:tabs>
          <w:tab w:val="left" w:pos="2790"/>
          <w:tab w:val="left" w:pos="1485"/>
        </w:tabs>
        <w:spacing w:after="0"/>
        <w:rPr>
          <w:rFonts w:ascii="Arial" w:hAnsi="Arial" w:cs="Arial"/>
          <w:sz w:val="28"/>
          <w:szCs w:val="28"/>
        </w:rPr>
      </w:pPr>
      <w:r w:rsidRPr="670C0D2F">
        <w:rPr>
          <w:rFonts w:ascii="Arial" w:eastAsia="Arial" w:hAnsi="Arial" w:cs="Arial"/>
          <w:sz w:val="28"/>
          <w:szCs w:val="28"/>
        </w:rPr>
        <w:t xml:space="preserve">Kate F. UK. </w:t>
      </w:r>
      <w:r>
        <w:tab/>
      </w:r>
      <w:r w:rsidRPr="670C0D2F">
        <w:rPr>
          <w:rFonts w:ascii="Arial" w:eastAsia="Arial" w:hAnsi="Arial" w:cs="Arial"/>
          <w:sz w:val="28"/>
          <w:szCs w:val="28"/>
        </w:rPr>
        <w:t>Member at large</w:t>
      </w:r>
    </w:p>
    <w:p w14:paraId="18074A11" w14:textId="77777777" w:rsidR="00996EDE" w:rsidRPr="00BF35C9" w:rsidRDefault="00996EDE" w:rsidP="00996EDE">
      <w:pPr>
        <w:tabs>
          <w:tab w:val="left" w:pos="2790"/>
          <w:tab w:val="left" w:pos="1485"/>
        </w:tabs>
        <w:spacing w:after="0"/>
        <w:rPr>
          <w:rFonts w:ascii="Arial" w:hAnsi="Arial" w:cs="Arial"/>
          <w:sz w:val="28"/>
          <w:szCs w:val="28"/>
        </w:rPr>
      </w:pPr>
      <w:r w:rsidRPr="6A60100E">
        <w:rPr>
          <w:rFonts w:ascii="Arial" w:eastAsia="Arial" w:hAnsi="Arial" w:cs="Arial"/>
          <w:sz w:val="28"/>
          <w:szCs w:val="28"/>
        </w:rPr>
        <w:t>Byrle S.</w:t>
      </w:r>
      <w:r>
        <w:tab/>
      </w:r>
      <w:r>
        <w:tab/>
      </w:r>
      <w:r w:rsidRPr="6A60100E">
        <w:rPr>
          <w:rFonts w:ascii="Arial" w:eastAsia="Arial" w:hAnsi="Arial" w:cs="Arial"/>
          <w:sz w:val="28"/>
          <w:szCs w:val="28"/>
        </w:rPr>
        <w:t>Board Liaison</w:t>
      </w:r>
    </w:p>
    <w:p w14:paraId="6AB13D26" w14:textId="77777777" w:rsidR="00996EDE" w:rsidRPr="00BF35C9" w:rsidRDefault="00996EDE" w:rsidP="00996EDE">
      <w:pPr>
        <w:tabs>
          <w:tab w:val="left" w:pos="2790"/>
          <w:tab w:val="left" w:pos="1485"/>
        </w:tabs>
        <w:spacing w:after="0"/>
        <w:rPr>
          <w:rFonts w:ascii="Arial" w:eastAsia="Arial" w:hAnsi="Arial" w:cs="Arial"/>
          <w:sz w:val="28"/>
          <w:szCs w:val="28"/>
        </w:rPr>
      </w:pPr>
      <w:r w:rsidRPr="670C0D2F">
        <w:rPr>
          <w:rFonts w:ascii="Arial" w:eastAsia="Arial" w:hAnsi="Arial" w:cs="Arial"/>
          <w:sz w:val="28"/>
          <w:szCs w:val="28"/>
        </w:rPr>
        <w:t>Tina R. GA.</w:t>
      </w:r>
      <w:r>
        <w:tab/>
      </w:r>
      <w:r>
        <w:tab/>
      </w:r>
      <w:r w:rsidRPr="670C0D2F">
        <w:rPr>
          <w:rFonts w:ascii="Arial" w:eastAsia="Arial" w:hAnsi="Arial" w:cs="Arial"/>
          <w:sz w:val="28"/>
          <w:szCs w:val="28"/>
        </w:rPr>
        <w:t>Board Liaison back-up</w:t>
      </w:r>
    </w:p>
    <w:p w14:paraId="1AB9437C" w14:textId="77777777" w:rsidR="00243771" w:rsidRPr="00E45082" w:rsidRDefault="00243771" w:rsidP="00243771">
      <w:pPr>
        <w:spacing w:line="216" w:lineRule="auto"/>
        <w:rPr>
          <w:rFonts w:ascii="Arial" w:hAnsi="Arial" w:cs="Arial"/>
          <w:sz w:val="28"/>
          <w:szCs w:val="28"/>
        </w:rPr>
      </w:pPr>
    </w:p>
    <w:p w14:paraId="766FC544" w14:textId="77777777" w:rsidR="00996EDE" w:rsidRDefault="00996EDE" w:rsidP="00B953B4">
      <w:pPr>
        <w:rPr>
          <w:rFonts w:ascii="Arial" w:hAnsi="Arial" w:cs="Arial"/>
          <w:b/>
          <w:color w:val="000000"/>
          <w:sz w:val="32"/>
          <w:szCs w:val="32"/>
        </w:rPr>
      </w:pPr>
    </w:p>
    <w:p w14:paraId="0FB96428" w14:textId="3DE0DC4A"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lastRenderedPageBreak/>
        <w:t>Issues &amp; Mediation Committee (IMC)</w:t>
      </w:r>
    </w:p>
    <w:p w14:paraId="2DD208A5" w14:textId="77777777" w:rsidR="00633364" w:rsidRDefault="00633364" w:rsidP="00633364">
      <w:pPr>
        <w:spacing w:beforeAutospacing="1" w:afterAutospacing="1" w:line="240" w:lineRule="auto"/>
        <w:jc w:val="both"/>
        <w:rPr>
          <w:rFonts w:ascii="Arial" w:eastAsia="Arial" w:hAnsi="Arial" w:cs="Arial"/>
          <w:color w:val="000000" w:themeColor="text1"/>
          <w:sz w:val="28"/>
          <w:szCs w:val="28"/>
        </w:rPr>
      </w:pPr>
      <w:r w:rsidRPr="00473041">
        <w:rPr>
          <w:rFonts w:ascii="Arial" w:eastAsia="Arial" w:hAnsi="Arial" w:cs="Arial"/>
          <w:color w:val="000000" w:themeColor="text1"/>
          <w:sz w:val="28"/>
          <w:szCs w:val="28"/>
        </w:rPr>
        <w:t>The Issues Meditation Committee meets by teleconference call on the third Sunday of each month. We use Zoom.us as the platform for our meetings.</w:t>
      </w:r>
    </w:p>
    <w:p w14:paraId="6DA26107" w14:textId="77777777" w:rsidR="00633364" w:rsidRDefault="00633364" w:rsidP="00633364">
      <w:pPr>
        <w:pStyle w:val="ListParagraph"/>
        <w:numPr>
          <w:ilvl w:val="0"/>
          <w:numId w:val="87"/>
        </w:numPr>
        <w:spacing w:beforeAutospacing="1" w:after="160" w:afterAutospacing="1" w:line="240" w:lineRule="auto"/>
        <w:jc w:val="both"/>
        <w:rPr>
          <w:rFonts w:ascii="Arial" w:eastAsia="Arial" w:hAnsi="Arial" w:cs="Arial"/>
          <w:color w:val="000000" w:themeColor="text1"/>
          <w:sz w:val="28"/>
          <w:szCs w:val="28"/>
        </w:rPr>
      </w:pPr>
      <w:proofErr w:type="spellStart"/>
      <w:r w:rsidRPr="4F711B7B">
        <w:rPr>
          <w:rFonts w:ascii="Arial" w:eastAsia="Arial" w:hAnsi="Arial" w:cs="Arial"/>
          <w:color w:val="000000" w:themeColor="text1"/>
          <w:sz w:val="28"/>
          <w:szCs w:val="28"/>
        </w:rPr>
        <w:t>CoDA</w:t>
      </w:r>
      <w:proofErr w:type="spellEnd"/>
      <w:r w:rsidRPr="4F711B7B">
        <w:rPr>
          <w:rFonts w:ascii="Arial" w:eastAsia="Arial" w:hAnsi="Arial" w:cs="Arial"/>
          <w:color w:val="000000" w:themeColor="text1"/>
          <w:sz w:val="28"/>
          <w:szCs w:val="28"/>
        </w:rPr>
        <w:t xml:space="preserve"> Service Conference (CSC) 2023:</w:t>
      </w:r>
    </w:p>
    <w:p w14:paraId="09714780" w14:textId="77777777" w:rsidR="00633364" w:rsidRDefault="00633364" w:rsidP="00633364">
      <w:pPr>
        <w:pStyle w:val="ListParagraph"/>
        <w:numPr>
          <w:ilvl w:val="1"/>
          <w:numId w:val="87"/>
        </w:numPr>
        <w:spacing w:beforeAutospacing="1" w:after="160" w:afterAutospacing="1" w:line="240" w:lineRule="auto"/>
        <w:jc w:val="both"/>
        <w:rPr>
          <w:rFonts w:ascii="Arial" w:eastAsia="Arial" w:hAnsi="Arial" w:cs="Arial"/>
          <w:color w:val="000000" w:themeColor="text1"/>
          <w:sz w:val="28"/>
          <w:szCs w:val="28"/>
        </w:rPr>
      </w:pPr>
      <w:r w:rsidRPr="4F711B7B">
        <w:rPr>
          <w:rFonts w:ascii="Arial" w:eastAsia="Arial" w:hAnsi="Arial" w:cs="Arial"/>
          <w:color w:val="000000" w:themeColor="text1"/>
          <w:sz w:val="28"/>
          <w:szCs w:val="28"/>
        </w:rPr>
        <w:t>Seven of our members requested to return to IMC and all were nominated and voted in; one new member was nominated and voted into IMC. We have since lost one returning member to serve as a full Board Member.</w:t>
      </w:r>
    </w:p>
    <w:p w14:paraId="59D0BA03" w14:textId="77777777" w:rsidR="00633364" w:rsidRDefault="00633364" w:rsidP="00633364">
      <w:pPr>
        <w:pStyle w:val="ListParagraph"/>
        <w:numPr>
          <w:ilvl w:val="1"/>
          <w:numId w:val="87"/>
        </w:numPr>
        <w:spacing w:beforeAutospacing="1" w:after="160" w:afterAutospacing="1" w:line="240" w:lineRule="auto"/>
        <w:jc w:val="both"/>
        <w:rPr>
          <w:rFonts w:ascii="Arial" w:eastAsia="Arial" w:hAnsi="Arial" w:cs="Arial"/>
          <w:color w:val="000000" w:themeColor="text1"/>
          <w:sz w:val="28"/>
          <w:szCs w:val="28"/>
        </w:rPr>
      </w:pPr>
      <w:r w:rsidRPr="4F711B7B">
        <w:rPr>
          <w:rFonts w:ascii="Arial" w:eastAsia="Arial" w:hAnsi="Arial" w:cs="Arial"/>
          <w:color w:val="000000" w:themeColor="text1"/>
          <w:sz w:val="28"/>
          <w:szCs w:val="28"/>
        </w:rPr>
        <w:t>IMC recognized two new Voting Entities (VE) for CSC 2023: Alternative Format Meeting Voting Entity and the UK Intergroups North &amp; Regions.</w:t>
      </w:r>
    </w:p>
    <w:p w14:paraId="377CEDFE" w14:textId="77777777" w:rsidR="00633364" w:rsidRDefault="00633364" w:rsidP="00633364">
      <w:pPr>
        <w:pStyle w:val="ListParagraph"/>
        <w:numPr>
          <w:ilvl w:val="1"/>
          <w:numId w:val="87"/>
        </w:numPr>
        <w:spacing w:beforeAutospacing="1" w:after="160" w:afterAutospacing="1" w:line="240" w:lineRule="auto"/>
        <w:jc w:val="both"/>
        <w:rPr>
          <w:rFonts w:ascii="Arial" w:eastAsia="Arial" w:hAnsi="Arial" w:cs="Arial"/>
          <w:color w:val="000000" w:themeColor="text1"/>
          <w:sz w:val="28"/>
          <w:szCs w:val="28"/>
        </w:rPr>
      </w:pPr>
      <w:r w:rsidRPr="4F711B7B">
        <w:rPr>
          <w:rFonts w:ascii="Arial" w:eastAsia="Arial" w:hAnsi="Arial" w:cs="Arial"/>
          <w:color w:val="000000" w:themeColor="text1"/>
          <w:sz w:val="28"/>
          <w:szCs w:val="28"/>
        </w:rPr>
        <w:t>The Voting Entity Liaison attended CSC 2023 in person with three IMC members assisting in monitoring participants attending both in person and virtually.</w:t>
      </w:r>
    </w:p>
    <w:p w14:paraId="4EC2E823" w14:textId="77777777" w:rsidR="00633364" w:rsidRPr="00E63D75" w:rsidRDefault="00633364" w:rsidP="00633364">
      <w:pPr>
        <w:pStyle w:val="ListParagraph"/>
        <w:numPr>
          <w:ilvl w:val="1"/>
          <w:numId w:val="87"/>
        </w:numPr>
        <w:spacing w:beforeAutospacing="1" w:after="160" w:afterAutospacing="1" w:line="240" w:lineRule="auto"/>
        <w:jc w:val="both"/>
        <w:rPr>
          <w:rFonts w:ascii="Arial" w:eastAsia="Arial" w:hAnsi="Arial" w:cs="Arial"/>
          <w:color w:val="000000" w:themeColor="text1"/>
          <w:sz w:val="28"/>
          <w:szCs w:val="28"/>
        </w:rPr>
      </w:pPr>
      <w:r w:rsidRPr="00E63D75">
        <w:rPr>
          <w:rFonts w:ascii="Arial" w:eastAsia="Arial" w:hAnsi="Arial" w:cs="Arial"/>
          <w:color w:val="000000" w:themeColor="text1"/>
          <w:sz w:val="28"/>
          <w:szCs w:val="28"/>
        </w:rPr>
        <w:t xml:space="preserve">There were a total of 63 elected/vetted Delegates and Alternate Delegates of which 23 were </w:t>
      </w:r>
      <w:proofErr w:type="gramStart"/>
      <w:r w:rsidRPr="00E63D75">
        <w:rPr>
          <w:rFonts w:ascii="Arial" w:eastAsia="Arial" w:hAnsi="Arial" w:cs="Arial"/>
          <w:color w:val="000000" w:themeColor="text1"/>
          <w:sz w:val="28"/>
          <w:szCs w:val="28"/>
        </w:rPr>
        <w:t>International</w:t>
      </w:r>
      <w:proofErr w:type="gramEnd"/>
      <w:r w:rsidRPr="00E63D75">
        <w:rPr>
          <w:rFonts w:ascii="Arial" w:eastAsia="Arial" w:hAnsi="Arial" w:cs="Arial"/>
          <w:color w:val="000000" w:themeColor="text1"/>
          <w:sz w:val="28"/>
          <w:szCs w:val="28"/>
        </w:rPr>
        <w:t xml:space="preserve"> members and 40 were from North America (including Mexico and Canada). Our Delegates and Alternate Delegates were from Alternative Format Meeting Voting Entity (AFM VE), Australia, Brazil, Colombia, Germany, United Kingdom, UK Intergroups North &amp; Regions, Iran, Russia, Italy, Arizona, Canada, Ontario, Colorado, Florida, Georgia, Illinois, Mexico, New York, Northern California, Oregon, Pennsylvania, Southern California, Nevada, and Texas.</w:t>
      </w:r>
    </w:p>
    <w:p w14:paraId="26506FC4" w14:textId="77777777" w:rsidR="00633364" w:rsidRDefault="00633364" w:rsidP="00633364">
      <w:pPr>
        <w:pStyle w:val="ListParagraph"/>
        <w:numPr>
          <w:ilvl w:val="1"/>
          <w:numId w:val="87"/>
        </w:numPr>
        <w:spacing w:beforeAutospacing="1" w:after="160" w:afterAutospacing="1" w:line="240" w:lineRule="auto"/>
        <w:jc w:val="both"/>
        <w:rPr>
          <w:rFonts w:ascii="Arial" w:eastAsia="Arial" w:hAnsi="Arial" w:cs="Arial"/>
          <w:color w:val="000000" w:themeColor="text1"/>
          <w:sz w:val="28"/>
          <w:szCs w:val="28"/>
        </w:rPr>
      </w:pPr>
      <w:r w:rsidRPr="4F711B7B">
        <w:rPr>
          <w:rFonts w:ascii="Arial" w:eastAsia="Arial" w:hAnsi="Arial" w:cs="Arial"/>
          <w:color w:val="222222"/>
          <w:sz w:val="28"/>
          <w:szCs w:val="28"/>
        </w:rPr>
        <w:t xml:space="preserve">Prior to CSC 2023, the Board approved 4 – North American Delegate Grants (includes Mexico and Canada) at $750 each; 4 – International Delegate Grants at $1500 each. We awarded North American Delegate Grants to New York Intergroup, the Alternative Format Meeting Voting Entity (AFM VE), Florida VE and </w:t>
      </w:r>
      <w:proofErr w:type="spellStart"/>
      <w:r w:rsidRPr="4F711B7B">
        <w:rPr>
          <w:rFonts w:ascii="Arial" w:eastAsia="Arial" w:hAnsi="Arial" w:cs="Arial"/>
          <w:color w:val="222222"/>
          <w:sz w:val="28"/>
          <w:szCs w:val="28"/>
        </w:rPr>
        <w:t>ANCoR</w:t>
      </w:r>
      <w:proofErr w:type="spellEnd"/>
      <w:r w:rsidRPr="4F711B7B">
        <w:rPr>
          <w:rFonts w:ascii="Arial" w:eastAsia="Arial" w:hAnsi="Arial" w:cs="Arial"/>
          <w:color w:val="222222"/>
          <w:sz w:val="28"/>
          <w:szCs w:val="28"/>
        </w:rPr>
        <w:t xml:space="preserve"> (Arizona). For International Delegate Grants, we awarded one to </w:t>
      </w:r>
      <w:proofErr w:type="spellStart"/>
      <w:r w:rsidRPr="4F711B7B">
        <w:rPr>
          <w:rFonts w:ascii="Arial" w:eastAsia="Arial" w:hAnsi="Arial" w:cs="Arial"/>
          <w:color w:val="222222"/>
          <w:sz w:val="28"/>
          <w:szCs w:val="28"/>
        </w:rPr>
        <w:t>CoDA</w:t>
      </w:r>
      <w:proofErr w:type="spellEnd"/>
      <w:r w:rsidRPr="4F711B7B">
        <w:rPr>
          <w:rFonts w:ascii="Arial" w:eastAsia="Arial" w:hAnsi="Arial" w:cs="Arial"/>
          <w:color w:val="222222"/>
          <w:sz w:val="28"/>
          <w:szCs w:val="28"/>
        </w:rPr>
        <w:t xml:space="preserve"> Deutschland.</w:t>
      </w:r>
    </w:p>
    <w:p w14:paraId="76DC7F00" w14:textId="77777777" w:rsidR="00633364" w:rsidRDefault="00633364" w:rsidP="00633364">
      <w:pPr>
        <w:pStyle w:val="ListParagraph"/>
        <w:numPr>
          <w:ilvl w:val="1"/>
          <w:numId w:val="87"/>
        </w:numPr>
        <w:spacing w:beforeAutospacing="1" w:after="160" w:afterAutospacing="1" w:line="240" w:lineRule="auto"/>
        <w:jc w:val="both"/>
        <w:rPr>
          <w:rFonts w:ascii="Arial" w:eastAsia="Arial" w:hAnsi="Arial" w:cs="Arial"/>
          <w:color w:val="000000" w:themeColor="text1"/>
          <w:sz w:val="28"/>
          <w:szCs w:val="28"/>
        </w:rPr>
      </w:pPr>
      <w:r w:rsidRPr="4F711B7B">
        <w:rPr>
          <w:rFonts w:ascii="Arial" w:eastAsia="Arial" w:hAnsi="Arial" w:cs="Arial"/>
          <w:color w:val="222222"/>
          <w:sz w:val="28"/>
          <w:szCs w:val="28"/>
        </w:rPr>
        <w:t>IMC presented a motion to increase the number of North American Delegate Grants (includes Mexico and Canada) to 4 at $750 each; International Delegate Grants to 4 at $1500 each. The motion passed.</w:t>
      </w:r>
    </w:p>
    <w:p w14:paraId="04012A2D" w14:textId="77777777" w:rsidR="00633364" w:rsidRPr="00E63D75" w:rsidRDefault="00633364" w:rsidP="00633364">
      <w:pPr>
        <w:pStyle w:val="ListParagraph"/>
        <w:numPr>
          <w:ilvl w:val="1"/>
          <w:numId w:val="87"/>
        </w:numPr>
        <w:spacing w:beforeAutospacing="1" w:after="160" w:afterAutospacing="1" w:line="240" w:lineRule="auto"/>
        <w:jc w:val="both"/>
        <w:rPr>
          <w:rFonts w:ascii="Arial" w:eastAsia="Arial" w:hAnsi="Arial" w:cs="Arial"/>
          <w:color w:val="222222"/>
          <w:sz w:val="28"/>
          <w:szCs w:val="28"/>
        </w:rPr>
      </w:pPr>
      <w:r w:rsidRPr="4F711B7B">
        <w:rPr>
          <w:rFonts w:ascii="Arial" w:eastAsia="Arial" w:hAnsi="Arial" w:cs="Arial"/>
          <w:color w:val="222222"/>
          <w:sz w:val="28"/>
          <w:szCs w:val="28"/>
        </w:rPr>
        <w:t xml:space="preserve">IMC presented a motion for an “abstention vote” to not be considered a “no”, thus no longer being included in the final vote count. Since this change would affect the </w:t>
      </w:r>
      <w:proofErr w:type="spellStart"/>
      <w:r w:rsidRPr="4F711B7B">
        <w:rPr>
          <w:rFonts w:ascii="Arial" w:eastAsia="Arial" w:hAnsi="Arial" w:cs="Arial"/>
          <w:color w:val="222222"/>
          <w:sz w:val="28"/>
          <w:szCs w:val="28"/>
        </w:rPr>
        <w:t>CoDA</w:t>
      </w:r>
      <w:proofErr w:type="spellEnd"/>
      <w:r w:rsidRPr="4F711B7B">
        <w:rPr>
          <w:rFonts w:ascii="Arial" w:eastAsia="Arial" w:hAnsi="Arial" w:cs="Arial"/>
          <w:color w:val="222222"/>
          <w:sz w:val="28"/>
          <w:szCs w:val="28"/>
        </w:rPr>
        <w:t xml:space="preserve"> Bylaws, the motion was withdrawn, and IMC will work on a new motion for CSC 2024.</w:t>
      </w:r>
    </w:p>
    <w:p w14:paraId="3BBBA789" w14:textId="77777777" w:rsidR="00633364" w:rsidRDefault="00633364" w:rsidP="00633364">
      <w:pPr>
        <w:pStyle w:val="ListParagraph"/>
        <w:numPr>
          <w:ilvl w:val="0"/>
          <w:numId w:val="87"/>
        </w:numPr>
        <w:spacing w:beforeAutospacing="1" w:after="160" w:afterAutospacing="1" w:line="240" w:lineRule="auto"/>
        <w:jc w:val="both"/>
        <w:rPr>
          <w:rFonts w:ascii="Arial" w:eastAsia="Arial" w:hAnsi="Arial" w:cs="Arial"/>
          <w:color w:val="000000" w:themeColor="text1"/>
          <w:sz w:val="28"/>
          <w:szCs w:val="28"/>
        </w:rPr>
      </w:pPr>
      <w:r w:rsidRPr="4F711B7B">
        <w:rPr>
          <w:rFonts w:ascii="Arial" w:eastAsia="Arial" w:hAnsi="Arial" w:cs="Arial"/>
          <w:color w:val="000000" w:themeColor="text1"/>
          <w:sz w:val="28"/>
          <w:szCs w:val="28"/>
        </w:rPr>
        <w:lastRenderedPageBreak/>
        <w:t>At our meeting in August, Chris J. was nominated and voted to serve as our chairperson.</w:t>
      </w:r>
    </w:p>
    <w:p w14:paraId="29170C89" w14:textId="77777777" w:rsidR="00633364" w:rsidRDefault="00633364" w:rsidP="00633364">
      <w:pPr>
        <w:pStyle w:val="ListParagraph"/>
        <w:numPr>
          <w:ilvl w:val="0"/>
          <w:numId w:val="87"/>
        </w:numPr>
        <w:spacing w:beforeAutospacing="1" w:after="160" w:afterAutospacing="1" w:line="240" w:lineRule="auto"/>
        <w:jc w:val="both"/>
        <w:rPr>
          <w:rFonts w:ascii="Arial" w:eastAsia="Arial" w:hAnsi="Arial" w:cs="Arial"/>
          <w:color w:val="000000" w:themeColor="text1"/>
          <w:sz w:val="28"/>
          <w:szCs w:val="28"/>
        </w:rPr>
      </w:pPr>
      <w:r w:rsidRPr="00E63D75">
        <w:rPr>
          <w:rFonts w:ascii="Arial" w:eastAsia="Arial" w:hAnsi="Arial" w:cs="Arial"/>
          <w:color w:val="000000" w:themeColor="text1"/>
          <w:sz w:val="28"/>
          <w:szCs w:val="28"/>
        </w:rPr>
        <w:t>IMC continues to use our two-person teams to respond to incoming emails in a timely manner. We also created</w:t>
      </w:r>
      <w:r w:rsidRPr="00E63D75">
        <w:rPr>
          <w:rFonts w:ascii="Arial" w:eastAsia="Arial" w:hAnsi="Arial" w:cs="Arial"/>
          <w:b/>
          <w:bCs/>
          <w:color w:val="000000" w:themeColor="text1"/>
          <w:sz w:val="28"/>
          <w:szCs w:val="28"/>
        </w:rPr>
        <w:t xml:space="preserve"> </w:t>
      </w:r>
      <w:r w:rsidRPr="00E63D75">
        <w:rPr>
          <w:rFonts w:ascii="Arial" w:eastAsia="Arial" w:hAnsi="Arial" w:cs="Arial"/>
          <w:color w:val="000000" w:themeColor="text1"/>
          <w:sz w:val="28"/>
          <w:szCs w:val="28"/>
        </w:rPr>
        <w:t>sub-committees to</w:t>
      </w:r>
      <w:r w:rsidRPr="00E63D75">
        <w:rPr>
          <w:rFonts w:ascii="Arial" w:eastAsia="Arial" w:hAnsi="Arial" w:cs="Arial"/>
          <w:b/>
          <w:bCs/>
          <w:color w:val="000000" w:themeColor="text1"/>
          <w:sz w:val="28"/>
          <w:szCs w:val="28"/>
        </w:rPr>
        <w:t xml:space="preserve"> </w:t>
      </w:r>
      <w:r w:rsidRPr="00E63D75">
        <w:rPr>
          <w:rFonts w:ascii="Arial" w:eastAsia="Arial" w:hAnsi="Arial" w:cs="Arial"/>
          <w:color w:val="000000" w:themeColor="text1"/>
          <w:sz w:val="28"/>
          <w:szCs w:val="28"/>
        </w:rPr>
        <w:t>update our Policies &amp; Procedures document, create a more user-friendly and up-to-date Voting Entity database, and Voting Entity Structure. Work is ongoing with these projects.</w:t>
      </w:r>
    </w:p>
    <w:p w14:paraId="7448AE78" w14:textId="77777777" w:rsidR="00633364" w:rsidRPr="00E63D75" w:rsidRDefault="00633364" w:rsidP="00633364">
      <w:pPr>
        <w:pStyle w:val="ListParagraph"/>
        <w:numPr>
          <w:ilvl w:val="0"/>
          <w:numId w:val="87"/>
        </w:numPr>
        <w:spacing w:beforeAutospacing="1" w:after="160" w:afterAutospacing="1" w:line="240" w:lineRule="auto"/>
        <w:jc w:val="both"/>
        <w:rPr>
          <w:rFonts w:ascii="Arial" w:eastAsia="Arial" w:hAnsi="Arial" w:cs="Arial"/>
          <w:color w:val="000000" w:themeColor="text1"/>
          <w:sz w:val="28"/>
          <w:szCs w:val="28"/>
        </w:rPr>
      </w:pPr>
      <w:r w:rsidRPr="00E63D75">
        <w:rPr>
          <w:rFonts w:ascii="Arial" w:eastAsia="Arial" w:hAnsi="Arial" w:cs="Arial"/>
          <w:color w:val="000000" w:themeColor="text1"/>
          <w:sz w:val="28"/>
          <w:szCs w:val="28"/>
        </w:rPr>
        <w:t>Our newly created “Creating a Voting Entity or Intergroup – Where to Begin” has been translated into both Spanish and Portuguese and are posted on IMC’s service information page at coda.org.</w:t>
      </w:r>
    </w:p>
    <w:p w14:paraId="235A3578" w14:textId="77777777" w:rsidR="00633364" w:rsidRDefault="00633364" w:rsidP="00633364">
      <w:pPr>
        <w:spacing w:beforeAutospacing="1"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b/>
          <w:bCs/>
          <w:color w:val="000000" w:themeColor="text1"/>
          <w:sz w:val="28"/>
          <w:szCs w:val="28"/>
          <w:u w:val="single"/>
        </w:rPr>
        <w:t>Discussions/Plans:</w:t>
      </w:r>
    </w:p>
    <w:p w14:paraId="56C20A71" w14:textId="77777777" w:rsidR="00633364" w:rsidRDefault="00633364" w:rsidP="00633364">
      <w:pPr>
        <w:pStyle w:val="ListParagraph"/>
        <w:widowControl w:val="0"/>
        <w:numPr>
          <w:ilvl w:val="0"/>
          <w:numId w:val="89"/>
        </w:numPr>
        <w:spacing w:beforeAutospacing="1" w:after="160" w:afterAutospacing="1" w:line="240" w:lineRule="auto"/>
        <w:rPr>
          <w:rFonts w:ascii="Arial" w:eastAsia="Arial" w:hAnsi="Arial" w:cs="Arial"/>
          <w:color w:val="000000" w:themeColor="text1"/>
          <w:sz w:val="28"/>
          <w:szCs w:val="28"/>
        </w:rPr>
      </w:pPr>
      <w:r w:rsidRPr="5EC9918E">
        <w:rPr>
          <w:rFonts w:ascii="Arial" w:eastAsia="Arial" w:hAnsi="Arial" w:cs="Arial"/>
          <w:color w:val="000000" w:themeColor="text1"/>
          <w:sz w:val="28"/>
          <w:szCs w:val="28"/>
        </w:rPr>
        <w:t xml:space="preserve">Synergy Project: The purpose of this project is to clarify Voting Entity (VE) concerns and help in </w:t>
      </w:r>
      <w:proofErr w:type="spellStart"/>
      <w:r w:rsidRPr="5EC9918E">
        <w:rPr>
          <w:rFonts w:ascii="Arial" w:eastAsia="Arial" w:hAnsi="Arial" w:cs="Arial"/>
          <w:color w:val="000000" w:themeColor="text1"/>
          <w:sz w:val="28"/>
          <w:szCs w:val="28"/>
        </w:rPr>
        <w:t>CoDA</w:t>
      </w:r>
      <w:proofErr w:type="spellEnd"/>
      <w:r w:rsidRPr="5EC9918E">
        <w:rPr>
          <w:rFonts w:ascii="Arial" w:eastAsia="Arial" w:hAnsi="Arial" w:cs="Arial"/>
          <w:color w:val="000000" w:themeColor="text1"/>
          <w:sz w:val="28"/>
          <w:szCs w:val="28"/>
        </w:rPr>
        <w:t xml:space="preserve"> unity. This includes Voting Entity Structure options and Frequently Asked Questions (FAQ) for new VEs and IMC related issues. As it develops, additional pieces to include a Toolkit for new IMC members and additional collaboration with the Chairs Forum.</w:t>
      </w:r>
    </w:p>
    <w:p w14:paraId="6D1786B0" w14:textId="77777777" w:rsidR="00633364" w:rsidRDefault="00633364" w:rsidP="00633364">
      <w:pPr>
        <w:pStyle w:val="ListParagraph"/>
        <w:numPr>
          <w:ilvl w:val="0"/>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Cross-training for members in the IMC roles:</w:t>
      </w:r>
    </w:p>
    <w:p w14:paraId="3A96EE85"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 xml:space="preserve">VEL </w:t>
      </w:r>
      <w:r>
        <w:tab/>
      </w:r>
      <w:r>
        <w:tab/>
      </w:r>
      <w:r>
        <w:tab/>
      </w:r>
      <w:r>
        <w:tab/>
      </w:r>
      <w:r>
        <w:tab/>
      </w:r>
      <w:r>
        <w:tab/>
      </w:r>
    </w:p>
    <w:p w14:paraId="4B494366"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Public Minutes</w:t>
      </w:r>
    </w:p>
    <w:p w14:paraId="54AB8D26"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Budget</w:t>
      </w:r>
    </w:p>
    <w:p w14:paraId="5452D6A0"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VEI Tracker</w:t>
      </w:r>
    </w:p>
    <w:p w14:paraId="0900A094"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QSRs</w:t>
      </w:r>
    </w:p>
    <w:p w14:paraId="781D092E"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Synergy Project</w:t>
      </w:r>
    </w:p>
    <w:p w14:paraId="0CF62B7D"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Toolkit</w:t>
      </w:r>
    </w:p>
    <w:p w14:paraId="5AEF24F6"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FAQs</w:t>
      </w:r>
    </w:p>
    <w:p w14:paraId="2369E74E" w14:textId="77777777" w:rsidR="00633364" w:rsidRDefault="00633364" w:rsidP="00633364">
      <w:pPr>
        <w:pStyle w:val="ListParagraph"/>
        <w:numPr>
          <w:ilvl w:val="1"/>
          <w:numId w:val="89"/>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Setting up Monthly Meetings and Agenda</w:t>
      </w:r>
    </w:p>
    <w:p w14:paraId="30DB716E" w14:textId="77777777" w:rsidR="00633364" w:rsidRDefault="00633364" w:rsidP="00633364">
      <w:pPr>
        <w:pStyle w:val="ListParagraph"/>
        <w:numPr>
          <w:ilvl w:val="0"/>
          <w:numId w:val="88"/>
        </w:numPr>
        <w:spacing w:beforeAutospacing="1" w:after="160" w:afterAutospacing="1" w:line="240" w:lineRule="auto"/>
        <w:ind w:right="1290"/>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Cross-training is underway for several of our roles.</w:t>
      </w:r>
    </w:p>
    <w:p w14:paraId="7B5E628F" w14:textId="77777777" w:rsidR="00633364" w:rsidRDefault="00633364" w:rsidP="00633364">
      <w:pPr>
        <w:pStyle w:val="ListParagraph"/>
        <w:spacing w:after="0" w:line="240" w:lineRule="auto"/>
        <w:rPr>
          <w:rFonts w:ascii="Arial" w:eastAsia="Arial" w:hAnsi="Arial" w:cs="Arial"/>
          <w:color w:val="000000" w:themeColor="text1"/>
          <w:sz w:val="28"/>
          <w:szCs w:val="28"/>
        </w:rPr>
      </w:pPr>
    </w:p>
    <w:p w14:paraId="391637AE" w14:textId="77777777" w:rsidR="00633364" w:rsidRDefault="00633364" w:rsidP="00633364">
      <w:pPr>
        <w:pStyle w:val="ListParagraph"/>
        <w:spacing w:after="0" w:line="240" w:lineRule="auto"/>
        <w:rPr>
          <w:rFonts w:ascii="Arial" w:eastAsia="Arial" w:hAnsi="Arial" w:cs="Arial"/>
          <w:color w:val="000000" w:themeColor="text1"/>
          <w:sz w:val="28"/>
          <w:szCs w:val="28"/>
        </w:rPr>
      </w:pPr>
    </w:p>
    <w:p w14:paraId="72E865C9" w14:textId="6EF7F245" w:rsidR="00633364" w:rsidRPr="00633364" w:rsidRDefault="00633364" w:rsidP="00633364">
      <w:pPr>
        <w:pStyle w:val="ListParagraph"/>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Members:</w:t>
      </w:r>
    </w:p>
    <w:p w14:paraId="5895BE63" w14:textId="77777777" w:rsidR="00633364" w:rsidRDefault="00633364" w:rsidP="00633364">
      <w:pPr>
        <w:pStyle w:val="ListParagraph"/>
        <w:numPr>
          <w:ilvl w:val="0"/>
          <w:numId w:val="88"/>
        </w:numPr>
        <w:spacing w:after="0" w:line="240" w:lineRule="auto"/>
      </w:pPr>
      <w:r w:rsidRPr="00633364">
        <w:rPr>
          <w:rFonts w:ascii="Arial" w:eastAsia="Arial" w:hAnsi="Arial" w:cs="Arial"/>
          <w:color w:val="000000" w:themeColor="text1"/>
          <w:sz w:val="28"/>
          <w:szCs w:val="28"/>
        </w:rPr>
        <w:t>Chris J. (IL - Illinois) (</w:t>
      </w:r>
      <w:r w:rsidRPr="00633364">
        <w:rPr>
          <w:rFonts w:ascii="Arial" w:eastAsia="Arial" w:hAnsi="Arial" w:cs="Arial"/>
          <w:b/>
          <w:bCs/>
          <w:color w:val="000000" w:themeColor="text1"/>
          <w:sz w:val="28"/>
          <w:szCs w:val="28"/>
        </w:rPr>
        <w:t>Chair)</w:t>
      </w:r>
      <w:r w:rsidRPr="00633364">
        <w:rPr>
          <w:rFonts w:ascii="Arial" w:eastAsia="Arial" w:hAnsi="Arial" w:cs="Arial"/>
          <w:color w:val="000000" w:themeColor="text1"/>
          <w:sz w:val="28"/>
          <w:szCs w:val="28"/>
        </w:rPr>
        <w:t> </w:t>
      </w:r>
    </w:p>
    <w:p w14:paraId="03B5CB3D" w14:textId="77777777" w:rsidR="00633364" w:rsidRPr="00633364" w:rsidRDefault="00633364" w:rsidP="00633364">
      <w:pPr>
        <w:pStyle w:val="ListParagraph"/>
        <w:numPr>
          <w:ilvl w:val="0"/>
          <w:numId w:val="88"/>
        </w:numPr>
        <w:spacing w:after="0" w:line="240" w:lineRule="auto"/>
        <w:rPr>
          <w:rFonts w:ascii="Arial" w:eastAsia="Arial" w:hAnsi="Arial" w:cs="Arial"/>
          <w:b/>
          <w:bCs/>
          <w:color w:val="000000" w:themeColor="text1"/>
          <w:sz w:val="28"/>
          <w:szCs w:val="28"/>
        </w:rPr>
      </w:pPr>
      <w:r w:rsidRPr="00633364">
        <w:rPr>
          <w:rFonts w:ascii="Arial" w:eastAsia="Arial" w:hAnsi="Arial" w:cs="Arial"/>
          <w:color w:val="000000" w:themeColor="text1"/>
          <w:sz w:val="28"/>
          <w:szCs w:val="28"/>
        </w:rPr>
        <w:t>Darlene H.</w:t>
      </w:r>
      <w:r w:rsidRPr="00633364">
        <w:rPr>
          <w:rFonts w:ascii="Arial" w:eastAsia="Arial" w:hAnsi="Arial" w:cs="Arial"/>
          <w:b/>
          <w:bCs/>
          <w:color w:val="000000" w:themeColor="text1"/>
          <w:sz w:val="28"/>
          <w:szCs w:val="28"/>
        </w:rPr>
        <w:t> </w:t>
      </w:r>
      <w:r w:rsidRPr="00633364">
        <w:rPr>
          <w:rFonts w:ascii="Arial" w:eastAsia="Arial" w:hAnsi="Arial" w:cs="Arial"/>
          <w:color w:val="000000" w:themeColor="text1"/>
          <w:sz w:val="28"/>
          <w:szCs w:val="28"/>
        </w:rPr>
        <w:t>(OH - Ohio)</w:t>
      </w:r>
    </w:p>
    <w:p w14:paraId="70428C85"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 xml:space="preserve">Gillian A. (U.K. - United Kingdom) </w:t>
      </w:r>
    </w:p>
    <w:p w14:paraId="4415AE59"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Laurie C. (MS - Mississippi) (</w:t>
      </w:r>
      <w:r w:rsidRPr="00633364">
        <w:rPr>
          <w:rFonts w:ascii="Arial" w:eastAsia="Arial" w:hAnsi="Arial" w:cs="Arial"/>
          <w:b/>
          <w:bCs/>
          <w:color w:val="000000" w:themeColor="text1"/>
          <w:sz w:val="28"/>
          <w:szCs w:val="28"/>
        </w:rPr>
        <w:t>Voting Entity Liaison - VEL)</w:t>
      </w:r>
    </w:p>
    <w:p w14:paraId="0ECE52B1"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Jorge B. (Guadalajara, Mexico) (</w:t>
      </w:r>
      <w:r w:rsidRPr="00633364">
        <w:rPr>
          <w:rFonts w:ascii="Arial" w:eastAsia="Arial" w:hAnsi="Arial" w:cs="Arial"/>
          <w:b/>
          <w:bCs/>
          <w:color w:val="000000" w:themeColor="text1"/>
          <w:sz w:val="28"/>
          <w:szCs w:val="28"/>
        </w:rPr>
        <w:t>Vice-VEL</w:t>
      </w:r>
      <w:r w:rsidRPr="00633364">
        <w:rPr>
          <w:rFonts w:ascii="Arial" w:eastAsia="Arial" w:hAnsi="Arial" w:cs="Arial"/>
          <w:color w:val="000000" w:themeColor="text1"/>
          <w:sz w:val="28"/>
          <w:szCs w:val="28"/>
        </w:rPr>
        <w:t>)</w:t>
      </w:r>
    </w:p>
    <w:p w14:paraId="1C471949"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Taran S. (GA – Georgia)</w:t>
      </w:r>
    </w:p>
    <w:p w14:paraId="6EA1B5D9"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lastRenderedPageBreak/>
        <w:t>Marilyn L. (CO – Colorado)</w:t>
      </w:r>
    </w:p>
    <w:p w14:paraId="4CCA25BD"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p>
    <w:p w14:paraId="0216B0AF"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Board Liaison: Steve S.</w:t>
      </w:r>
    </w:p>
    <w:p w14:paraId="3B84E811"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Back-up Board Liaison: Byrle S.</w:t>
      </w:r>
    </w:p>
    <w:p w14:paraId="74C79A62" w14:textId="77777777" w:rsidR="00633364" w:rsidRPr="00633364" w:rsidRDefault="00633364" w:rsidP="00633364">
      <w:pPr>
        <w:pStyle w:val="ListParagraph"/>
        <w:numPr>
          <w:ilvl w:val="0"/>
          <w:numId w:val="88"/>
        </w:numPr>
        <w:spacing w:after="0" w:line="240" w:lineRule="auto"/>
        <w:rPr>
          <w:rFonts w:ascii="Arial" w:eastAsia="Arial" w:hAnsi="Arial" w:cs="Arial"/>
          <w:color w:val="000000" w:themeColor="text1"/>
          <w:sz w:val="28"/>
          <w:szCs w:val="28"/>
        </w:rPr>
      </w:pPr>
      <w:r w:rsidRPr="00633364">
        <w:rPr>
          <w:rFonts w:ascii="Arial" w:eastAsia="Arial" w:hAnsi="Arial" w:cs="Arial"/>
          <w:color w:val="000000" w:themeColor="text1"/>
          <w:sz w:val="28"/>
          <w:szCs w:val="28"/>
        </w:rPr>
        <w:t xml:space="preserve">Finance Liaison: </w:t>
      </w:r>
      <w:proofErr w:type="spellStart"/>
      <w:r w:rsidRPr="00633364">
        <w:rPr>
          <w:rFonts w:ascii="Arial" w:eastAsia="Arial" w:hAnsi="Arial" w:cs="Arial"/>
          <w:color w:val="000000" w:themeColor="text1"/>
          <w:sz w:val="28"/>
          <w:szCs w:val="28"/>
        </w:rPr>
        <w:t>LeSha</w:t>
      </w:r>
      <w:proofErr w:type="spellEnd"/>
      <w:r w:rsidRPr="00633364">
        <w:rPr>
          <w:rFonts w:ascii="Arial" w:eastAsia="Arial" w:hAnsi="Arial" w:cs="Arial"/>
          <w:color w:val="000000" w:themeColor="text1"/>
          <w:sz w:val="28"/>
          <w:szCs w:val="28"/>
        </w:rPr>
        <w:t xml:space="preserve"> M.</w:t>
      </w:r>
    </w:p>
    <w:p w14:paraId="6D9B577C" w14:textId="77777777" w:rsidR="00633364" w:rsidRDefault="00633364" w:rsidP="00633364">
      <w:pPr>
        <w:spacing w:beforeAutospacing="1" w:afterAutospacing="1" w:line="240" w:lineRule="auto"/>
        <w:jc w:val="both"/>
        <w:rPr>
          <w:rFonts w:ascii="Arial" w:eastAsia="Arial" w:hAnsi="Arial" w:cs="Arial"/>
          <w:color w:val="000000" w:themeColor="text1"/>
          <w:sz w:val="28"/>
          <w:szCs w:val="28"/>
        </w:rPr>
      </w:pPr>
    </w:p>
    <w:p w14:paraId="7B7817AB" w14:textId="77777777" w:rsidR="00633364" w:rsidRDefault="00633364" w:rsidP="00633364">
      <w:pPr>
        <w:spacing w:beforeAutospacing="1" w:afterAutospacing="1" w:line="240" w:lineRule="auto"/>
        <w:ind w:right="135"/>
        <w:jc w:val="both"/>
        <w:rPr>
          <w:rFonts w:ascii="Arial" w:eastAsia="Arial" w:hAnsi="Arial" w:cs="Arial"/>
          <w:color w:val="000000" w:themeColor="text1"/>
          <w:sz w:val="28"/>
          <w:szCs w:val="28"/>
        </w:rPr>
      </w:pPr>
      <w:r w:rsidRPr="5EC9918E">
        <w:rPr>
          <w:rFonts w:ascii="Arial" w:eastAsia="Arial" w:hAnsi="Arial" w:cs="Arial"/>
          <w:color w:val="000000" w:themeColor="text1"/>
          <w:sz w:val="28"/>
          <w:szCs w:val="28"/>
        </w:rPr>
        <w:t xml:space="preserve">IMC can be reached at </w:t>
      </w:r>
      <w:hyperlink r:id="rId41">
        <w:r w:rsidRPr="5EC9918E">
          <w:rPr>
            <w:rStyle w:val="Hyperlink"/>
            <w:rFonts w:ascii="Arial" w:eastAsia="Arial" w:hAnsi="Arial" w:cs="Arial"/>
            <w:sz w:val="28"/>
            <w:szCs w:val="28"/>
          </w:rPr>
          <w:t>IMC@coda.org</w:t>
        </w:r>
      </w:hyperlink>
    </w:p>
    <w:p w14:paraId="0F292188" w14:textId="77777777" w:rsidR="00391DA6" w:rsidRDefault="00391DA6" w:rsidP="00B953B4">
      <w:pPr>
        <w:pStyle w:val="NormalWeb"/>
        <w:spacing w:after="0" w:afterAutospacing="0"/>
        <w:rPr>
          <w:rFonts w:ascii="Arial" w:hAnsi="Arial" w:cs="Arial"/>
          <w:b/>
          <w:color w:val="000000"/>
          <w:sz w:val="32"/>
          <w:szCs w:val="32"/>
        </w:rPr>
      </w:pPr>
    </w:p>
    <w:p w14:paraId="608CF76C" w14:textId="77777777" w:rsidR="00996EDE" w:rsidRDefault="00996EDE" w:rsidP="00B953B4">
      <w:pPr>
        <w:pStyle w:val="NormalWeb"/>
        <w:spacing w:after="0" w:afterAutospacing="0"/>
        <w:rPr>
          <w:rFonts w:ascii="Arial" w:hAnsi="Arial" w:cs="Arial"/>
          <w:b/>
          <w:color w:val="000000"/>
          <w:sz w:val="32"/>
          <w:szCs w:val="32"/>
        </w:rPr>
      </w:pPr>
    </w:p>
    <w:p w14:paraId="1B686BC1" w14:textId="38EFBF5C"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0280A955" w:rsidR="00B953B4" w:rsidRDefault="00B953B4">
      <w:pPr>
        <w:rPr>
          <w:rFonts w:ascii="Arial" w:hAnsi="Arial" w:cs="Arial"/>
          <w:b/>
          <w:color w:val="000000"/>
          <w:sz w:val="32"/>
          <w:szCs w:val="32"/>
        </w:rPr>
      </w:pPr>
    </w:p>
    <w:p w14:paraId="5A5DE8C6" w14:textId="77777777" w:rsidR="00AD6982" w:rsidRDefault="00AD6982" w:rsidP="00AD6982">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t>C</w:t>
      </w:r>
      <w:r w:rsidRPr="0067799E">
        <w:rPr>
          <w:rFonts w:ascii="Arial" w:eastAsia="Times New Roman" w:hAnsi="Arial" w:cs="Arial"/>
          <w:color w:val="222222"/>
          <w:sz w:val="28"/>
          <w:szCs w:val="28"/>
        </w:rPr>
        <w:t xml:space="preserve">LC continues to meet monthly for a two hour Zoom call. </w:t>
      </w:r>
    </w:p>
    <w:p w14:paraId="5FB7EBD0" w14:textId="77777777" w:rsidR="00AD6982" w:rsidRDefault="00AD6982" w:rsidP="00AD6982">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t xml:space="preserve">CLC continues to work closely with </w:t>
      </w:r>
      <w:proofErr w:type="spellStart"/>
      <w:r>
        <w:rPr>
          <w:rFonts w:ascii="Arial" w:eastAsia="Times New Roman" w:hAnsi="Arial" w:cs="Arial"/>
          <w:color w:val="222222"/>
          <w:sz w:val="28"/>
          <w:szCs w:val="28"/>
        </w:rPr>
        <w:t>CoRe</w:t>
      </w:r>
      <w:proofErr w:type="spellEnd"/>
      <w:r>
        <w:rPr>
          <w:rFonts w:ascii="Arial" w:eastAsia="Times New Roman" w:hAnsi="Arial" w:cs="Arial"/>
          <w:color w:val="222222"/>
          <w:sz w:val="28"/>
          <w:szCs w:val="28"/>
        </w:rPr>
        <w:t xml:space="preserve">, in particular, our Print Liaison, Addie M, who attends our monthly meetings. The CLC Chair and </w:t>
      </w:r>
      <w:proofErr w:type="spellStart"/>
      <w:r>
        <w:rPr>
          <w:rFonts w:ascii="Arial" w:eastAsia="Times New Roman" w:hAnsi="Arial" w:cs="Arial"/>
          <w:color w:val="222222"/>
          <w:sz w:val="28"/>
          <w:szCs w:val="28"/>
        </w:rPr>
        <w:t>CoRe</w:t>
      </w:r>
      <w:proofErr w:type="spellEnd"/>
      <w:r>
        <w:rPr>
          <w:rFonts w:ascii="Arial" w:eastAsia="Times New Roman" w:hAnsi="Arial" w:cs="Arial"/>
          <w:color w:val="222222"/>
          <w:sz w:val="28"/>
          <w:szCs w:val="28"/>
        </w:rPr>
        <w:t xml:space="preserve"> Liaison have been attending </w:t>
      </w:r>
      <w:proofErr w:type="spellStart"/>
      <w:r>
        <w:rPr>
          <w:rFonts w:ascii="Arial" w:eastAsia="Times New Roman" w:hAnsi="Arial" w:cs="Arial"/>
          <w:color w:val="222222"/>
          <w:sz w:val="28"/>
          <w:szCs w:val="28"/>
        </w:rPr>
        <w:t>CoRe</w:t>
      </w:r>
      <w:proofErr w:type="spellEnd"/>
      <w:r>
        <w:rPr>
          <w:rFonts w:ascii="Arial" w:eastAsia="Times New Roman" w:hAnsi="Arial" w:cs="Arial"/>
          <w:color w:val="222222"/>
          <w:sz w:val="28"/>
          <w:szCs w:val="28"/>
        </w:rPr>
        <w:t xml:space="preserve"> Board meetings. </w:t>
      </w:r>
    </w:p>
    <w:p w14:paraId="2DDE7C61" w14:textId="77777777" w:rsidR="00AD6982" w:rsidRDefault="00AD6982" w:rsidP="00AD6982">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t>Since CSC, we have added two new members, Emma W and Kathy C and we said goodbye to our long-time member, Barbara L.</w:t>
      </w:r>
    </w:p>
    <w:p w14:paraId="4B566BB5" w14:textId="77777777" w:rsidR="00AD6982" w:rsidRDefault="00AD6982" w:rsidP="00AD6982">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t>We held our annual, virtual retreat, September 30 - October 1, where we took a group inventory and set priorities for 2023-24, by group conscience. Members volunteered</w:t>
      </w:r>
      <w:r w:rsidRPr="001F1D1D">
        <w:rPr>
          <w:rFonts w:ascii="Arial" w:eastAsia="Times New Roman" w:hAnsi="Arial" w:cs="Arial"/>
          <w:color w:val="222222"/>
          <w:sz w:val="28"/>
          <w:szCs w:val="28"/>
        </w:rPr>
        <w:t xml:space="preserve"> </w:t>
      </w:r>
      <w:r>
        <w:rPr>
          <w:rFonts w:ascii="Arial" w:eastAsia="Times New Roman" w:hAnsi="Arial" w:cs="Arial"/>
          <w:color w:val="222222"/>
          <w:sz w:val="28"/>
          <w:szCs w:val="28"/>
        </w:rPr>
        <w:t>for committee roles and project membership.</w:t>
      </w:r>
    </w:p>
    <w:p w14:paraId="4D6EC9C2" w14:textId="77777777" w:rsidR="00AD6982" w:rsidRDefault="00AD6982" w:rsidP="00AD6982">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t>Our Board Liaison, Lisa J, resigned in September. Our committee took a group conscience to accept Jay G, as our board liaison and Florence F as our alternate liaison. Jay attended our monthly meeting on October 14.</w:t>
      </w:r>
    </w:p>
    <w:p w14:paraId="2E3EEA80" w14:textId="77777777" w:rsidR="00AD6982" w:rsidRPr="0067799E" w:rsidRDefault="00AD6982" w:rsidP="00AD6982">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br/>
      </w:r>
      <w:r>
        <w:rPr>
          <w:rFonts w:ascii="Arial" w:eastAsia="Times New Roman" w:hAnsi="Arial" w:cs="Arial"/>
          <w:b/>
          <w:bCs/>
          <w:color w:val="000000"/>
          <w:sz w:val="28"/>
          <w:szCs w:val="28"/>
          <w:u w:val="single"/>
        </w:rPr>
        <w:t>Four pr</w:t>
      </w:r>
      <w:r w:rsidRPr="0067799E">
        <w:rPr>
          <w:rFonts w:ascii="Arial" w:eastAsia="Times New Roman" w:hAnsi="Arial" w:cs="Arial"/>
          <w:b/>
          <w:bCs/>
          <w:color w:val="000000"/>
          <w:sz w:val="28"/>
          <w:szCs w:val="28"/>
          <w:u w:val="single"/>
        </w:rPr>
        <w:t xml:space="preserve">ojects </w:t>
      </w:r>
      <w:r>
        <w:rPr>
          <w:rFonts w:ascii="Arial" w:eastAsia="Times New Roman" w:hAnsi="Arial" w:cs="Arial"/>
          <w:b/>
          <w:bCs/>
          <w:color w:val="000000"/>
          <w:sz w:val="28"/>
          <w:szCs w:val="28"/>
          <w:u w:val="single"/>
        </w:rPr>
        <w:t xml:space="preserve">endorsed at </w:t>
      </w:r>
      <w:proofErr w:type="spellStart"/>
      <w:r w:rsidRPr="0067799E">
        <w:rPr>
          <w:rFonts w:ascii="Arial" w:eastAsia="Times New Roman" w:hAnsi="Arial" w:cs="Arial"/>
          <w:b/>
          <w:bCs/>
          <w:color w:val="000000"/>
          <w:sz w:val="28"/>
          <w:szCs w:val="28"/>
          <w:u w:val="single"/>
        </w:rPr>
        <w:t>C</w:t>
      </w:r>
      <w:r>
        <w:rPr>
          <w:rFonts w:ascii="Arial" w:eastAsia="Times New Roman" w:hAnsi="Arial" w:cs="Arial"/>
          <w:b/>
          <w:bCs/>
          <w:color w:val="000000"/>
          <w:sz w:val="28"/>
          <w:szCs w:val="28"/>
          <w:u w:val="single"/>
        </w:rPr>
        <w:t>oDA</w:t>
      </w:r>
      <w:proofErr w:type="spellEnd"/>
      <w:r>
        <w:rPr>
          <w:rFonts w:ascii="Arial" w:eastAsia="Times New Roman" w:hAnsi="Arial" w:cs="Arial"/>
          <w:b/>
          <w:bCs/>
          <w:color w:val="000000"/>
          <w:sz w:val="28"/>
          <w:szCs w:val="28"/>
          <w:u w:val="single"/>
        </w:rPr>
        <w:t xml:space="preserve"> </w:t>
      </w:r>
      <w:r w:rsidRPr="0067799E">
        <w:rPr>
          <w:rFonts w:ascii="Arial" w:eastAsia="Times New Roman" w:hAnsi="Arial" w:cs="Arial"/>
          <w:b/>
          <w:bCs/>
          <w:color w:val="000000"/>
          <w:sz w:val="28"/>
          <w:szCs w:val="28"/>
          <w:u w:val="single"/>
        </w:rPr>
        <w:t>S</w:t>
      </w:r>
      <w:r>
        <w:rPr>
          <w:rFonts w:ascii="Arial" w:eastAsia="Times New Roman" w:hAnsi="Arial" w:cs="Arial"/>
          <w:b/>
          <w:bCs/>
          <w:color w:val="000000"/>
          <w:sz w:val="28"/>
          <w:szCs w:val="28"/>
          <w:u w:val="single"/>
        </w:rPr>
        <w:t xml:space="preserve">ervice </w:t>
      </w:r>
      <w:r w:rsidRPr="0067799E">
        <w:rPr>
          <w:rFonts w:ascii="Arial" w:eastAsia="Times New Roman" w:hAnsi="Arial" w:cs="Arial"/>
          <w:b/>
          <w:bCs/>
          <w:color w:val="000000"/>
          <w:sz w:val="28"/>
          <w:szCs w:val="28"/>
          <w:u w:val="single"/>
        </w:rPr>
        <w:t>C</w:t>
      </w:r>
      <w:r>
        <w:rPr>
          <w:rFonts w:ascii="Arial" w:eastAsia="Times New Roman" w:hAnsi="Arial" w:cs="Arial"/>
          <w:b/>
          <w:bCs/>
          <w:color w:val="000000"/>
          <w:sz w:val="28"/>
          <w:szCs w:val="28"/>
          <w:u w:val="single"/>
        </w:rPr>
        <w:t xml:space="preserve">onference (CSC) </w:t>
      </w:r>
      <w:r w:rsidRPr="0067799E">
        <w:rPr>
          <w:rFonts w:ascii="Arial" w:eastAsia="Times New Roman" w:hAnsi="Arial" w:cs="Arial"/>
          <w:b/>
          <w:bCs/>
          <w:color w:val="000000"/>
          <w:sz w:val="28"/>
          <w:szCs w:val="28"/>
          <w:u w:val="single"/>
        </w:rPr>
        <w:t>2023</w:t>
      </w:r>
      <w:r w:rsidRPr="0067799E">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w:t>
      </w:r>
      <w:r w:rsidRPr="0067799E">
        <w:rPr>
          <w:rFonts w:ascii="Arial" w:eastAsia="Times New Roman" w:hAnsi="Arial" w:cs="Arial"/>
          <w:b/>
          <w:bCs/>
          <w:color w:val="000000"/>
          <w:sz w:val="28"/>
          <w:szCs w:val="28"/>
        </w:rPr>
        <w:br/>
      </w:r>
    </w:p>
    <w:p w14:paraId="3EB6EDDE" w14:textId="77777777" w:rsidR="00AD6982" w:rsidRPr="0067799E" w:rsidRDefault="00AD6982" w:rsidP="00AD6982">
      <w:pPr>
        <w:rPr>
          <w:rFonts w:ascii="Arial" w:eastAsia="Times New Roman" w:hAnsi="Arial" w:cs="Arial"/>
          <w:i/>
          <w:iCs/>
          <w:color w:val="222222"/>
          <w:sz w:val="28"/>
          <w:szCs w:val="28"/>
        </w:rPr>
      </w:pPr>
      <w:r w:rsidRPr="0067799E">
        <w:rPr>
          <w:rFonts w:ascii="Arial" w:eastAsia="Times New Roman" w:hAnsi="Arial" w:cs="Arial"/>
          <w:b/>
          <w:bCs/>
          <w:i/>
          <w:iCs/>
          <w:color w:val="222222"/>
          <w:sz w:val="28"/>
          <w:szCs w:val="28"/>
        </w:rPr>
        <w:t xml:space="preserve">Growing Up in </w:t>
      </w:r>
      <w:proofErr w:type="spellStart"/>
      <w:r w:rsidRPr="0067799E">
        <w:rPr>
          <w:rFonts w:ascii="Arial" w:eastAsia="Times New Roman" w:hAnsi="Arial" w:cs="Arial"/>
          <w:b/>
          <w:bCs/>
          <w:i/>
          <w:iCs/>
          <w:color w:val="222222"/>
          <w:sz w:val="28"/>
          <w:szCs w:val="28"/>
        </w:rPr>
        <w:t>CoDA</w:t>
      </w:r>
      <w:proofErr w:type="spellEnd"/>
    </w:p>
    <w:p w14:paraId="0AD02E6D"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color w:val="222222"/>
          <w:sz w:val="28"/>
          <w:szCs w:val="28"/>
        </w:rPr>
        <w:lastRenderedPageBreak/>
        <w:t>T</w:t>
      </w:r>
      <w:r w:rsidRPr="0067799E">
        <w:rPr>
          <w:rFonts w:ascii="Arial" w:eastAsia="Times New Roman" w:hAnsi="Arial" w:cs="Arial"/>
          <w:color w:val="000000"/>
          <w:sz w:val="28"/>
          <w:szCs w:val="28"/>
        </w:rPr>
        <w:t xml:space="preserve">his new full-length book focuses on becoming emotionally mature, reparenting, and inner child work in </w:t>
      </w:r>
      <w:proofErr w:type="spellStart"/>
      <w:r w:rsidRPr="0067799E">
        <w:rPr>
          <w:rFonts w:ascii="Arial" w:eastAsia="Times New Roman" w:hAnsi="Arial" w:cs="Arial"/>
          <w:color w:val="000000"/>
          <w:sz w:val="28"/>
          <w:szCs w:val="28"/>
        </w:rPr>
        <w:t>CoDA</w:t>
      </w:r>
      <w:proofErr w:type="spellEnd"/>
      <w:r w:rsidRPr="0067799E">
        <w:rPr>
          <w:rFonts w:ascii="Arial" w:eastAsia="Times New Roman" w:hAnsi="Arial" w:cs="Arial"/>
          <w:color w:val="000000"/>
          <w:sz w:val="28"/>
          <w:szCs w:val="28"/>
        </w:rPr>
        <w:t xml:space="preserve"> recovery. </w:t>
      </w:r>
      <w:r>
        <w:rPr>
          <w:rFonts w:ascii="Arial" w:eastAsia="Times New Roman" w:hAnsi="Arial" w:cs="Arial"/>
          <w:color w:val="000000"/>
          <w:sz w:val="28"/>
          <w:szCs w:val="28"/>
        </w:rPr>
        <w:t xml:space="preserve">A fellowship member, who is a copy editor, reviewed the manuscript and it will be sent to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 xml:space="preserve"> for its final design and formatting 10/15/23.</w:t>
      </w:r>
    </w:p>
    <w:p w14:paraId="6F91B7BA" w14:textId="77777777" w:rsidR="00AD6982" w:rsidRPr="0067799E" w:rsidRDefault="00AD6982" w:rsidP="00AD6982">
      <w:pPr>
        <w:rPr>
          <w:rFonts w:ascii="Arial" w:eastAsia="Times New Roman" w:hAnsi="Arial" w:cs="Arial"/>
          <w:color w:val="000000"/>
          <w:sz w:val="28"/>
          <w:szCs w:val="28"/>
        </w:rPr>
      </w:pPr>
    </w:p>
    <w:p w14:paraId="44425A40"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b/>
          <w:bCs/>
          <w:i/>
          <w:iCs/>
          <w:color w:val="000000"/>
          <w:sz w:val="28"/>
          <w:szCs w:val="28"/>
        </w:rPr>
        <w:t>Reparenting Our Inner Child</w:t>
      </w:r>
      <w:r w:rsidRPr="0067799E">
        <w:rPr>
          <w:rFonts w:ascii="Arial" w:eastAsia="Times New Roman" w:hAnsi="Arial" w:cs="Arial"/>
          <w:b/>
          <w:bCs/>
          <w:color w:val="000000"/>
          <w:sz w:val="28"/>
          <w:szCs w:val="28"/>
        </w:rPr>
        <w:t xml:space="preserve"> pamphlet</w:t>
      </w:r>
      <w:r>
        <w:rPr>
          <w:rFonts w:ascii="Arial" w:eastAsia="Times New Roman" w:hAnsi="Arial" w:cs="Arial"/>
          <w:b/>
          <w:bCs/>
          <w:color w:val="000000"/>
          <w:sz w:val="28"/>
          <w:szCs w:val="28"/>
        </w:rPr>
        <w:t xml:space="preserve"> </w:t>
      </w:r>
      <w:r w:rsidRPr="00676520">
        <w:rPr>
          <w:rFonts w:ascii="Arial" w:eastAsia="Times New Roman" w:hAnsi="Arial" w:cs="Arial"/>
          <w:color w:val="000000"/>
          <w:sz w:val="28"/>
          <w:szCs w:val="28"/>
        </w:rPr>
        <w:t xml:space="preserve">has been </w:t>
      </w:r>
      <w:r>
        <w:rPr>
          <w:rFonts w:ascii="Arial" w:eastAsia="Times New Roman" w:hAnsi="Arial" w:cs="Arial"/>
          <w:color w:val="000000"/>
          <w:sz w:val="28"/>
          <w:szCs w:val="28"/>
        </w:rPr>
        <w:t xml:space="preserve">reviewed and </w:t>
      </w:r>
      <w:r w:rsidRPr="00676520">
        <w:rPr>
          <w:rFonts w:ascii="Arial" w:eastAsia="Times New Roman" w:hAnsi="Arial" w:cs="Arial"/>
          <w:color w:val="000000"/>
          <w:sz w:val="28"/>
          <w:szCs w:val="28"/>
        </w:rPr>
        <w:t xml:space="preserve">sent to </w:t>
      </w:r>
      <w:proofErr w:type="spellStart"/>
      <w:r w:rsidRPr="00676520">
        <w:rPr>
          <w:rFonts w:ascii="Arial" w:eastAsia="Times New Roman" w:hAnsi="Arial" w:cs="Arial"/>
          <w:color w:val="000000"/>
          <w:sz w:val="28"/>
          <w:szCs w:val="28"/>
        </w:rPr>
        <w:t>CoRe</w:t>
      </w:r>
      <w:proofErr w:type="spellEnd"/>
      <w:r w:rsidRPr="0067799E">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for final design work. The pamphlet will be </w:t>
      </w:r>
      <w:r w:rsidRPr="0067799E">
        <w:rPr>
          <w:rFonts w:ascii="Arial" w:eastAsia="Times New Roman" w:hAnsi="Arial" w:cs="Arial"/>
          <w:color w:val="000000"/>
          <w:sz w:val="28"/>
          <w:szCs w:val="28"/>
        </w:rPr>
        <w:t xml:space="preserve">printed </w:t>
      </w:r>
      <w:r>
        <w:rPr>
          <w:rFonts w:ascii="Arial" w:eastAsia="Times New Roman" w:hAnsi="Arial" w:cs="Arial"/>
          <w:color w:val="000000"/>
          <w:sz w:val="28"/>
          <w:szCs w:val="28"/>
        </w:rPr>
        <w:t xml:space="preserve">and distributed by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 xml:space="preserve"> </w:t>
      </w:r>
      <w:r w:rsidRPr="0067799E">
        <w:rPr>
          <w:rFonts w:ascii="Arial" w:eastAsia="Times New Roman" w:hAnsi="Arial" w:cs="Arial"/>
          <w:color w:val="000000"/>
          <w:sz w:val="28"/>
          <w:szCs w:val="28"/>
        </w:rPr>
        <w:t xml:space="preserve">and </w:t>
      </w:r>
      <w:r>
        <w:rPr>
          <w:rFonts w:ascii="Arial" w:eastAsia="Times New Roman" w:hAnsi="Arial" w:cs="Arial"/>
          <w:color w:val="000000"/>
          <w:sz w:val="28"/>
          <w:szCs w:val="28"/>
        </w:rPr>
        <w:t>it will be posted</w:t>
      </w:r>
      <w:r w:rsidRPr="0067799E">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by the </w:t>
      </w:r>
      <w:proofErr w:type="spellStart"/>
      <w:r>
        <w:rPr>
          <w:rFonts w:ascii="Arial" w:eastAsia="Times New Roman" w:hAnsi="Arial" w:cs="Arial"/>
          <w:color w:val="000000"/>
          <w:sz w:val="28"/>
          <w:szCs w:val="28"/>
        </w:rPr>
        <w:t>CoDA</w:t>
      </w:r>
      <w:proofErr w:type="spellEnd"/>
      <w:r>
        <w:rPr>
          <w:rFonts w:ascii="Arial" w:eastAsia="Times New Roman" w:hAnsi="Arial" w:cs="Arial"/>
          <w:color w:val="000000"/>
          <w:sz w:val="28"/>
          <w:szCs w:val="28"/>
        </w:rPr>
        <w:t xml:space="preserve"> web liaison </w:t>
      </w:r>
      <w:r w:rsidRPr="0067799E">
        <w:rPr>
          <w:rFonts w:ascii="Arial" w:eastAsia="Times New Roman" w:hAnsi="Arial" w:cs="Arial"/>
          <w:color w:val="000000"/>
          <w:sz w:val="28"/>
          <w:szCs w:val="28"/>
        </w:rPr>
        <w:t>on coda.org.</w:t>
      </w:r>
    </w:p>
    <w:p w14:paraId="408D1082" w14:textId="77777777" w:rsidR="00AD6982" w:rsidRPr="0067799E" w:rsidRDefault="00AD6982" w:rsidP="00AD6982">
      <w:pPr>
        <w:rPr>
          <w:rFonts w:ascii="Arial" w:eastAsia="Times New Roman" w:hAnsi="Arial" w:cs="Arial"/>
          <w:color w:val="000000"/>
          <w:sz w:val="28"/>
          <w:szCs w:val="28"/>
        </w:rPr>
      </w:pPr>
    </w:p>
    <w:p w14:paraId="7EBF1B19" w14:textId="77777777" w:rsidR="00AD6982" w:rsidRPr="0067799E" w:rsidRDefault="00AD6982" w:rsidP="00AD6982">
      <w:pPr>
        <w:rPr>
          <w:rFonts w:ascii="Arial" w:eastAsia="Times New Roman" w:hAnsi="Arial" w:cs="Arial"/>
          <w:color w:val="000000"/>
          <w:sz w:val="28"/>
          <w:szCs w:val="28"/>
        </w:rPr>
      </w:pPr>
      <w:r w:rsidRPr="0067799E">
        <w:rPr>
          <w:rFonts w:ascii="Arial" w:hAnsi="Arial" w:cs="Arial"/>
          <w:b/>
          <w:color w:val="000000" w:themeColor="text1"/>
          <w:sz w:val="28"/>
          <w:szCs w:val="28"/>
        </w:rPr>
        <w:t xml:space="preserve">“Patterns and Characteristics of Codependence and </w:t>
      </w:r>
      <w:r>
        <w:rPr>
          <w:rFonts w:ascii="Arial" w:hAnsi="Arial" w:cs="Arial"/>
          <w:b/>
          <w:color w:val="000000" w:themeColor="text1"/>
          <w:sz w:val="28"/>
          <w:szCs w:val="28"/>
        </w:rPr>
        <w:t xml:space="preserve">Patterns of </w:t>
      </w:r>
      <w:r w:rsidRPr="0067799E">
        <w:rPr>
          <w:rFonts w:ascii="Arial" w:hAnsi="Arial" w:cs="Arial"/>
          <w:b/>
          <w:color w:val="000000" w:themeColor="text1"/>
          <w:sz w:val="28"/>
          <w:szCs w:val="28"/>
        </w:rPr>
        <w:t>Recovery</w:t>
      </w:r>
      <w:r>
        <w:rPr>
          <w:rFonts w:ascii="Arial" w:hAnsi="Arial" w:cs="Arial"/>
          <w:b/>
          <w:color w:val="000000" w:themeColor="text1"/>
          <w:sz w:val="28"/>
          <w:szCs w:val="28"/>
        </w:rPr>
        <w:t xml:space="preserve"> 2023” </w:t>
      </w:r>
      <w:r>
        <w:rPr>
          <w:rFonts w:ascii="Arial" w:hAnsi="Arial" w:cs="Arial"/>
          <w:bCs/>
          <w:color w:val="000000" w:themeColor="text1"/>
          <w:sz w:val="28"/>
          <w:szCs w:val="28"/>
        </w:rPr>
        <w:t>will be posted as a downloadable PDF on coda.org.</w:t>
      </w:r>
    </w:p>
    <w:p w14:paraId="047F800D" w14:textId="77777777" w:rsidR="00AD6982" w:rsidRPr="0067799E" w:rsidRDefault="00AD6982" w:rsidP="00AD6982">
      <w:pPr>
        <w:rPr>
          <w:rFonts w:ascii="Arial" w:eastAsia="Times New Roman" w:hAnsi="Arial" w:cs="Arial"/>
          <w:b/>
          <w:bCs/>
          <w:i/>
          <w:iCs/>
          <w:color w:val="000000"/>
          <w:sz w:val="28"/>
          <w:szCs w:val="28"/>
        </w:rPr>
      </w:pPr>
    </w:p>
    <w:p w14:paraId="2A6030D7" w14:textId="77777777" w:rsidR="00AD6982" w:rsidRDefault="00AD6982" w:rsidP="00AD6982">
      <w:pPr>
        <w:rPr>
          <w:rFonts w:ascii="Arial" w:eastAsia="Times New Roman" w:hAnsi="Arial" w:cs="Arial"/>
          <w:color w:val="000000"/>
          <w:sz w:val="28"/>
          <w:szCs w:val="28"/>
        </w:rPr>
      </w:pPr>
      <w:r w:rsidRPr="0067799E">
        <w:rPr>
          <w:rFonts w:ascii="Arial" w:eastAsia="Times New Roman" w:hAnsi="Arial" w:cs="Arial"/>
          <w:b/>
          <w:bCs/>
          <w:i/>
          <w:iCs/>
          <w:color w:val="000000"/>
          <w:sz w:val="28"/>
          <w:szCs w:val="28"/>
        </w:rPr>
        <w:t>Twelve Steps and Twelve Traditions Workboo</w:t>
      </w:r>
      <w:r>
        <w:rPr>
          <w:rFonts w:ascii="Arial" w:eastAsia="Times New Roman" w:hAnsi="Arial" w:cs="Arial"/>
          <w:b/>
          <w:bCs/>
          <w:i/>
          <w:iCs/>
          <w:color w:val="000000"/>
          <w:sz w:val="28"/>
          <w:szCs w:val="28"/>
        </w:rPr>
        <w:t xml:space="preserve">k, </w:t>
      </w:r>
      <w:r w:rsidRPr="0067799E">
        <w:rPr>
          <w:rFonts w:ascii="Arial" w:eastAsia="Times New Roman" w:hAnsi="Arial" w:cs="Arial"/>
          <w:color w:val="000000"/>
          <w:sz w:val="28"/>
          <w:szCs w:val="28"/>
        </w:rPr>
        <w:t>Fourth Consolidated Editio</w:t>
      </w:r>
      <w:r>
        <w:rPr>
          <w:rFonts w:ascii="Arial" w:eastAsia="Times New Roman" w:hAnsi="Arial" w:cs="Arial"/>
          <w:color w:val="000000"/>
          <w:sz w:val="28"/>
          <w:szCs w:val="28"/>
        </w:rPr>
        <w:t xml:space="preserve">n, has been sent to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 xml:space="preserve"> for final design and formatting. The </w:t>
      </w:r>
      <w:proofErr w:type="gramStart"/>
      <w:r>
        <w:rPr>
          <w:rFonts w:ascii="Arial" w:eastAsia="Times New Roman" w:hAnsi="Arial" w:cs="Arial"/>
          <w:color w:val="000000"/>
          <w:sz w:val="28"/>
          <w:szCs w:val="28"/>
        </w:rPr>
        <w:t>new ,</w:t>
      </w:r>
      <w:proofErr w:type="gramEnd"/>
      <w:r>
        <w:rPr>
          <w:rFonts w:ascii="Arial" w:eastAsia="Times New Roman" w:hAnsi="Arial" w:cs="Arial"/>
          <w:color w:val="000000"/>
          <w:sz w:val="28"/>
          <w:szCs w:val="28"/>
        </w:rPr>
        <w:t xml:space="preserve"> </w:t>
      </w:r>
      <w:r w:rsidRPr="0067799E">
        <w:rPr>
          <w:rFonts w:ascii="Arial" w:eastAsia="Times New Roman" w:hAnsi="Arial" w:cs="Arial"/>
          <w:color w:val="000000"/>
          <w:sz w:val="28"/>
          <w:szCs w:val="28"/>
        </w:rPr>
        <w:t>Twentieth Anniversary Edition</w:t>
      </w:r>
      <w:r>
        <w:rPr>
          <w:rFonts w:ascii="Arial" w:eastAsia="Times New Roman" w:hAnsi="Arial" w:cs="Arial"/>
          <w:color w:val="000000"/>
          <w:sz w:val="28"/>
          <w:szCs w:val="28"/>
        </w:rPr>
        <w:t xml:space="preserve">, edition will be distributed when the current edition has sold out. </w:t>
      </w:r>
    </w:p>
    <w:p w14:paraId="473E71D6" w14:textId="77777777" w:rsidR="00AD6982" w:rsidRDefault="00AD6982" w:rsidP="00AD6982">
      <w:pPr>
        <w:rPr>
          <w:rFonts w:ascii="Arial" w:eastAsia="Times New Roman" w:hAnsi="Arial" w:cs="Arial"/>
          <w:color w:val="000000"/>
          <w:sz w:val="28"/>
          <w:szCs w:val="28"/>
        </w:rPr>
      </w:pPr>
    </w:p>
    <w:p w14:paraId="46CFE302" w14:textId="77777777" w:rsidR="00AD6982" w:rsidRPr="0067799E" w:rsidRDefault="00AD6982" w:rsidP="00AD6982">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Current</w:t>
      </w:r>
      <w:r w:rsidRPr="0067799E">
        <w:rPr>
          <w:rFonts w:ascii="Arial" w:eastAsia="Times New Roman" w:hAnsi="Arial" w:cs="Arial"/>
          <w:b/>
          <w:bCs/>
          <w:color w:val="000000"/>
          <w:sz w:val="28"/>
          <w:szCs w:val="28"/>
          <w:u w:val="single"/>
        </w:rPr>
        <w:t xml:space="preserve"> projects:</w:t>
      </w:r>
    </w:p>
    <w:p w14:paraId="3044A908" w14:textId="77777777" w:rsidR="00AD6982" w:rsidRPr="0067799E" w:rsidRDefault="00AD6982" w:rsidP="00AD6982">
      <w:pPr>
        <w:rPr>
          <w:rFonts w:ascii="Arial" w:eastAsia="Times New Roman" w:hAnsi="Arial" w:cs="Arial"/>
          <w:b/>
          <w:bCs/>
          <w:color w:val="000000"/>
          <w:sz w:val="28"/>
          <w:szCs w:val="28"/>
        </w:rPr>
      </w:pPr>
    </w:p>
    <w:p w14:paraId="5515618F" w14:textId="77777777" w:rsidR="00AD6982" w:rsidRPr="0067799E" w:rsidRDefault="00AD6982" w:rsidP="00AD6982">
      <w:pPr>
        <w:rPr>
          <w:rFonts w:ascii="Arial" w:eastAsia="Times New Roman" w:hAnsi="Arial" w:cs="Arial"/>
          <w:b/>
          <w:bCs/>
          <w:i/>
          <w:iCs/>
          <w:color w:val="222222"/>
          <w:sz w:val="28"/>
          <w:szCs w:val="28"/>
        </w:rPr>
      </w:pPr>
      <w:r w:rsidRPr="0067799E">
        <w:rPr>
          <w:rFonts w:ascii="Arial" w:eastAsia="Times New Roman" w:hAnsi="Arial" w:cs="Arial"/>
          <w:b/>
          <w:bCs/>
          <w:i/>
          <w:iCs/>
          <w:color w:val="222222"/>
          <w:sz w:val="28"/>
          <w:szCs w:val="28"/>
        </w:rPr>
        <w:t>Lighting Our Path: Daily Meditations for Recovering Codependents:</w:t>
      </w:r>
    </w:p>
    <w:p w14:paraId="304C99FF" w14:textId="77777777" w:rsidR="00AD6982" w:rsidRPr="00832AFC" w:rsidRDefault="00AD6982" w:rsidP="00AD6982">
      <w:pPr>
        <w:rPr>
          <w:rFonts w:ascii="Arial" w:eastAsia="Times New Roman" w:hAnsi="Arial" w:cs="Arial"/>
          <w:color w:val="FF0000"/>
          <w:sz w:val="28"/>
          <w:szCs w:val="28"/>
        </w:rPr>
      </w:pPr>
      <w:r w:rsidRPr="0067799E">
        <w:rPr>
          <w:rFonts w:ascii="Arial" w:eastAsia="Times New Roman" w:hAnsi="Arial" w:cs="Arial"/>
          <w:color w:val="222222"/>
          <w:sz w:val="28"/>
          <w:szCs w:val="28"/>
        </w:rPr>
        <w:t xml:space="preserve">New daily meditations book, each based on a quote from </w:t>
      </w:r>
      <w:proofErr w:type="spellStart"/>
      <w:r w:rsidRPr="0067799E">
        <w:rPr>
          <w:rFonts w:ascii="Arial" w:eastAsia="Times New Roman" w:hAnsi="Arial" w:cs="Arial"/>
          <w:color w:val="222222"/>
          <w:sz w:val="28"/>
          <w:szCs w:val="28"/>
        </w:rPr>
        <w:t>CoDA</w:t>
      </w:r>
      <w:proofErr w:type="spellEnd"/>
      <w:r w:rsidRPr="0067799E">
        <w:rPr>
          <w:rFonts w:ascii="Arial" w:eastAsia="Times New Roman" w:hAnsi="Arial" w:cs="Arial"/>
          <w:color w:val="222222"/>
          <w:sz w:val="28"/>
          <w:szCs w:val="28"/>
        </w:rPr>
        <w:t xml:space="preserve"> literature. Submissions from the Fellowship </w:t>
      </w:r>
      <w:r w:rsidRPr="0067799E">
        <w:rPr>
          <w:rFonts w:ascii="Arial" w:eastAsia="Times New Roman" w:hAnsi="Arial" w:cs="Arial"/>
          <w:color w:val="000000" w:themeColor="text1"/>
          <w:sz w:val="28"/>
          <w:szCs w:val="28"/>
        </w:rPr>
        <w:t xml:space="preserve">are needed to </w:t>
      </w:r>
      <w:r w:rsidRPr="0067799E">
        <w:rPr>
          <w:rFonts w:ascii="Arial" w:eastAsia="Times New Roman" w:hAnsi="Arial" w:cs="Arial"/>
          <w:color w:val="222222"/>
          <w:sz w:val="28"/>
          <w:szCs w:val="28"/>
        </w:rPr>
        <w:t>reach 366 entries</w:t>
      </w:r>
      <w:r>
        <w:rPr>
          <w:rFonts w:ascii="Arial" w:eastAsia="Times New Roman" w:hAnsi="Arial" w:cs="Arial"/>
          <w:color w:val="222222"/>
          <w:sz w:val="28"/>
          <w:szCs w:val="28"/>
        </w:rPr>
        <w:t>, currently submissions are being accepted and edited by the project group.</w:t>
      </w:r>
      <w:r>
        <w:rPr>
          <w:rFonts w:ascii="Arial" w:eastAsia="Times New Roman" w:hAnsi="Arial" w:cs="Arial"/>
          <w:color w:val="222222"/>
          <w:sz w:val="28"/>
          <w:szCs w:val="28"/>
        </w:rPr>
        <w:br/>
      </w:r>
    </w:p>
    <w:p w14:paraId="05BC8676"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b/>
          <w:bCs/>
          <w:i/>
          <w:iCs/>
          <w:color w:val="222222"/>
          <w:sz w:val="28"/>
          <w:szCs w:val="28"/>
        </w:rPr>
        <w:t>Story Gatherers</w:t>
      </w:r>
      <w:r w:rsidRPr="0067799E">
        <w:rPr>
          <w:rFonts w:ascii="Arial" w:eastAsia="Times New Roman" w:hAnsi="Arial" w:cs="Arial"/>
          <w:color w:val="222222"/>
          <w:sz w:val="28"/>
          <w:szCs w:val="28"/>
        </w:rPr>
        <w:t>:</w:t>
      </w:r>
      <w:r w:rsidRPr="0067799E">
        <w:rPr>
          <w:rFonts w:ascii="Arial" w:eastAsia="Times New Roman" w:hAnsi="Arial" w:cs="Arial"/>
          <w:color w:val="000000"/>
          <w:sz w:val="28"/>
          <w:szCs w:val="28"/>
        </w:rPr>
        <w:t> </w:t>
      </w:r>
    </w:p>
    <w:p w14:paraId="2C7F0089"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color w:val="000000"/>
          <w:sz w:val="28"/>
          <w:szCs w:val="28"/>
        </w:rPr>
        <w:t>Longer stories, like the ones in our basic text,</w:t>
      </w:r>
      <w:r w:rsidRPr="0067799E">
        <w:rPr>
          <w:rFonts w:ascii="Arial" w:eastAsia="Times New Roman" w:hAnsi="Arial" w:cs="Arial"/>
          <w:i/>
          <w:iCs/>
          <w:color w:val="000000"/>
          <w:sz w:val="28"/>
          <w:szCs w:val="28"/>
        </w:rPr>
        <w:t xml:space="preserve"> Co-Dependents Anonymous</w:t>
      </w:r>
      <w:r>
        <w:rPr>
          <w:rFonts w:ascii="Arial" w:eastAsia="Times New Roman" w:hAnsi="Arial" w:cs="Arial"/>
          <w:color w:val="000000"/>
          <w:sz w:val="28"/>
          <w:szCs w:val="28"/>
        </w:rPr>
        <w:t>. This project now has a group of volunteers and a leader.</w:t>
      </w:r>
    </w:p>
    <w:p w14:paraId="1F444CEE" w14:textId="77777777" w:rsidR="00AD6982" w:rsidRPr="0067799E" w:rsidRDefault="00AD6982" w:rsidP="00AD6982">
      <w:pPr>
        <w:rPr>
          <w:rFonts w:ascii="Arial" w:eastAsia="Times New Roman" w:hAnsi="Arial" w:cs="Arial"/>
          <w:color w:val="000000"/>
          <w:sz w:val="28"/>
          <w:szCs w:val="28"/>
        </w:rPr>
      </w:pPr>
    </w:p>
    <w:p w14:paraId="1A48130A" w14:textId="77777777" w:rsidR="00AD6982" w:rsidRDefault="00AD6982" w:rsidP="00AD6982">
      <w:pPr>
        <w:rPr>
          <w:rFonts w:ascii="Arial" w:eastAsia="Times New Roman" w:hAnsi="Arial" w:cs="Arial"/>
          <w:color w:val="000000"/>
          <w:sz w:val="28"/>
          <w:szCs w:val="28"/>
        </w:rPr>
      </w:pPr>
      <w:r w:rsidRPr="0067799E">
        <w:rPr>
          <w:rFonts w:ascii="Arial" w:eastAsia="Times New Roman" w:hAnsi="Arial" w:cs="Arial"/>
          <w:b/>
          <w:bCs/>
          <w:i/>
          <w:iCs/>
          <w:color w:val="000000"/>
          <w:sz w:val="28"/>
          <w:szCs w:val="28"/>
        </w:rPr>
        <w:t>Recovering with Boundaries</w:t>
      </w:r>
      <w:r w:rsidRPr="0067799E">
        <w:rPr>
          <w:rFonts w:ascii="Arial" w:eastAsia="Times New Roman" w:hAnsi="Arial" w:cs="Arial"/>
          <w:color w:val="000000"/>
          <w:sz w:val="28"/>
          <w:szCs w:val="28"/>
        </w:rPr>
        <w:t xml:space="preserve">, </w:t>
      </w:r>
      <w:r w:rsidRPr="0067799E">
        <w:rPr>
          <w:rFonts w:ascii="Arial" w:eastAsia="Times New Roman" w:hAnsi="Arial" w:cs="Arial"/>
          <w:color w:val="000000" w:themeColor="text1"/>
          <w:sz w:val="28"/>
          <w:szCs w:val="28"/>
        </w:rPr>
        <w:t xml:space="preserve">booklet </w:t>
      </w:r>
      <w:r w:rsidRPr="0067799E">
        <w:rPr>
          <w:rFonts w:ascii="Arial" w:eastAsia="Times New Roman" w:hAnsi="Arial" w:cs="Arial"/>
          <w:color w:val="000000"/>
          <w:sz w:val="28"/>
          <w:szCs w:val="28"/>
        </w:rPr>
        <w:t xml:space="preserve">length manuscript, submitted by a </w:t>
      </w:r>
      <w:proofErr w:type="spellStart"/>
      <w:r w:rsidRPr="0067799E">
        <w:rPr>
          <w:rFonts w:ascii="Arial" w:eastAsia="Times New Roman" w:hAnsi="Arial" w:cs="Arial"/>
          <w:color w:val="000000"/>
          <w:sz w:val="28"/>
          <w:szCs w:val="28"/>
        </w:rPr>
        <w:t>CoDA</w:t>
      </w:r>
      <w:proofErr w:type="spellEnd"/>
      <w:r w:rsidRPr="0067799E">
        <w:rPr>
          <w:rFonts w:ascii="Arial" w:eastAsia="Times New Roman" w:hAnsi="Arial" w:cs="Arial"/>
          <w:color w:val="000000"/>
          <w:sz w:val="28"/>
          <w:szCs w:val="28"/>
        </w:rPr>
        <w:t xml:space="preserve"> member. </w:t>
      </w:r>
      <w:r>
        <w:rPr>
          <w:rFonts w:ascii="Arial" w:eastAsia="Times New Roman" w:hAnsi="Arial" w:cs="Arial"/>
          <w:color w:val="000000"/>
          <w:sz w:val="28"/>
          <w:szCs w:val="28"/>
        </w:rPr>
        <w:t>CLC to begin w</w:t>
      </w:r>
      <w:r w:rsidRPr="0067799E">
        <w:rPr>
          <w:rFonts w:ascii="Arial" w:eastAsia="Times New Roman" w:hAnsi="Arial" w:cs="Arial"/>
          <w:color w:val="000000"/>
          <w:sz w:val="28"/>
          <w:szCs w:val="28"/>
        </w:rPr>
        <w:t>ork</w:t>
      </w:r>
      <w:r>
        <w:rPr>
          <w:rFonts w:ascii="Arial" w:eastAsia="Times New Roman" w:hAnsi="Arial" w:cs="Arial"/>
          <w:color w:val="000000"/>
          <w:sz w:val="28"/>
          <w:szCs w:val="28"/>
        </w:rPr>
        <w:t xml:space="preserve"> in 2023.</w:t>
      </w:r>
    </w:p>
    <w:p w14:paraId="5A0F3289" w14:textId="77777777" w:rsidR="00AD6982" w:rsidRDefault="00AD6982" w:rsidP="00AD6982">
      <w:pPr>
        <w:rPr>
          <w:rFonts w:ascii="Arial" w:eastAsia="Times New Roman" w:hAnsi="Arial" w:cs="Arial"/>
          <w:color w:val="000000"/>
          <w:sz w:val="28"/>
          <w:szCs w:val="28"/>
        </w:rPr>
      </w:pPr>
    </w:p>
    <w:p w14:paraId="14128BB0" w14:textId="77777777" w:rsidR="00AD6982" w:rsidRDefault="00AD6982" w:rsidP="00AD6982">
      <w:pPr>
        <w:rPr>
          <w:rFonts w:ascii="Arial" w:eastAsia="Times New Roman" w:hAnsi="Arial" w:cs="Arial"/>
          <w:color w:val="000000"/>
          <w:sz w:val="28"/>
          <w:szCs w:val="28"/>
        </w:rPr>
      </w:pPr>
      <w:r>
        <w:rPr>
          <w:rFonts w:ascii="Arial" w:eastAsia="Times New Roman" w:hAnsi="Arial" w:cs="Arial"/>
          <w:color w:val="000000"/>
          <w:sz w:val="28"/>
          <w:szCs w:val="28"/>
        </w:rPr>
        <w:t xml:space="preserve">Work on a new booklet, tentatively titled </w:t>
      </w:r>
      <w:proofErr w:type="spellStart"/>
      <w:r w:rsidRPr="00B149E0">
        <w:rPr>
          <w:rFonts w:ascii="Arial" w:eastAsia="Times New Roman" w:hAnsi="Arial" w:cs="Arial"/>
          <w:b/>
          <w:bCs/>
          <w:i/>
          <w:iCs/>
          <w:color w:val="000000"/>
          <w:sz w:val="28"/>
          <w:szCs w:val="28"/>
        </w:rPr>
        <w:t>CoDA</w:t>
      </w:r>
      <w:proofErr w:type="spellEnd"/>
      <w:r w:rsidRPr="00B149E0">
        <w:rPr>
          <w:rFonts w:ascii="Arial" w:eastAsia="Times New Roman" w:hAnsi="Arial" w:cs="Arial"/>
          <w:b/>
          <w:bCs/>
          <w:i/>
          <w:iCs/>
          <w:color w:val="000000"/>
          <w:sz w:val="28"/>
          <w:szCs w:val="28"/>
        </w:rPr>
        <w:t xml:space="preserve"> for Atheists and Agnostics</w:t>
      </w:r>
      <w:r>
        <w:rPr>
          <w:rFonts w:ascii="Arial" w:eastAsia="Times New Roman" w:hAnsi="Arial" w:cs="Arial"/>
          <w:b/>
          <w:bCs/>
          <w:i/>
          <w:iCs/>
          <w:color w:val="000000"/>
          <w:sz w:val="28"/>
          <w:szCs w:val="28"/>
        </w:rPr>
        <w:t xml:space="preserve">, </w:t>
      </w:r>
      <w:r w:rsidRPr="00B149E0">
        <w:rPr>
          <w:rFonts w:ascii="Arial" w:eastAsia="Times New Roman" w:hAnsi="Arial" w:cs="Arial"/>
          <w:color w:val="000000"/>
          <w:sz w:val="28"/>
          <w:szCs w:val="28"/>
        </w:rPr>
        <w:t>has begun</w:t>
      </w:r>
      <w:r>
        <w:rPr>
          <w:rFonts w:ascii="Arial" w:eastAsia="Times New Roman" w:hAnsi="Arial" w:cs="Arial"/>
          <w:color w:val="000000"/>
          <w:sz w:val="28"/>
          <w:szCs w:val="28"/>
        </w:rPr>
        <w:t xml:space="preserve">. </w:t>
      </w:r>
    </w:p>
    <w:p w14:paraId="26859137" w14:textId="77777777" w:rsidR="00AD6982" w:rsidRDefault="00AD6982" w:rsidP="00AD6982">
      <w:pPr>
        <w:rPr>
          <w:rFonts w:ascii="Arial" w:eastAsia="Times New Roman" w:hAnsi="Arial" w:cs="Arial"/>
          <w:color w:val="000000"/>
          <w:sz w:val="28"/>
          <w:szCs w:val="28"/>
        </w:rPr>
      </w:pPr>
    </w:p>
    <w:p w14:paraId="6D20C03F" w14:textId="77777777" w:rsidR="00AD6982" w:rsidRDefault="00AD6982" w:rsidP="00AD6982">
      <w:pPr>
        <w:rPr>
          <w:rFonts w:ascii="Arial" w:eastAsia="Times New Roman" w:hAnsi="Arial" w:cs="Arial"/>
          <w:color w:val="000000"/>
          <w:sz w:val="28"/>
          <w:szCs w:val="28"/>
        </w:rPr>
      </w:pPr>
      <w:r>
        <w:rPr>
          <w:rFonts w:ascii="Arial" w:eastAsia="Times New Roman" w:hAnsi="Arial" w:cs="Arial"/>
          <w:color w:val="000000"/>
          <w:sz w:val="28"/>
          <w:szCs w:val="28"/>
        </w:rPr>
        <w:t xml:space="preserve">Two booklets, </w:t>
      </w:r>
      <w:r w:rsidRPr="00B149E0">
        <w:rPr>
          <w:rFonts w:ascii="Arial" w:eastAsia="Times New Roman" w:hAnsi="Arial" w:cs="Arial"/>
          <w:b/>
          <w:bCs/>
          <w:i/>
          <w:iCs/>
          <w:color w:val="000000"/>
          <w:sz w:val="28"/>
          <w:szCs w:val="28"/>
        </w:rPr>
        <w:t>Carrying the Message</w:t>
      </w:r>
      <w:r>
        <w:rPr>
          <w:rFonts w:ascii="Arial" w:eastAsia="Times New Roman" w:hAnsi="Arial" w:cs="Arial"/>
          <w:color w:val="000000"/>
          <w:sz w:val="28"/>
          <w:szCs w:val="28"/>
        </w:rPr>
        <w:t xml:space="preserve"> and </w:t>
      </w:r>
      <w:r w:rsidRPr="00B149E0">
        <w:rPr>
          <w:rFonts w:ascii="Arial" w:eastAsia="Times New Roman" w:hAnsi="Arial" w:cs="Arial"/>
          <w:b/>
          <w:bCs/>
          <w:i/>
          <w:iCs/>
          <w:color w:val="000000"/>
          <w:sz w:val="28"/>
          <w:szCs w:val="28"/>
        </w:rPr>
        <w:t>Experiences with Crosstalk</w:t>
      </w:r>
      <w:r>
        <w:rPr>
          <w:rFonts w:ascii="Arial" w:eastAsia="Times New Roman" w:hAnsi="Arial" w:cs="Arial"/>
          <w:color w:val="000000"/>
          <w:sz w:val="28"/>
          <w:szCs w:val="28"/>
        </w:rPr>
        <w:t xml:space="preserve"> will be extensively updated and expanded. To be presented at CSC 2024</w:t>
      </w:r>
    </w:p>
    <w:p w14:paraId="1C7C25DA" w14:textId="77777777" w:rsidR="00AD6982" w:rsidRDefault="00AD6982" w:rsidP="00AD6982">
      <w:pPr>
        <w:rPr>
          <w:rFonts w:ascii="Arial" w:eastAsia="Times New Roman" w:hAnsi="Arial" w:cs="Arial"/>
          <w:color w:val="000000"/>
          <w:sz w:val="28"/>
          <w:szCs w:val="28"/>
        </w:rPr>
      </w:pPr>
    </w:p>
    <w:p w14:paraId="61C4E480" w14:textId="77777777" w:rsidR="00AD6982" w:rsidRPr="0067799E" w:rsidRDefault="00AD6982" w:rsidP="00AD6982">
      <w:pPr>
        <w:rPr>
          <w:rFonts w:ascii="Arial" w:eastAsia="Times New Roman" w:hAnsi="Arial" w:cs="Arial"/>
          <w:b/>
          <w:bCs/>
          <w:color w:val="000000"/>
          <w:sz w:val="28"/>
          <w:szCs w:val="28"/>
          <w:u w:val="single"/>
        </w:rPr>
      </w:pPr>
    </w:p>
    <w:p w14:paraId="597EE734" w14:textId="77777777" w:rsidR="00AD6982" w:rsidRPr="0067799E" w:rsidRDefault="00AD6982" w:rsidP="00AD6982">
      <w:pPr>
        <w:rPr>
          <w:rFonts w:ascii="Arial" w:eastAsia="Times New Roman" w:hAnsi="Arial" w:cs="Arial"/>
          <w:b/>
          <w:bCs/>
          <w:color w:val="000000"/>
          <w:sz w:val="28"/>
          <w:szCs w:val="28"/>
          <w:u w:val="single"/>
        </w:rPr>
      </w:pPr>
      <w:r w:rsidRPr="0067799E">
        <w:rPr>
          <w:rFonts w:ascii="Arial" w:eastAsia="Times New Roman" w:hAnsi="Arial" w:cs="Arial"/>
          <w:b/>
          <w:bCs/>
          <w:color w:val="000000"/>
          <w:sz w:val="28"/>
          <w:szCs w:val="28"/>
          <w:u w:val="single"/>
        </w:rPr>
        <w:t xml:space="preserve">Other: </w:t>
      </w:r>
    </w:p>
    <w:p w14:paraId="74789486" w14:textId="77777777" w:rsidR="00AD6982" w:rsidRPr="0067799E" w:rsidRDefault="00AD6982" w:rsidP="00AD6982">
      <w:pPr>
        <w:rPr>
          <w:rFonts w:ascii="Arial" w:eastAsia="Times New Roman" w:hAnsi="Arial" w:cs="Arial"/>
          <w:b/>
          <w:bCs/>
          <w:color w:val="000000"/>
          <w:sz w:val="28"/>
          <w:szCs w:val="28"/>
          <w:u w:val="single"/>
        </w:rPr>
      </w:pPr>
    </w:p>
    <w:p w14:paraId="50E6C254"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b/>
          <w:bCs/>
          <w:color w:val="000000"/>
          <w:sz w:val="28"/>
          <w:szCs w:val="28"/>
        </w:rPr>
        <w:t>Copyright assignment procedure</w:t>
      </w:r>
      <w:r w:rsidRPr="0067799E">
        <w:rPr>
          <w:rFonts w:ascii="Arial" w:eastAsia="Times New Roman" w:hAnsi="Arial" w:cs="Arial"/>
          <w:color w:val="000000"/>
          <w:sz w:val="28"/>
          <w:szCs w:val="28"/>
        </w:rPr>
        <w:t xml:space="preserve"> </w:t>
      </w:r>
    </w:p>
    <w:p w14:paraId="3FB9EEDA"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CLC </w:t>
      </w:r>
      <w:r>
        <w:rPr>
          <w:rFonts w:ascii="Arial" w:eastAsia="Times New Roman" w:hAnsi="Arial" w:cs="Arial"/>
          <w:color w:val="000000"/>
          <w:sz w:val="28"/>
          <w:szCs w:val="28"/>
        </w:rPr>
        <w:t xml:space="preserve">and </w:t>
      </w:r>
      <w:r w:rsidRPr="0067799E">
        <w:rPr>
          <w:rFonts w:ascii="Arial" w:eastAsia="Times New Roman" w:hAnsi="Arial" w:cs="Arial"/>
          <w:color w:val="000000"/>
          <w:sz w:val="28"/>
          <w:szCs w:val="28"/>
        </w:rPr>
        <w:t xml:space="preserve">Katherine T, Legal Liaison to </w:t>
      </w:r>
      <w:proofErr w:type="spellStart"/>
      <w:r w:rsidRPr="0067799E">
        <w:rPr>
          <w:rFonts w:ascii="Arial" w:eastAsia="Times New Roman" w:hAnsi="Arial" w:cs="Arial"/>
          <w:color w:val="000000"/>
          <w:sz w:val="28"/>
          <w:szCs w:val="28"/>
        </w:rPr>
        <w:t>CoDA</w:t>
      </w:r>
      <w:proofErr w:type="spellEnd"/>
      <w:r w:rsidRPr="0067799E">
        <w:rPr>
          <w:rFonts w:ascii="Arial" w:eastAsia="Times New Roman" w:hAnsi="Arial" w:cs="Arial"/>
          <w:color w:val="000000"/>
          <w:sz w:val="28"/>
          <w:szCs w:val="28"/>
        </w:rPr>
        <w:t xml:space="preserve"> Board </w:t>
      </w:r>
      <w:r>
        <w:rPr>
          <w:rFonts w:ascii="Arial" w:eastAsia="Times New Roman" w:hAnsi="Arial" w:cs="Arial"/>
          <w:color w:val="000000"/>
          <w:sz w:val="28"/>
          <w:szCs w:val="28"/>
        </w:rPr>
        <w:t xml:space="preserve">have </w:t>
      </w:r>
      <w:r w:rsidRPr="0067799E">
        <w:rPr>
          <w:rFonts w:ascii="Arial" w:eastAsia="Times New Roman" w:hAnsi="Arial" w:cs="Arial"/>
          <w:color w:val="000000"/>
          <w:sz w:val="28"/>
          <w:szCs w:val="28"/>
        </w:rPr>
        <w:t>implement</w:t>
      </w:r>
      <w:r>
        <w:rPr>
          <w:rFonts w:ascii="Arial" w:eastAsia="Times New Roman" w:hAnsi="Arial" w:cs="Arial"/>
          <w:color w:val="000000"/>
          <w:sz w:val="28"/>
          <w:szCs w:val="28"/>
        </w:rPr>
        <w:t>ed</w:t>
      </w:r>
      <w:r w:rsidRPr="0067799E">
        <w:rPr>
          <w:rFonts w:ascii="Arial" w:eastAsia="Times New Roman" w:hAnsi="Arial" w:cs="Arial"/>
          <w:color w:val="000000"/>
          <w:sz w:val="28"/>
          <w:szCs w:val="28"/>
        </w:rPr>
        <w:t xml:space="preserve"> a new</w:t>
      </w:r>
      <w:r>
        <w:rPr>
          <w:rFonts w:ascii="Arial" w:eastAsia="Times New Roman" w:hAnsi="Arial" w:cs="Arial"/>
          <w:color w:val="000000"/>
          <w:sz w:val="28"/>
          <w:szCs w:val="28"/>
        </w:rPr>
        <w:t xml:space="preserve">, e-signature process, using DocuSign that will allow </w:t>
      </w:r>
      <w:proofErr w:type="spellStart"/>
      <w:r>
        <w:rPr>
          <w:rFonts w:ascii="Arial" w:eastAsia="Times New Roman" w:hAnsi="Arial" w:cs="Arial"/>
          <w:color w:val="000000"/>
          <w:sz w:val="28"/>
          <w:szCs w:val="28"/>
        </w:rPr>
        <w:t>CoDA</w:t>
      </w:r>
      <w:proofErr w:type="spellEnd"/>
      <w:r>
        <w:rPr>
          <w:rFonts w:ascii="Arial" w:eastAsia="Times New Roman" w:hAnsi="Arial" w:cs="Arial"/>
          <w:color w:val="000000"/>
          <w:sz w:val="28"/>
          <w:szCs w:val="28"/>
        </w:rPr>
        <w:t xml:space="preserve"> Inc to store all copyright assignments in its Dropbox filing system.</w:t>
      </w:r>
    </w:p>
    <w:p w14:paraId="5B0CEEF8" w14:textId="77777777" w:rsidR="00AD6982" w:rsidRPr="0067799E" w:rsidRDefault="00AD6982" w:rsidP="00AD6982">
      <w:pPr>
        <w:rPr>
          <w:rFonts w:ascii="Arial" w:eastAsia="Times New Roman" w:hAnsi="Arial" w:cs="Arial"/>
          <w:color w:val="000000"/>
          <w:sz w:val="28"/>
          <w:szCs w:val="28"/>
        </w:rPr>
      </w:pPr>
    </w:p>
    <w:p w14:paraId="1A388EC4" w14:textId="77777777" w:rsidR="00AD6982" w:rsidRPr="0067799E" w:rsidRDefault="00AD6982" w:rsidP="00AD6982">
      <w:pPr>
        <w:rPr>
          <w:rFonts w:ascii="Arial" w:eastAsia="Times New Roman" w:hAnsi="Arial" w:cs="Arial"/>
          <w:b/>
          <w:bCs/>
          <w:color w:val="000000"/>
          <w:sz w:val="28"/>
          <w:szCs w:val="28"/>
        </w:rPr>
      </w:pPr>
      <w:r w:rsidRPr="0067799E">
        <w:rPr>
          <w:rFonts w:ascii="Arial" w:eastAsia="Times New Roman" w:hAnsi="Arial" w:cs="Arial"/>
          <w:b/>
          <w:bCs/>
          <w:color w:val="000000"/>
          <w:sz w:val="28"/>
          <w:szCs w:val="28"/>
        </w:rPr>
        <w:t>Literature Main page</w:t>
      </w:r>
      <w:r>
        <w:rPr>
          <w:rFonts w:ascii="Arial" w:eastAsia="Times New Roman" w:hAnsi="Arial" w:cs="Arial"/>
          <w:b/>
          <w:bCs/>
          <w:color w:val="000000"/>
          <w:sz w:val="28"/>
          <w:szCs w:val="28"/>
        </w:rPr>
        <w:t xml:space="preserve"> on coda.org</w:t>
      </w:r>
    </w:p>
    <w:p w14:paraId="06C9B38C"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Extensive updates </w:t>
      </w:r>
      <w:r>
        <w:rPr>
          <w:rFonts w:ascii="Arial" w:eastAsia="Times New Roman" w:hAnsi="Arial" w:cs="Arial"/>
          <w:color w:val="000000"/>
          <w:sz w:val="28"/>
          <w:szCs w:val="28"/>
        </w:rPr>
        <w:t>submitted to web liaison.</w:t>
      </w:r>
    </w:p>
    <w:p w14:paraId="02F9BA22" w14:textId="77777777" w:rsidR="00AD6982" w:rsidRPr="0067799E" w:rsidRDefault="00AD6982" w:rsidP="00AD6982">
      <w:pPr>
        <w:rPr>
          <w:rFonts w:ascii="Arial" w:eastAsia="Times New Roman" w:hAnsi="Arial" w:cs="Arial"/>
          <w:color w:val="000000"/>
          <w:sz w:val="28"/>
          <w:szCs w:val="28"/>
        </w:rPr>
      </w:pPr>
    </w:p>
    <w:p w14:paraId="41666DA3" w14:textId="77777777" w:rsidR="00AD6982" w:rsidRPr="0067799E" w:rsidRDefault="00AD6982" w:rsidP="00AD6982">
      <w:pPr>
        <w:rPr>
          <w:rFonts w:ascii="Arial" w:eastAsia="Times New Roman" w:hAnsi="Arial" w:cs="Arial"/>
          <w:b/>
          <w:bCs/>
          <w:color w:val="000000"/>
          <w:sz w:val="28"/>
          <w:szCs w:val="28"/>
        </w:rPr>
      </w:pPr>
      <w:r w:rsidRPr="0067799E">
        <w:rPr>
          <w:rFonts w:ascii="Arial" w:eastAsia="Times New Roman" w:hAnsi="Arial" w:cs="Arial"/>
          <w:b/>
          <w:bCs/>
          <w:color w:val="000000"/>
          <w:sz w:val="28"/>
          <w:szCs w:val="28"/>
        </w:rPr>
        <w:t xml:space="preserve">CLC Policies and Procedures </w:t>
      </w:r>
      <w:r>
        <w:rPr>
          <w:rFonts w:ascii="Arial" w:eastAsia="Times New Roman" w:hAnsi="Arial" w:cs="Arial"/>
          <w:b/>
          <w:bCs/>
          <w:color w:val="000000"/>
          <w:sz w:val="28"/>
          <w:szCs w:val="28"/>
        </w:rPr>
        <w:t xml:space="preserve">and </w:t>
      </w:r>
      <w:r w:rsidRPr="0067799E">
        <w:rPr>
          <w:rFonts w:ascii="Arial" w:eastAsia="Times New Roman" w:hAnsi="Arial" w:cs="Arial"/>
          <w:b/>
          <w:bCs/>
          <w:color w:val="000000"/>
          <w:sz w:val="28"/>
          <w:szCs w:val="28"/>
        </w:rPr>
        <w:t>Style Sheet</w:t>
      </w:r>
    </w:p>
    <w:p w14:paraId="1188E468" w14:textId="77777777" w:rsidR="00AD6982" w:rsidRPr="0067799E" w:rsidRDefault="00AD6982" w:rsidP="00AD6982">
      <w:pPr>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Updates in process, to finalize </w:t>
      </w:r>
      <w:r>
        <w:rPr>
          <w:rFonts w:ascii="Arial" w:eastAsia="Times New Roman" w:hAnsi="Arial" w:cs="Arial"/>
          <w:color w:val="000000"/>
          <w:sz w:val="28"/>
          <w:szCs w:val="28"/>
        </w:rPr>
        <w:t xml:space="preserve">in 4th quarter. We are adding a new procedure, created by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 xml:space="preserve">, which describes how new and reprint documents are handled as they go from CLC to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w:t>
      </w:r>
    </w:p>
    <w:p w14:paraId="4BAF1A42" w14:textId="77777777" w:rsidR="00AD6982" w:rsidRDefault="00AD6982" w:rsidP="00AD6982">
      <w:pPr>
        <w:rPr>
          <w:rFonts w:ascii="Arial" w:eastAsia="Times New Roman" w:hAnsi="Arial" w:cs="Arial"/>
          <w:color w:val="FF0000"/>
          <w:sz w:val="28"/>
          <w:szCs w:val="28"/>
        </w:rPr>
      </w:pPr>
    </w:p>
    <w:p w14:paraId="178F43D3" w14:textId="77777777" w:rsidR="00AD6982" w:rsidRPr="0067799E" w:rsidRDefault="00AD6982" w:rsidP="00AD6982">
      <w:pPr>
        <w:rPr>
          <w:rFonts w:ascii="Arial" w:eastAsia="Times New Roman" w:hAnsi="Arial" w:cs="Arial"/>
          <w:color w:val="FF0000"/>
          <w:sz w:val="28"/>
          <w:szCs w:val="28"/>
        </w:rPr>
      </w:pPr>
    </w:p>
    <w:p w14:paraId="6E29B411" w14:textId="77777777" w:rsidR="00AD6982" w:rsidRPr="0067799E" w:rsidRDefault="00AD6982" w:rsidP="00AD6982">
      <w:pPr>
        <w:shd w:val="clear" w:color="auto" w:fill="FFFFFF"/>
        <w:rPr>
          <w:rFonts w:ascii="Arial" w:eastAsia="Times New Roman" w:hAnsi="Arial" w:cs="Arial"/>
          <w:color w:val="000000"/>
          <w:sz w:val="28"/>
          <w:szCs w:val="28"/>
        </w:rPr>
      </w:pPr>
      <w:r w:rsidRPr="0067799E">
        <w:rPr>
          <w:rFonts w:ascii="Arial" w:eastAsia="Times New Roman" w:hAnsi="Arial" w:cs="Arial"/>
          <w:b/>
          <w:bCs/>
          <w:color w:val="000000"/>
          <w:sz w:val="28"/>
          <w:szCs w:val="28"/>
        </w:rPr>
        <w:t>Committee members:</w:t>
      </w:r>
      <w:r w:rsidRPr="0067799E">
        <w:rPr>
          <w:rFonts w:ascii="Arial" w:eastAsia="Times New Roman" w:hAnsi="Arial" w:cs="Arial"/>
          <w:color w:val="000000"/>
          <w:sz w:val="28"/>
          <w:szCs w:val="28"/>
        </w:rPr>
        <w:t xml:space="preserve"> </w:t>
      </w:r>
      <w:r w:rsidRPr="0067799E">
        <w:rPr>
          <w:rFonts w:ascii="Arial" w:eastAsia="Times New Roman" w:hAnsi="Arial" w:cs="Arial"/>
          <w:color w:val="000000"/>
          <w:sz w:val="28"/>
          <w:szCs w:val="28"/>
        </w:rPr>
        <w:br/>
        <w:t>Terry d, Chair</w:t>
      </w:r>
    </w:p>
    <w:p w14:paraId="50EDD5C7" w14:textId="77777777" w:rsidR="00AD6982" w:rsidRDefault="00AD6982" w:rsidP="00AD6982">
      <w:pPr>
        <w:shd w:val="clear" w:color="auto" w:fill="FFFFFF"/>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Sara </w:t>
      </w:r>
      <w:r>
        <w:rPr>
          <w:rFonts w:ascii="Arial" w:eastAsia="Times New Roman" w:hAnsi="Arial" w:cs="Arial"/>
          <w:color w:val="000000"/>
          <w:sz w:val="28"/>
          <w:szCs w:val="28"/>
        </w:rPr>
        <w:t>J</w:t>
      </w:r>
      <w:r w:rsidRPr="0067799E">
        <w:rPr>
          <w:rFonts w:ascii="Arial" w:eastAsia="Times New Roman" w:hAnsi="Arial" w:cs="Arial"/>
          <w:color w:val="000000"/>
          <w:sz w:val="28"/>
          <w:szCs w:val="28"/>
        </w:rPr>
        <w:t>, Co-chair</w:t>
      </w:r>
    </w:p>
    <w:p w14:paraId="4F2F18D2" w14:textId="77777777" w:rsidR="00AD6982" w:rsidRDefault="00AD6982" w:rsidP="00AD6982">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Karen D, Secretary</w:t>
      </w:r>
    </w:p>
    <w:p w14:paraId="5CD80ED9" w14:textId="77777777" w:rsidR="00AD6982" w:rsidRPr="0067799E" w:rsidRDefault="00AD6982" w:rsidP="00AD6982">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xml:space="preserve">Karen T, </w:t>
      </w:r>
      <w:proofErr w:type="spellStart"/>
      <w:r>
        <w:rPr>
          <w:rFonts w:ascii="Arial" w:eastAsia="Times New Roman" w:hAnsi="Arial" w:cs="Arial"/>
          <w:color w:val="000000"/>
          <w:sz w:val="28"/>
          <w:szCs w:val="28"/>
        </w:rPr>
        <w:t>CoRe</w:t>
      </w:r>
      <w:proofErr w:type="spellEnd"/>
      <w:r>
        <w:rPr>
          <w:rFonts w:ascii="Arial" w:eastAsia="Times New Roman" w:hAnsi="Arial" w:cs="Arial"/>
          <w:color w:val="000000"/>
          <w:sz w:val="28"/>
          <w:szCs w:val="28"/>
        </w:rPr>
        <w:t xml:space="preserve"> Liaison</w:t>
      </w:r>
      <w:r w:rsidRPr="0067799E">
        <w:rPr>
          <w:rFonts w:ascii="Arial" w:eastAsia="Times New Roman" w:hAnsi="Arial" w:cs="Arial"/>
          <w:color w:val="000000"/>
          <w:sz w:val="28"/>
          <w:szCs w:val="28"/>
        </w:rPr>
        <w:br/>
        <w:t xml:space="preserve">Members: Abbey K, Alyse </w:t>
      </w:r>
      <w:r>
        <w:rPr>
          <w:rFonts w:ascii="Arial" w:eastAsia="Times New Roman" w:hAnsi="Arial" w:cs="Arial"/>
          <w:color w:val="000000"/>
          <w:sz w:val="28"/>
          <w:szCs w:val="28"/>
        </w:rPr>
        <w:t xml:space="preserve">J, Emma W, </w:t>
      </w:r>
      <w:r w:rsidRPr="0067799E">
        <w:rPr>
          <w:rFonts w:ascii="Arial" w:eastAsia="Times New Roman" w:hAnsi="Arial" w:cs="Arial"/>
          <w:color w:val="000000"/>
          <w:sz w:val="28"/>
          <w:szCs w:val="28"/>
        </w:rPr>
        <w:t xml:space="preserve">Gillian A, </w:t>
      </w:r>
      <w:r>
        <w:rPr>
          <w:rFonts w:ascii="Arial" w:eastAsia="Times New Roman" w:hAnsi="Arial" w:cs="Arial"/>
          <w:color w:val="000000"/>
          <w:sz w:val="28"/>
          <w:szCs w:val="28"/>
        </w:rPr>
        <w:t xml:space="preserve">Kathy C, </w:t>
      </w:r>
      <w:r w:rsidRPr="0067799E">
        <w:rPr>
          <w:rFonts w:ascii="Arial" w:eastAsia="Times New Roman" w:hAnsi="Arial" w:cs="Arial"/>
          <w:color w:val="000000"/>
          <w:sz w:val="28"/>
          <w:szCs w:val="28"/>
        </w:rPr>
        <w:t>Teresa M, John R, Lisa B</w:t>
      </w:r>
      <w:r>
        <w:rPr>
          <w:rFonts w:ascii="Arial" w:eastAsia="Times New Roman" w:hAnsi="Arial" w:cs="Arial"/>
          <w:color w:val="000000"/>
          <w:sz w:val="28"/>
          <w:szCs w:val="28"/>
        </w:rPr>
        <w:t xml:space="preserve">, and </w:t>
      </w:r>
      <w:r w:rsidRPr="0067799E">
        <w:rPr>
          <w:rFonts w:ascii="Arial" w:eastAsia="Times New Roman" w:hAnsi="Arial" w:cs="Arial"/>
          <w:color w:val="000000"/>
          <w:sz w:val="28"/>
          <w:szCs w:val="28"/>
        </w:rPr>
        <w:t xml:space="preserve">Nick B, </w:t>
      </w:r>
    </w:p>
    <w:p w14:paraId="67BE7D83" w14:textId="77777777" w:rsidR="00AD6982" w:rsidRPr="0067799E" w:rsidRDefault="00AD6982" w:rsidP="00AD6982">
      <w:pPr>
        <w:shd w:val="clear" w:color="auto" w:fill="FFFFFF"/>
        <w:rPr>
          <w:rFonts w:ascii="Arial" w:eastAsia="Times New Roman" w:hAnsi="Arial" w:cs="Arial"/>
          <w:color w:val="000000"/>
          <w:sz w:val="28"/>
          <w:szCs w:val="28"/>
        </w:rPr>
      </w:pPr>
    </w:p>
    <w:p w14:paraId="11E1ECE6" w14:textId="77777777" w:rsidR="00AD6982" w:rsidRDefault="00AD6982" w:rsidP="00AD6982">
      <w:pPr>
        <w:rPr>
          <w:rFonts w:ascii="Arial" w:eastAsia="Times New Roman" w:hAnsi="Arial" w:cs="Arial"/>
          <w:color w:val="000000"/>
          <w:sz w:val="28"/>
          <w:szCs w:val="28"/>
        </w:rPr>
      </w:pPr>
      <w:r>
        <w:rPr>
          <w:rFonts w:ascii="Arial" w:eastAsia="Times New Roman" w:hAnsi="Arial" w:cs="Arial"/>
          <w:color w:val="000000"/>
          <w:sz w:val="28"/>
          <w:szCs w:val="28"/>
        </w:rPr>
        <w:t>In grateful service,</w:t>
      </w:r>
    </w:p>
    <w:p w14:paraId="2349F305" w14:textId="77777777" w:rsidR="00AD6982" w:rsidRPr="00F27C3F" w:rsidRDefault="00AD6982" w:rsidP="00AD6982">
      <w:pPr>
        <w:rPr>
          <w:rFonts w:ascii="Arial" w:eastAsia="Times New Roman" w:hAnsi="Arial" w:cs="Arial"/>
          <w:color w:val="000000"/>
          <w:sz w:val="28"/>
          <w:szCs w:val="28"/>
        </w:rPr>
      </w:pPr>
      <w:r>
        <w:rPr>
          <w:rFonts w:ascii="Arial" w:eastAsia="Times New Roman" w:hAnsi="Arial" w:cs="Arial"/>
          <w:color w:val="000000"/>
          <w:sz w:val="28"/>
          <w:szCs w:val="28"/>
        </w:rPr>
        <w:t>Terry d, Chair</w:t>
      </w:r>
      <w:r>
        <w:rPr>
          <w:rFonts w:ascii="Arial" w:eastAsia="Times New Roman" w:hAnsi="Arial" w:cs="Arial"/>
          <w:color w:val="000000"/>
          <w:sz w:val="28"/>
          <w:szCs w:val="28"/>
        </w:rPr>
        <w:br/>
        <w:t>October 15, 2023</w:t>
      </w:r>
    </w:p>
    <w:p w14:paraId="532AFF14" w14:textId="77777777" w:rsidR="00AD6982" w:rsidRDefault="00AD6982">
      <w:pPr>
        <w:rPr>
          <w:rFonts w:ascii="Arial" w:hAnsi="Arial" w:cs="Arial"/>
          <w:b/>
          <w:sz w:val="32"/>
          <w:szCs w:val="32"/>
        </w:rPr>
      </w:pPr>
    </w:p>
    <w:p w14:paraId="558B21E2" w14:textId="7208B595"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28C75831" w14:textId="77777777" w:rsidR="005061D9" w:rsidRPr="00243771" w:rsidRDefault="005061D9" w:rsidP="005061D9">
      <w:pPr>
        <w:rPr>
          <w:rFonts w:ascii="Arial" w:hAnsi="Arial"/>
          <w:b/>
          <w:sz w:val="28"/>
          <w:szCs w:val="32"/>
        </w:rPr>
      </w:pPr>
      <w:r w:rsidRPr="00243771">
        <w:rPr>
          <w:rFonts w:ascii="Arial" w:hAnsi="Arial"/>
          <w:b/>
          <w:sz w:val="28"/>
          <w:szCs w:val="32"/>
        </w:rPr>
        <w:t>Discussion Items:</w:t>
      </w:r>
    </w:p>
    <w:p w14:paraId="028F14E4" w14:textId="77777777" w:rsidR="005061D9" w:rsidRDefault="005061D9" w:rsidP="005061D9">
      <w:pPr>
        <w:rPr>
          <w:rFonts w:ascii="Arial" w:hAnsi="Arial"/>
          <w:bCs/>
          <w:sz w:val="28"/>
          <w:szCs w:val="32"/>
        </w:rPr>
      </w:pPr>
      <w:r>
        <w:rPr>
          <w:rFonts w:ascii="Arial" w:hAnsi="Arial"/>
          <w:bCs/>
          <w:sz w:val="28"/>
          <w:szCs w:val="32"/>
        </w:rPr>
        <w:t xml:space="preserve">This quarter, the Outreach Committee has been spending much of its time planning the (World) </w:t>
      </w:r>
      <w:proofErr w:type="spellStart"/>
      <w:r>
        <w:rPr>
          <w:rFonts w:ascii="Arial" w:hAnsi="Arial"/>
          <w:bCs/>
          <w:sz w:val="28"/>
          <w:szCs w:val="32"/>
        </w:rPr>
        <w:t>CoDA</w:t>
      </w:r>
      <w:proofErr w:type="spellEnd"/>
      <w:r>
        <w:rPr>
          <w:rFonts w:ascii="Arial" w:hAnsi="Arial"/>
          <w:bCs/>
          <w:sz w:val="28"/>
          <w:szCs w:val="32"/>
        </w:rPr>
        <w:t xml:space="preserve"> Sponsorship Workshop on </w:t>
      </w:r>
      <w:r w:rsidRPr="00243771">
        <w:rPr>
          <w:rFonts w:ascii="Arial" w:hAnsi="Arial"/>
          <w:bCs/>
          <w:sz w:val="28"/>
          <w:szCs w:val="32"/>
        </w:rPr>
        <w:t>February 10, 2024</w:t>
      </w:r>
      <w:r>
        <w:rPr>
          <w:rFonts w:ascii="Arial" w:hAnsi="Arial"/>
          <w:bCs/>
          <w:sz w:val="28"/>
          <w:szCs w:val="32"/>
        </w:rPr>
        <w:t xml:space="preserve">. We have been reaching out to members of the </w:t>
      </w:r>
      <w:proofErr w:type="spellStart"/>
      <w:r>
        <w:rPr>
          <w:rFonts w:ascii="Arial" w:hAnsi="Arial"/>
          <w:bCs/>
          <w:sz w:val="28"/>
          <w:szCs w:val="32"/>
        </w:rPr>
        <w:t>CoDA</w:t>
      </w:r>
      <w:proofErr w:type="spellEnd"/>
      <w:r>
        <w:rPr>
          <w:rFonts w:ascii="Arial" w:hAnsi="Arial"/>
          <w:bCs/>
          <w:sz w:val="28"/>
          <w:szCs w:val="32"/>
        </w:rPr>
        <w:t xml:space="preserve"> Fellowship to speak about the benefits of being sponsors or </w:t>
      </w:r>
      <w:proofErr w:type="spellStart"/>
      <w:proofErr w:type="gramStart"/>
      <w:r>
        <w:rPr>
          <w:rFonts w:ascii="Arial" w:hAnsi="Arial"/>
          <w:bCs/>
          <w:sz w:val="28"/>
          <w:szCs w:val="32"/>
        </w:rPr>
        <w:t>sponsees</w:t>
      </w:r>
      <w:proofErr w:type="spellEnd"/>
      <w:r>
        <w:rPr>
          <w:rFonts w:ascii="Arial" w:hAnsi="Arial"/>
          <w:bCs/>
          <w:sz w:val="28"/>
          <w:szCs w:val="32"/>
        </w:rPr>
        <w:t xml:space="preserve"> )</w:t>
      </w:r>
      <w:proofErr w:type="gramEnd"/>
      <w:r>
        <w:rPr>
          <w:rFonts w:ascii="Arial" w:hAnsi="Arial"/>
          <w:bCs/>
          <w:sz w:val="28"/>
          <w:szCs w:val="32"/>
        </w:rPr>
        <w:t xml:space="preserve"> We again, plan to feature a sponsorship program as we did last year. As an international and inclusive Committee, we plan to contact and welcome participants worldwide. A survey</w:t>
      </w:r>
      <w:r w:rsidRPr="00243771">
        <w:rPr>
          <w:rFonts w:ascii="Arial" w:hAnsi="Arial"/>
          <w:bCs/>
          <w:sz w:val="28"/>
          <w:szCs w:val="32"/>
        </w:rPr>
        <w:t xml:space="preserve"> </w:t>
      </w:r>
      <w:r>
        <w:rPr>
          <w:rFonts w:ascii="Arial" w:hAnsi="Arial"/>
          <w:bCs/>
          <w:sz w:val="28"/>
          <w:szCs w:val="32"/>
        </w:rPr>
        <w:t xml:space="preserve">has also been developed so that participants of </w:t>
      </w:r>
      <w:r w:rsidRPr="00243771">
        <w:rPr>
          <w:rFonts w:ascii="Arial" w:hAnsi="Arial"/>
          <w:bCs/>
          <w:sz w:val="28"/>
          <w:szCs w:val="32"/>
        </w:rPr>
        <w:t xml:space="preserve">the </w:t>
      </w:r>
      <w:r>
        <w:rPr>
          <w:rFonts w:ascii="Arial" w:hAnsi="Arial"/>
          <w:bCs/>
          <w:sz w:val="28"/>
          <w:szCs w:val="32"/>
        </w:rPr>
        <w:t xml:space="preserve">upcoming </w:t>
      </w:r>
      <w:proofErr w:type="spellStart"/>
      <w:r w:rsidRPr="00243771">
        <w:rPr>
          <w:rFonts w:ascii="Arial" w:hAnsi="Arial"/>
          <w:bCs/>
          <w:sz w:val="28"/>
          <w:szCs w:val="32"/>
        </w:rPr>
        <w:t>CoDA</w:t>
      </w:r>
      <w:proofErr w:type="spellEnd"/>
      <w:r w:rsidRPr="00243771">
        <w:rPr>
          <w:rFonts w:ascii="Arial" w:hAnsi="Arial"/>
          <w:bCs/>
          <w:sz w:val="28"/>
          <w:szCs w:val="32"/>
        </w:rPr>
        <w:t xml:space="preserve"> Sponsorship Workshop</w:t>
      </w:r>
      <w:r w:rsidRPr="004C70EA">
        <w:rPr>
          <w:rFonts w:ascii="Arial" w:hAnsi="Arial"/>
          <w:bCs/>
          <w:sz w:val="28"/>
          <w:szCs w:val="32"/>
        </w:rPr>
        <w:t xml:space="preserve"> </w:t>
      </w:r>
      <w:r>
        <w:rPr>
          <w:rFonts w:ascii="Arial" w:hAnsi="Arial"/>
          <w:bCs/>
          <w:sz w:val="28"/>
          <w:szCs w:val="32"/>
        </w:rPr>
        <w:t xml:space="preserve">can provide </w:t>
      </w:r>
      <w:r w:rsidRPr="00243771">
        <w:rPr>
          <w:rFonts w:ascii="Arial" w:hAnsi="Arial"/>
          <w:bCs/>
          <w:sz w:val="28"/>
          <w:szCs w:val="32"/>
        </w:rPr>
        <w:t xml:space="preserve">feedback </w:t>
      </w:r>
      <w:r>
        <w:rPr>
          <w:rFonts w:ascii="Arial" w:hAnsi="Arial"/>
          <w:bCs/>
          <w:sz w:val="28"/>
          <w:szCs w:val="32"/>
        </w:rPr>
        <w:t xml:space="preserve">and make suggestions for future Sponsorship Workshops. The survey along with other Outreach Committee documents, will be placed in our MS 365 folder. We are a small committee committed to providing resources for “carrying </w:t>
      </w:r>
      <w:r>
        <w:rPr>
          <w:rFonts w:ascii="Arial" w:hAnsi="Arial"/>
          <w:bCs/>
          <w:sz w:val="28"/>
          <w:szCs w:val="32"/>
        </w:rPr>
        <w:lastRenderedPageBreak/>
        <w:t>its message to other codependents who still suffer”. We need more members who are passionate about outreach, to help us with our task.</w:t>
      </w:r>
    </w:p>
    <w:p w14:paraId="46210E13" w14:textId="77777777" w:rsidR="005061D9" w:rsidRDefault="005061D9" w:rsidP="005061D9">
      <w:pPr>
        <w:rPr>
          <w:rFonts w:ascii="Arial" w:hAnsi="Arial"/>
          <w:bCs/>
          <w:sz w:val="28"/>
          <w:szCs w:val="32"/>
        </w:rPr>
      </w:pPr>
    </w:p>
    <w:p w14:paraId="7D25BEED" w14:textId="77777777" w:rsidR="005061D9" w:rsidRPr="00243771" w:rsidRDefault="005061D9" w:rsidP="005061D9">
      <w:pPr>
        <w:rPr>
          <w:rFonts w:ascii="Arial" w:hAnsi="Arial"/>
          <w:bCs/>
          <w:sz w:val="28"/>
          <w:szCs w:val="32"/>
        </w:rPr>
      </w:pPr>
      <w:r>
        <w:rPr>
          <w:rFonts w:ascii="Arial" w:hAnsi="Arial"/>
          <w:bCs/>
          <w:sz w:val="28"/>
          <w:szCs w:val="32"/>
        </w:rPr>
        <w:t>Peace, Sharon B.</w:t>
      </w:r>
    </w:p>
    <w:p w14:paraId="2C1A7AA4" w14:textId="77777777" w:rsidR="005061D9" w:rsidRPr="00243771" w:rsidRDefault="005061D9" w:rsidP="005061D9">
      <w:pPr>
        <w:rPr>
          <w:rFonts w:ascii="Arial" w:hAnsi="Arial"/>
          <w:sz w:val="28"/>
          <w:szCs w:val="24"/>
        </w:rPr>
      </w:pPr>
      <w:r w:rsidRPr="00243771">
        <w:rPr>
          <w:rFonts w:ascii="Arial" w:hAnsi="Arial"/>
          <w:bCs/>
          <w:sz w:val="28"/>
          <w:szCs w:val="32"/>
        </w:rPr>
        <w:t>Outreach Committee Chair</w:t>
      </w:r>
    </w:p>
    <w:p w14:paraId="0EDFB8D4" w14:textId="77777777" w:rsidR="005061D9" w:rsidRPr="00243771" w:rsidRDefault="005061D9" w:rsidP="005061D9">
      <w:pPr>
        <w:rPr>
          <w:rFonts w:ascii="Arial" w:hAnsi="Arial"/>
          <w:b/>
          <w:sz w:val="28"/>
          <w:szCs w:val="32"/>
        </w:rPr>
      </w:pPr>
      <w:r w:rsidRPr="00243771">
        <w:rPr>
          <w:rFonts w:ascii="Arial" w:hAnsi="Arial"/>
          <w:b/>
          <w:sz w:val="28"/>
          <w:szCs w:val="32"/>
        </w:rPr>
        <w:t>Members (list each by first name, last initial and VE):</w:t>
      </w:r>
    </w:p>
    <w:p w14:paraId="37C248ED" w14:textId="77777777" w:rsidR="005061D9" w:rsidRPr="00243771" w:rsidRDefault="005061D9" w:rsidP="005061D9">
      <w:pPr>
        <w:shd w:val="clear" w:color="auto" w:fill="FFFFFF"/>
        <w:rPr>
          <w:rFonts w:ascii="Arial" w:hAnsi="Arial"/>
          <w:sz w:val="28"/>
          <w:szCs w:val="32"/>
        </w:rPr>
      </w:pPr>
      <w:r w:rsidRPr="00243771">
        <w:rPr>
          <w:rFonts w:ascii="Arial" w:hAnsi="Arial"/>
          <w:sz w:val="28"/>
          <w:szCs w:val="32"/>
        </w:rPr>
        <w:t xml:space="preserve">Current Outreach Team: Sharon </w:t>
      </w:r>
      <w:proofErr w:type="spellStart"/>
      <w:proofErr w:type="gramStart"/>
      <w:r w:rsidRPr="00243771">
        <w:rPr>
          <w:rFonts w:ascii="Arial" w:hAnsi="Arial"/>
          <w:sz w:val="28"/>
          <w:szCs w:val="32"/>
        </w:rPr>
        <w:t>B.</w:t>
      </w:r>
      <w:r>
        <w:rPr>
          <w:rFonts w:ascii="Arial" w:hAnsi="Arial"/>
          <w:sz w:val="28"/>
          <w:szCs w:val="32"/>
        </w:rPr>
        <w:t>C</w:t>
      </w:r>
      <w:r w:rsidRPr="00243771">
        <w:rPr>
          <w:rFonts w:ascii="Arial" w:hAnsi="Arial"/>
          <w:sz w:val="28"/>
          <w:szCs w:val="32"/>
        </w:rPr>
        <w:t>hair</w:t>
      </w:r>
      <w:proofErr w:type="spellEnd"/>
      <w:proofErr w:type="gramEnd"/>
      <w:r w:rsidRPr="00243771">
        <w:rPr>
          <w:rFonts w:ascii="Arial" w:hAnsi="Arial"/>
          <w:sz w:val="28"/>
          <w:szCs w:val="32"/>
        </w:rPr>
        <w:t xml:space="preserve"> (Canada),</w:t>
      </w:r>
      <w:r>
        <w:rPr>
          <w:rFonts w:ascii="Arial" w:hAnsi="Arial"/>
          <w:sz w:val="28"/>
          <w:szCs w:val="32"/>
        </w:rPr>
        <w:t xml:space="preserve"> </w:t>
      </w:r>
      <w:r w:rsidRPr="00243771">
        <w:rPr>
          <w:rFonts w:ascii="Arial" w:hAnsi="Arial"/>
          <w:sz w:val="28"/>
          <w:szCs w:val="32"/>
        </w:rPr>
        <w:t>Gerry B.</w:t>
      </w:r>
      <w:r>
        <w:rPr>
          <w:rFonts w:ascii="Arial" w:hAnsi="Arial"/>
          <w:sz w:val="28"/>
          <w:szCs w:val="32"/>
        </w:rPr>
        <w:t xml:space="preserve"> </w:t>
      </w:r>
      <w:r w:rsidRPr="00243771">
        <w:rPr>
          <w:rFonts w:ascii="Arial" w:hAnsi="Arial"/>
          <w:sz w:val="28"/>
          <w:szCs w:val="32"/>
        </w:rPr>
        <w:t>(Canada), James K. (PA), Gillian A.(UK),), Susan G. (TN). Board liaison-</w:t>
      </w:r>
      <w:r>
        <w:rPr>
          <w:rFonts w:ascii="Arial" w:hAnsi="Arial"/>
          <w:sz w:val="28"/>
          <w:szCs w:val="32"/>
        </w:rPr>
        <w:t>Jay G.,</w:t>
      </w:r>
      <w:r>
        <w:rPr>
          <w:rFonts w:ascii="Arial" w:hAnsi="Arial"/>
          <w:sz w:val="28"/>
          <w:szCs w:val="32"/>
          <w:shd w:val="clear" w:color="auto" w:fill="FFFFFF"/>
        </w:rPr>
        <w:t xml:space="preserve"> Byrle </w:t>
      </w:r>
      <w:r w:rsidRPr="00243771">
        <w:rPr>
          <w:rFonts w:ascii="Arial" w:hAnsi="Arial"/>
          <w:sz w:val="28"/>
          <w:szCs w:val="32"/>
          <w:shd w:val="clear" w:color="auto" w:fill="FFFFFF"/>
        </w:rPr>
        <w:t>S. is backup.</w:t>
      </w:r>
    </w:p>
    <w:p w14:paraId="22CE8E9A" w14:textId="77777777" w:rsidR="00391DA6" w:rsidRDefault="00391DA6" w:rsidP="00504FAF">
      <w:pPr>
        <w:rPr>
          <w:b/>
          <w:sz w:val="32"/>
          <w:szCs w:val="32"/>
        </w:rPr>
      </w:pPr>
    </w:p>
    <w:p w14:paraId="4274CD7C" w14:textId="77777777" w:rsidR="00996EDE" w:rsidRDefault="00996EDE" w:rsidP="00504FAF">
      <w:pPr>
        <w:rPr>
          <w:rFonts w:ascii="Arial" w:hAnsi="Arial" w:cs="Arial"/>
          <w:b/>
          <w:color w:val="000000"/>
          <w:sz w:val="32"/>
          <w:szCs w:val="32"/>
        </w:rPr>
      </w:pPr>
    </w:p>
    <w:p w14:paraId="6858FD73" w14:textId="2605AAC3" w:rsidR="00504FAF" w:rsidRPr="00053F6E" w:rsidRDefault="00B953B4" w:rsidP="00504FAF">
      <w:pPr>
        <w:rPr>
          <w:b/>
          <w:u w:val="single"/>
        </w:rPr>
      </w:pPr>
      <w:r w:rsidRPr="00EF3624">
        <w:rPr>
          <w:rFonts w:ascii="Arial" w:hAnsi="Arial" w:cs="Arial"/>
          <w:b/>
          <w:color w:val="000000"/>
          <w:sz w:val="32"/>
          <w:szCs w:val="32"/>
        </w:rPr>
        <w:t>Spanish Outreach Committee (SPO)</w:t>
      </w:r>
    </w:p>
    <w:p w14:paraId="62C5C8F9" w14:textId="77777777" w:rsidR="002E058D" w:rsidRPr="002E058D" w:rsidRDefault="002E058D" w:rsidP="002E058D">
      <w:pPr>
        <w:rPr>
          <w:rFonts w:ascii="Arial" w:hAnsi="Arial" w:cs="Arial"/>
          <w:b/>
          <w:bCs/>
          <w:sz w:val="28"/>
          <w:szCs w:val="28"/>
        </w:rPr>
      </w:pPr>
      <w:r w:rsidRPr="002E058D">
        <w:rPr>
          <w:rFonts w:ascii="Arial" w:hAnsi="Arial" w:cs="Arial"/>
          <w:b/>
          <w:bCs/>
          <w:sz w:val="28"/>
          <w:szCs w:val="28"/>
        </w:rPr>
        <w:t>Activities</w:t>
      </w:r>
    </w:p>
    <w:p w14:paraId="58BBF55C"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This quarter, SPO answered 187 emails and 130 phone calls, the majority aimed either at finding out how to join a group or obtaining general information about </w:t>
      </w:r>
      <w:proofErr w:type="spellStart"/>
      <w:r w:rsidRPr="002E058D">
        <w:rPr>
          <w:rFonts w:ascii="Arial" w:hAnsi="Arial" w:cs="Arial"/>
          <w:sz w:val="28"/>
          <w:szCs w:val="28"/>
        </w:rPr>
        <w:t>CoDA</w:t>
      </w:r>
      <w:proofErr w:type="spellEnd"/>
      <w:r w:rsidRPr="002E058D">
        <w:rPr>
          <w:rFonts w:ascii="Arial" w:hAnsi="Arial" w:cs="Arial"/>
          <w:sz w:val="28"/>
          <w:szCs w:val="28"/>
        </w:rPr>
        <w:t xml:space="preserve">. For instance, letter writers requested guidelines for opening new groups; instructions on how to obtain recordings and other material created by Spanish Outreach (e.g., recordings of the Monthly Forum or the biweekly series Breves </w:t>
      </w:r>
      <w:r w:rsidRPr="002E058D">
        <w:rPr>
          <w:rFonts w:ascii="Arial" w:hAnsi="Arial" w:cs="Arial"/>
          <w:sz w:val="28"/>
          <w:szCs w:val="28"/>
          <w:lang w:val="es-MX"/>
        </w:rPr>
        <w:t>Experiencias</w:t>
      </w:r>
      <w:r w:rsidRPr="002E058D">
        <w:rPr>
          <w:rFonts w:ascii="Arial" w:hAnsi="Arial" w:cs="Arial"/>
          <w:sz w:val="28"/>
          <w:szCs w:val="28"/>
        </w:rPr>
        <w:t xml:space="preserve">); how to do service as well as how to download or where to purchase </w:t>
      </w:r>
      <w:proofErr w:type="spellStart"/>
      <w:r w:rsidRPr="002E058D">
        <w:rPr>
          <w:rFonts w:ascii="Arial" w:hAnsi="Arial" w:cs="Arial"/>
          <w:sz w:val="28"/>
          <w:szCs w:val="28"/>
        </w:rPr>
        <w:t>CoDA</w:t>
      </w:r>
      <w:proofErr w:type="spellEnd"/>
      <w:r w:rsidRPr="002E058D">
        <w:rPr>
          <w:rFonts w:ascii="Arial" w:hAnsi="Arial" w:cs="Arial"/>
          <w:sz w:val="28"/>
          <w:szCs w:val="28"/>
        </w:rPr>
        <w:t xml:space="preserve"> literature.</w:t>
      </w:r>
    </w:p>
    <w:p w14:paraId="3DC0C2C2" w14:textId="77777777" w:rsidR="002E058D" w:rsidRPr="002E058D" w:rsidRDefault="002E058D" w:rsidP="002E058D">
      <w:pPr>
        <w:spacing w:after="0"/>
        <w:rPr>
          <w:rFonts w:ascii="Arial" w:hAnsi="Arial" w:cs="Arial"/>
          <w:b/>
          <w:sz w:val="28"/>
          <w:szCs w:val="28"/>
        </w:rPr>
      </w:pPr>
    </w:p>
    <w:p w14:paraId="26FC5B61"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Informative content about the 2023 CSC was created, to be published as soon as possible via the various media outlets that Spanish Outreach uses, from Constant Contact to WhatsApp, YouTube and the several spaces that SPO provides to the Fellowship. </w:t>
      </w:r>
    </w:p>
    <w:p w14:paraId="3A4A55FB" w14:textId="77777777" w:rsidR="002E058D" w:rsidRPr="002E058D" w:rsidRDefault="002E058D" w:rsidP="002E058D">
      <w:pPr>
        <w:spacing w:after="0"/>
        <w:rPr>
          <w:rFonts w:ascii="Arial" w:hAnsi="Arial" w:cs="Arial"/>
          <w:b/>
          <w:sz w:val="28"/>
          <w:szCs w:val="28"/>
        </w:rPr>
      </w:pPr>
    </w:p>
    <w:p w14:paraId="50D14B6F"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Throughout this quarter, SPO organized its Fourth Annual Convention of Spanish-speaking World </w:t>
      </w:r>
      <w:proofErr w:type="spellStart"/>
      <w:r w:rsidRPr="002E058D">
        <w:rPr>
          <w:rFonts w:ascii="Arial" w:hAnsi="Arial" w:cs="Arial"/>
          <w:sz w:val="28"/>
          <w:szCs w:val="28"/>
        </w:rPr>
        <w:t>CoDA</w:t>
      </w:r>
      <w:proofErr w:type="spellEnd"/>
      <w:r w:rsidRPr="002E058D">
        <w:rPr>
          <w:rFonts w:ascii="Arial" w:hAnsi="Arial" w:cs="Arial"/>
          <w:sz w:val="28"/>
          <w:szCs w:val="28"/>
        </w:rPr>
        <w:t>, that took place from September 22</w:t>
      </w:r>
      <w:r w:rsidRPr="002E058D">
        <w:rPr>
          <w:rFonts w:ascii="Arial" w:hAnsi="Arial" w:cs="Arial"/>
          <w:sz w:val="28"/>
          <w:szCs w:val="28"/>
          <w:vertAlign w:val="superscript"/>
        </w:rPr>
        <w:t>nd</w:t>
      </w:r>
      <w:r w:rsidRPr="002E058D">
        <w:rPr>
          <w:rFonts w:ascii="Arial" w:hAnsi="Arial" w:cs="Arial"/>
          <w:sz w:val="28"/>
          <w:szCs w:val="28"/>
        </w:rPr>
        <w:t xml:space="preserve"> </w:t>
      </w:r>
      <w:r w:rsidRPr="002E058D">
        <w:rPr>
          <w:rFonts w:ascii="Arial" w:hAnsi="Arial" w:cs="Arial"/>
          <w:sz w:val="28"/>
          <w:szCs w:val="28"/>
        </w:rPr>
        <w:lastRenderedPageBreak/>
        <w:t>through the 24th. Some 428 people attended the opening day of this Convention, according to the Zoom platform’s analytics.</w:t>
      </w:r>
    </w:p>
    <w:p w14:paraId="0847C595" w14:textId="77777777" w:rsidR="002E058D" w:rsidRPr="002E058D" w:rsidRDefault="002E058D" w:rsidP="002E058D">
      <w:pPr>
        <w:spacing w:after="0"/>
        <w:rPr>
          <w:rFonts w:ascii="Arial" w:hAnsi="Arial" w:cs="Arial"/>
          <w:b/>
          <w:sz w:val="28"/>
          <w:szCs w:val="28"/>
        </w:rPr>
      </w:pPr>
    </w:p>
    <w:p w14:paraId="447399F4"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SPO held 49 meetings this quarter: </w:t>
      </w:r>
    </w:p>
    <w:p w14:paraId="21E601A8"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3 monthly work meetings.</w:t>
      </w:r>
    </w:p>
    <w:p w14:paraId="0FDA3F9C"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2 meetings with Nadia R., webmaster of the Committee’s site, </w:t>
      </w:r>
      <w:hyperlink r:id="rId42" w:history="1">
        <w:r w:rsidRPr="002E058D">
          <w:rPr>
            <w:rStyle w:val="Hyperlink"/>
            <w:rFonts w:ascii="Arial" w:hAnsi="Arial" w:cs="Arial"/>
            <w:sz w:val="28"/>
            <w:szCs w:val="28"/>
          </w:rPr>
          <w:t>www.divulgacióncoda.org</w:t>
        </w:r>
      </w:hyperlink>
      <w:r w:rsidRPr="002E058D">
        <w:rPr>
          <w:rFonts w:ascii="Arial" w:hAnsi="Arial" w:cs="Arial"/>
          <w:sz w:val="28"/>
          <w:szCs w:val="28"/>
        </w:rPr>
        <w:t xml:space="preserve">, to work out details of the migration of data to </w:t>
      </w:r>
      <w:hyperlink r:id="rId43" w:history="1">
        <w:r w:rsidRPr="002E058D">
          <w:rPr>
            <w:rStyle w:val="Hyperlink"/>
            <w:rFonts w:ascii="Arial" w:hAnsi="Arial" w:cs="Arial"/>
            <w:sz w:val="28"/>
            <w:szCs w:val="28"/>
          </w:rPr>
          <w:t>www.coda.org/es</w:t>
        </w:r>
      </w:hyperlink>
      <w:r w:rsidRPr="002E058D">
        <w:rPr>
          <w:rFonts w:ascii="Arial" w:hAnsi="Arial" w:cs="Arial"/>
          <w:sz w:val="28"/>
          <w:szCs w:val="28"/>
        </w:rPr>
        <w:t>.</w:t>
      </w:r>
    </w:p>
    <w:p w14:paraId="42C6F247"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14 extraordinary meetings to cover such topics as updating SPO’s model replies to emails, organizing topics for Breves </w:t>
      </w:r>
      <w:proofErr w:type="spellStart"/>
      <w:r w:rsidRPr="002E058D">
        <w:rPr>
          <w:rFonts w:ascii="Arial" w:hAnsi="Arial" w:cs="Arial"/>
          <w:sz w:val="28"/>
          <w:szCs w:val="28"/>
        </w:rPr>
        <w:t>Experiencias</w:t>
      </w:r>
      <w:proofErr w:type="spellEnd"/>
      <w:r w:rsidRPr="002E058D">
        <w:rPr>
          <w:rFonts w:ascii="Arial" w:hAnsi="Arial" w:cs="Arial"/>
          <w:sz w:val="28"/>
          <w:szCs w:val="28"/>
        </w:rPr>
        <w:t xml:space="preserve">, plans to transfer the content of the SPO site from. </w:t>
      </w:r>
      <w:hyperlink r:id="rId44" w:history="1">
        <w:r w:rsidRPr="002E058D">
          <w:rPr>
            <w:rStyle w:val="Hyperlink"/>
            <w:rFonts w:ascii="Arial" w:hAnsi="Arial" w:cs="Arial"/>
            <w:sz w:val="28"/>
            <w:szCs w:val="28"/>
          </w:rPr>
          <w:t>www.divulgacióncoda.org</w:t>
        </w:r>
      </w:hyperlink>
      <w:r w:rsidRPr="002E058D">
        <w:rPr>
          <w:rFonts w:ascii="Arial" w:hAnsi="Arial" w:cs="Arial"/>
          <w:sz w:val="28"/>
          <w:szCs w:val="28"/>
        </w:rPr>
        <w:t xml:space="preserve"> to </w:t>
      </w:r>
      <w:hyperlink r:id="rId45" w:history="1">
        <w:r w:rsidRPr="002E058D">
          <w:rPr>
            <w:rStyle w:val="Hyperlink"/>
            <w:rFonts w:ascii="Arial" w:hAnsi="Arial" w:cs="Arial"/>
            <w:sz w:val="28"/>
            <w:szCs w:val="28"/>
          </w:rPr>
          <w:t>www.coda.org/es</w:t>
        </w:r>
      </w:hyperlink>
      <w:r w:rsidRPr="002E058D">
        <w:rPr>
          <w:rFonts w:ascii="Arial" w:hAnsi="Arial" w:cs="Arial"/>
          <w:sz w:val="28"/>
          <w:szCs w:val="28"/>
        </w:rPr>
        <w:t xml:space="preserve"> and reorganizing SPO and the Translations Subcommittee in the wake of Linda A’s departure, among other themes.</w:t>
      </w:r>
    </w:p>
    <w:p w14:paraId="654966E1"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1 meeting with SPO liaison Lisa J., concerning the motions that SPO brought to the 2023 CSC.</w:t>
      </w:r>
    </w:p>
    <w:p w14:paraId="4BFCC4D1"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1 meeting with the liaison assigned to SPO (Lisa J.), to introduce us to one another and explain how SPO has been working and how to keep her up to date on all of the activities that SPO undertakes.</w:t>
      </w:r>
    </w:p>
    <w:p w14:paraId="3B17622A"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1 meeting to provide information about service work for SPO.</w:t>
      </w:r>
    </w:p>
    <w:p w14:paraId="0B1DAFBD"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1 meeting about locating speakers for the 4th Annual Online Spanish-Speaking Convention.</w:t>
      </w:r>
    </w:p>
    <w:p w14:paraId="0CEBAE45"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11 meetings to plan the 4th Annual Online Spanish-Speaking Convention and to work out the setup and details of the Convention. </w:t>
      </w:r>
    </w:p>
    <w:p w14:paraId="488940EB"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1 meeting with Carol, the Interpretation/Translation FSW, to </w:t>
      </w:r>
      <w:proofErr w:type="spellStart"/>
      <w:r w:rsidRPr="002E058D">
        <w:rPr>
          <w:rFonts w:ascii="Arial" w:hAnsi="Arial" w:cs="Arial"/>
          <w:sz w:val="28"/>
          <w:szCs w:val="28"/>
        </w:rPr>
        <w:t>adivse</w:t>
      </w:r>
      <w:proofErr w:type="spellEnd"/>
      <w:r w:rsidRPr="002E058D">
        <w:rPr>
          <w:rFonts w:ascii="Arial" w:hAnsi="Arial" w:cs="Arial"/>
          <w:sz w:val="28"/>
          <w:szCs w:val="28"/>
        </w:rPr>
        <w:t xml:space="preserve"> SPO on how to enable interpretation in its Zoom account. </w:t>
      </w:r>
    </w:p>
    <w:p w14:paraId="548C4585"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3 meetings focused on the technical side of Zoom, to be ready for the 4</w:t>
      </w:r>
      <w:r w:rsidRPr="002E058D">
        <w:rPr>
          <w:rFonts w:ascii="Arial" w:hAnsi="Arial" w:cs="Arial"/>
          <w:sz w:val="28"/>
          <w:szCs w:val="28"/>
          <w:vertAlign w:val="superscript"/>
        </w:rPr>
        <w:t>th</w:t>
      </w:r>
      <w:r w:rsidRPr="002E058D">
        <w:rPr>
          <w:rFonts w:ascii="Arial" w:hAnsi="Arial" w:cs="Arial"/>
          <w:sz w:val="28"/>
          <w:szCs w:val="28"/>
        </w:rPr>
        <w:t xml:space="preserve"> Annual Convention. </w:t>
      </w:r>
    </w:p>
    <w:p w14:paraId="2453EA77"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2 meetings to plan the Monthly Forum for August. </w:t>
      </w:r>
    </w:p>
    <w:p w14:paraId="4256A754"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1 meeting to carry out the August Monthly Forum. </w:t>
      </w:r>
    </w:p>
    <w:p w14:paraId="115E2207"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3 meetings with the Translation Subcommittee to follow through on the updating of the website </w:t>
      </w:r>
      <w:hyperlink r:id="rId46" w:history="1">
        <w:r w:rsidRPr="002E058D">
          <w:rPr>
            <w:rStyle w:val="Hyperlink"/>
            <w:rFonts w:ascii="Arial" w:hAnsi="Arial" w:cs="Arial"/>
            <w:sz w:val="28"/>
            <w:szCs w:val="28"/>
          </w:rPr>
          <w:t>www.coda.org/es</w:t>
        </w:r>
      </w:hyperlink>
      <w:r w:rsidRPr="002E058D">
        <w:rPr>
          <w:rFonts w:ascii="Arial" w:hAnsi="Arial" w:cs="Arial"/>
          <w:sz w:val="28"/>
          <w:szCs w:val="28"/>
        </w:rPr>
        <w:t>.</w:t>
      </w:r>
    </w:p>
    <w:p w14:paraId="634C1838"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1 meeting with the </w:t>
      </w:r>
      <w:hyperlink r:id="rId47" w:history="1">
        <w:r w:rsidRPr="002E058D">
          <w:rPr>
            <w:rStyle w:val="Hyperlink"/>
            <w:rFonts w:ascii="Arial" w:hAnsi="Arial" w:cs="Arial"/>
            <w:sz w:val="28"/>
            <w:szCs w:val="28"/>
          </w:rPr>
          <w:t>www.coda.org/es</w:t>
        </w:r>
      </w:hyperlink>
      <w:r w:rsidRPr="002E058D">
        <w:rPr>
          <w:rFonts w:ascii="Arial" w:hAnsi="Arial" w:cs="Arial"/>
          <w:sz w:val="28"/>
          <w:szCs w:val="28"/>
        </w:rPr>
        <w:t xml:space="preserve"> webmaster, Carlos H., to agree on a new way to update that site, given the departure of Linda A. from the Translations Subcommittee.</w:t>
      </w:r>
    </w:p>
    <w:p w14:paraId="794A0697"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lastRenderedPageBreak/>
        <w:t>1 meeting to provide feedback to a member of the committee whose service had been sporadic.</w:t>
      </w:r>
    </w:p>
    <w:p w14:paraId="27EBBE6D" w14:textId="77777777" w:rsidR="002E058D" w:rsidRPr="002E058D" w:rsidRDefault="002E058D" w:rsidP="002E058D">
      <w:pPr>
        <w:numPr>
          <w:ilvl w:val="0"/>
          <w:numId w:val="94"/>
        </w:numPr>
        <w:spacing w:after="0"/>
        <w:rPr>
          <w:rFonts w:ascii="Arial" w:hAnsi="Arial" w:cs="Arial"/>
          <w:b/>
          <w:sz w:val="28"/>
          <w:szCs w:val="28"/>
        </w:rPr>
      </w:pPr>
      <w:r w:rsidRPr="002E058D">
        <w:rPr>
          <w:rFonts w:ascii="Arial" w:hAnsi="Arial" w:cs="Arial"/>
          <w:sz w:val="28"/>
          <w:szCs w:val="28"/>
        </w:rPr>
        <w:t xml:space="preserve">3 meetings to conduct the 4th Annual Convention of Spanish-Speaking World </w:t>
      </w:r>
      <w:proofErr w:type="spellStart"/>
      <w:r w:rsidRPr="002E058D">
        <w:rPr>
          <w:rFonts w:ascii="Arial" w:hAnsi="Arial" w:cs="Arial"/>
          <w:sz w:val="28"/>
          <w:szCs w:val="28"/>
        </w:rPr>
        <w:t>CoDA</w:t>
      </w:r>
      <w:proofErr w:type="spellEnd"/>
      <w:r w:rsidRPr="002E058D">
        <w:rPr>
          <w:rFonts w:ascii="Arial" w:hAnsi="Arial" w:cs="Arial"/>
          <w:sz w:val="28"/>
          <w:szCs w:val="28"/>
        </w:rPr>
        <w:t>.</w:t>
      </w:r>
    </w:p>
    <w:p w14:paraId="19F520E9" w14:textId="77777777" w:rsidR="002E058D" w:rsidRPr="002E058D" w:rsidRDefault="002E058D" w:rsidP="002E058D">
      <w:pPr>
        <w:spacing w:after="0"/>
        <w:rPr>
          <w:rFonts w:ascii="Arial" w:hAnsi="Arial" w:cs="Arial"/>
          <w:b/>
          <w:sz w:val="28"/>
          <w:szCs w:val="28"/>
        </w:rPr>
      </w:pPr>
    </w:p>
    <w:p w14:paraId="6BFC3ECB" w14:textId="77777777" w:rsidR="002E058D" w:rsidRPr="002E058D" w:rsidRDefault="002E058D" w:rsidP="002E058D">
      <w:pPr>
        <w:spacing w:after="0" w:line="240" w:lineRule="auto"/>
        <w:rPr>
          <w:rFonts w:ascii="Arial" w:hAnsi="Arial" w:cs="Arial"/>
          <w:sz w:val="28"/>
          <w:szCs w:val="28"/>
        </w:rPr>
      </w:pPr>
      <w:r w:rsidRPr="002E058D">
        <w:rPr>
          <w:rFonts w:ascii="Arial" w:hAnsi="Arial" w:cs="Arial"/>
          <w:sz w:val="28"/>
          <w:szCs w:val="28"/>
        </w:rPr>
        <w:t xml:space="preserve">SPO’s website: www.Divulgacioncoda.org </w:t>
      </w:r>
    </w:p>
    <w:p w14:paraId="4701DBC5"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(Google Analytics data)</w:t>
      </w:r>
    </w:p>
    <w:p w14:paraId="2D58EF4E" w14:textId="77777777" w:rsidR="002E058D" w:rsidRPr="002E058D" w:rsidRDefault="002E058D" w:rsidP="002E058D">
      <w:pPr>
        <w:spacing w:after="0" w:line="240" w:lineRule="auto"/>
        <w:rPr>
          <w:rFonts w:ascii="Arial" w:hAnsi="Arial" w:cs="Arial"/>
          <w:b/>
          <w:sz w:val="28"/>
          <w:szCs w:val="28"/>
        </w:rPr>
      </w:pPr>
    </w:p>
    <w:p w14:paraId="47E15BE7" w14:textId="77777777" w:rsidR="002E058D" w:rsidRPr="002E058D" w:rsidRDefault="002E058D" w:rsidP="002E058D">
      <w:pPr>
        <w:spacing w:after="0" w:line="240" w:lineRule="auto"/>
        <w:rPr>
          <w:rFonts w:ascii="Arial" w:hAnsi="Arial" w:cs="Arial"/>
          <w:b/>
          <w:sz w:val="28"/>
          <w:szCs w:val="28"/>
          <w:u w:val="single"/>
        </w:rPr>
      </w:pPr>
      <w:r w:rsidRPr="002E058D">
        <w:rPr>
          <w:rFonts w:ascii="Arial" w:hAnsi="Arial" w:cs="Arial"/>
          <w:sz w:val="28"/>
          <w:szCs w:val="28"/>
          <w:u w:val="single"/>
        </w:rPr>
        <w:t>July 1 to September 30, 2023</w:t>
      </w:r>
    </w:p>
    <w:p w14:paraId="2B8F7B38" w14:textId="77777777" w:rsidR="002E058D" w:rsidRPr="002E058D" w:rsidRDefault="002E058D" w:rsidP="002E058D">
      <w:pPr>
        <w:numPr>
          <w:ilvl w:val="0"/>
          <w:numId w:val="95"/>
        </w:numPr>
        <w:spacing w:after="0" w:line="240" w:lineRule="auto"/>
        <w:rPr>
          <w:rFonts w:ascii="Arial" w:hAnsi="Arial" w:cs="Arial"/>
          <w:b/>
          <w:sz w:val="28"/>
          <w:szCs w:val="28"/>
        </w:rPr>
      </w:pPr>
      <w:r w:rsidRPr="002E058D">
        <w:rPr>
          <w:rFonts w:ascii="Arial" w:hAnsi="Arial" w:cs="Arial"/>
          <w:sz w:val="28"/>
          <w:szCs w:val="28"/>
        </w:rPr>
        <w:t>Pages visited: 11,776.</w:t>
      </w:r>
    </w:p>
    <w:p w14:paraId="3A76E611" w14:textId="77777777" w:rsidR="002E058D" w:rsidRPr="002E058D" w:rsidRDefault="002E058D" w:rsidP="002E058D">
      <w:pPr>
        <w:numPr>
          <w:ilvl w:val="0"/>
          <w:numId w:val="95"/>
        </w:numPr>
        <w:spacing w:after="240" w:line="240" w:lineRule="auto"/>
        <w:rPr>
          <w:rFonts w:ascii="Arial" w:hAnsi="Arial" w:cs="Arial"/>
          <w:b/>
          <w:sz w:val="28"/>
          <w:szCs w:val="28"/>
          <w:lang w:val="es-MX"/>
        </w:rPr>
      </w:pPr>
      <w:r w:rsidRPr="002E058D">
        <w:rPr>
          <w:rFonts w:ascii="Arial" w:hAnsi="Arial" w:cs="Arial"/>
          <w:sz w:val="28"/>
          <w:szCs w:val="28"/>
        </w:rPr>
        <w:t>10 most-visited pages, in descending order</w:t>
      </w:r>
      <w:r w:rsidRPr="002E058D">
        <w:rPr>
          <w:rFonts w:ascii="Arial" w:hAnsi="Arial" w:cs="Arial"/>
          <w:sz w:val="28"/>
          <w:szCs w:val="28"/>
          <w:lang w:val="es-MX"/>
        </w:rPr>
        <w:t xml:space="preserve">: Inicio, Literatura, Reuniones, Anuncios, Bienvenidos a </w:t>
      </w:r>
      <w:proofErr w:type="spellStart"/>
      <w:r w:rsidRPr="002E058D">
        <w:rPr>
          <w:rFonts w:ascii="Arial" w:hAnsi="Arial" w:cs="Arial"/>
          <w:sz w:val="28"/>
          <w:szCs w:val="28"/>
          <w:lang w:val="es-MX"/>
        </w:rPr>
        <w:t>CoDA</w:t>
      </w:r>
      <w:proofErr w:type="spellEnd"/>
      <w:r w:rsidRPr="002E058D">
        <w:rPr>
          <w:rFonts w:ascii="Arial" w:hAnsi="Arial" w:cs="Arial"/>
          <w:sz w:val="28"/>
          <w:szCs w:val="28"/>
          <w:lang w:val="es-MX"/>
        </w:rPr>
        <w:t xml:space="preserve">, Foro mensual, </w:t>
      </w:r>
      <w:proofErr w:type="spellStart"/>
      <w:r w:rsidRPr="002E058D">
        <w:rPr>
          <w:rFonts w:ascii="Arial" w:hAnsi="Arial" w:cs="Arial"/>
          <w:sz w:val="28"/>
          <w:szCs w:val="28"/>
          <w:lang w:val="es-MX"/>
        </w:rPr>
        <w:t>CoDAteen</w:t>
      </w:r>
      <w:proofErr w:type="spellEnd"/>
      <w:r w:rsidRPr="002E058D">
        <w:rPr>
          <w:rFonts w:ascii="Arial" w:hAnsi="Arial" w:cs="Arial"/>
          <w:sz w:val="28"/>
          <w:szCs w:val="28"/>
          <w:lang w:val="es-MX"/>
        </w:rPr>
        <w:t>, Talleres Vuelvo a Sonreír, Reuniones alternativas, Experiencias en audio.</w:t>
      </w:r>
    </w:p>
    <w:p w14:paraId="7E64E207"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 xml:space="preserve">Click throughs to purchase literature from </w:t>
      </w:r>
      <w:proofErr w:type="spellStart"/>
      <w:r w:rsidRPr="002E058D">
        <w:rPr>
          <w:rFonts w:ascii="Arial" w:hAnsi="Arial" w:cs="Arial"/>
          <w:sz w:val="28"/>
          <w:szCs w:val="28"/>
        </w:rPr>
        <w:t>CoRe</w:t>
      </w:r>
      <w:proofErr w:type="spellEnd"/>
      <w:r w:rsidRPr="002E058D">
        <w:rPr>
          <w:rFonts w:ascii="Arial" w:hAnsi="Arial" w:cs="Arial"/>
          <w:sz w:val="28"/>
          <w:szCs w:val="28"/>
        </w:rPr>
        <w:t xml:space="preserve"> Publications, Kindle and iTunes: 664</w:t>
      </w:r>
    </w:p>
    <w:p w14:paraId="7F402E29"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Visitors to the site: 2,014</w:t>
      </w:r>
    </w:p>
    <w:p w14:paraId="5C37D267"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Descending order of visits, per location of users: México, United States, Spain, Colombia, Argentina, Costa Rica, Uruguay, Ecuador, Guatemala, Chile</w:t>
      </w:r>
    </w:p>
    <w:p w14:paraId="648FAED4"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Visitors to the site variously used: Android and iPhone: 1,334; Computers: 791; Tablets: 19</w:t>
      </w:r>
    </w:p>
    <w:p w14:paraId="7732ED0E" w14:textId="77777777" w:rsidR="002E058D" w:rsidRPr="002E058D" w:rsidRDefault="002E058D" w:rsidP="002E058D">
      <w:pPr>
        <w:spacing w:after="0" w:line="240" w:lineRule="auto"/>
        <w:rPr>
          <w:rFonts w:ascii="Arial" w:hAnsi="Arial" w:cs="Arial"/>
          <w:b/>
          <w:sz w:val="28"/>
          <w:szCs w:val="28"/>
        </w:rPr>
      </w:pPr>
    </w:p>
    <w:p w14:paraId="77BD1D75" w14:textId="77777777" w:rsidR="002E058D" w:rsidRPr="002E058D" w:rsidRDefault="002E058D" w:rsidP="002E058D">
      <w:pPr>
        <w:spacing w:after="0" w:line="240" w:lineRule="auto"/>
        <w:rPr>
          <w:rFonts w:ascii="Arial" w:hAnsi="Arial" w:cs="Arial"/>
          <w:sz w:val="28"/>
          <w:szCs w:val="28"/>
        </w:rPr>
      </w:pPr>
      <w:r w:rsidRPr="002E058D">
        <w:rPr>
          <w:rFonts w:ascii="Arial" w:hAnsi="Arial" w:cs="Arial"/>
          <w:sz w:val="28"/>
          <w:szCs w:val="28"/>
        </w:rPr>
        <w:t xml:space="preserve">List of Announcements: News/Announcements </w:t>
      </w:r>
      <w:r w:rsidRPr="002E058D">
        <w:rPr>
          <w:rFonts w:ascii="Arial" w:hAnsi="Arial" w:cs="Arial"/>
          <w:bCs/>
          <w:sz w:val="28"/>
          <w:szCs w:val="28"/>
        </w:rPr>
        <w:t>and notices of the</w:t>
      </w:r>
      <w:r w:rsidRPr="002E058D">
        <w:rPr>
          <w:rFonts w:ascii="Arial" w:hAnsi="Arial" w:cs="Arial"/>
          <w:sz w:val="28"/>
          <w:szCs w:val="28"/>
        </w:rPr>
        <w:t xml:space="preserve"> Monthly Forum </w:t>
      </w:r>
      <w:r w:rsidRPr="002E058D">
        <w:rPr>
          <w:rFonts w:ascii="Arial" w:hAnsi="Arial" w:cs="Arial"/>
          <w:bCs/>
          <w:sz w:val="28"/>
          <w:szCs w:val="28"/>
        </w:rPr>
        <w:t>via</w:t>
      </w:r>
      <w:r w:rsidRPr="002E058D">
        <w:rPr>
          <w:rFonts w:ascii="Arial" w:hAnsi="Arial" w:cs="Arial"/>
          <w:sz w:val="28"/>
          <w:szCs w:val="28"/>
        </w:rPr>
        <w:t xml:space="preserve"> Constant Contact</w:t>
      </w:r>
    </w:p>
    <w:p w14:paraId="2D1FF695" w14:textId="77777777" w:rsidR="002E058D" w:rsidRPr="002E058D" w:rsidRDefault="002E058D" w:rsidP="002E058D">
      <w:pPr>
        <w:spacing w:after="0" w:line="240" w:lineRule="auto"/>
        <w:rPr>
          <w:rFonts w:ascii="Arial" w:hAnsi="Arial" w:cs="Arial"/>
          <w:b/>
          <w:sz w:val="28"/>
          <w:szCs w:val="28"/>
        </w:rPr>
      </w:pPr>
    </w:p>
    <w:p w14:paraId="3E438D51"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Fourteen different announcements were sent out; 12,587 of those were received and 3,967 were opened.</w:t>
      </w:r>
    </w:p>
    <w:p w14:paraId="40913870"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Announcements sent through Constant Contact include one-click links that carry users to different SPO sites. Less than a year from opening, 428 members use this link.</w:t>
      </w:r>
    </w:p>
    <w:p w14:paraId="1E2EFCA0"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Currently there are 792 subscribers to the email list; 15 people have unsubscribed.</w:t>
      </w:r>
    </w:p>
    <w:p w14:paraId="0B9E5B19" w14:textId="77777777" w:rsidR="002E058D" w:rsidRPr="002E058D" w:rsidRDefault="002E058D" w:rsidP="002E058D">
      <w:pPr>
        <w:spacing w:after="0"/>
        <w:rPr>
          <w:rFonts w:ascii="Arial" w:hAnsi="Arial" w:cs="Arial"/>
          <w:b/>
          <w:sz w:val="28"/>
          <w:szCs w:val="28"/>
        </w:rPr>
      </w:pPr>
    </w:p>
    <w:p w14:paraId="551980CF" w14:textId="77777777" w:rsidR="002E058D" w:rsidRPr="002E058D" w:rsidRDefault="002E058D" w:rsidP="002E058D">
      <w:pPr>
        <w:spacing w:after="0" w:line="240" w:lineRule="auto"/>
        <w:rPr>
          <w:rFonts w:ascii="Arial" w:hAnsi="Arial" w:cs="Arial"/>
          <w:b/>
          <w:sz w:val="28"/>
          <w:szCs w:val="28"/>
        </w:rPr>
      </w:pPr>
      <w:proofErr w:type="spellStart"/>
      <w:r w:rsidRPr="002E058D">
        <w:rPr>
          <w:rFonts w:ascii="Arial" w:hAnsi="Arial" w:cs="Arial"/>
          <w:sz w:val="28"/>
          <w:szCs w:val="28"/>
          <w:lang w:val="es-MX"/>
        </w:rPr>
        <w:t>CoDA</w:t>
      </w:r>
      <w:proofErr w:type="spellEnd"/>
      <w:r w:rsidRPr="002E058D">
        <w:rPr>
          <w:rFonts w:ascii="Arial" w:hAnsi="Arial" w:cs="Arial"/>
          <w:sz w:val="28"/>
          <w:szCs w:val="28"/>
          <w:lang w:val="es-MX"/>
        </w:rPr>
        <w:t xml:space="preserve"> en español</w:t>
      </w:r>
      <w:r w:rsidRPr="002E058D">
        <w:rPr>
          <w:rFonts w:ascii="Arial" w:hAnsi="Arial" w:cs="Arial"/>
          <w:sz w:val="28"/>
          <w:szCs w:val="28"/>
        </w:rPr>
        <w:t xml:space="preserve"> application: 932 downloaded</w:t>
      </w:r>
    </w:p>
    <w:p w14:paraId="4E6F5DEA" w14:textId="77777777" w:rsidR="002E058D" w:rsidRPr="002E058D" w:rsidRDefault="002E058D" w:rsidP="002E058D">
      <w:pPr>
        <w:spacing w:line="240" w:lineRule="auto"/>
        <w:rPr>
          <w:rFonts w:ascii="Arial" w:hAnsi="Arial" w:cs="Arial"/>
          <w:b/>
          <w:sz w:val="28"/>
          <w:szCs w:val="28"/>
        </w:rPr>
      </w:pPr>
      <w:r w:rsidRPr="002E058D">
        <w:rPr>
          <w:rFonts w:ascii="Arial" w:hAnsi="Arial" w:cs="Arial"/>
          <w:sz w:val="28"/>
          <w:szCs w:val="28"/>
        </w:rPr>
        <w:t>(Data from Google Analytics and Firebase)</w:t>
      </w:r>
    </w:p>
    <w:p w14:paraId="2172B63F" w14:textId="77777777" w:rsidR="002E058D" w:rsidRPr="002E058D" w:rsidRDefault="002E058D" w:rsidP="002E058D">
      <w:pPr>
        <w:spacing w:line="240" w:lineRule="auto"/>
        <w:rPr>
          <w:rFonts w:ascii="Arial" w:hAnsi="Arial" w:cs="Arial"/>
          <w:b/>
          <w:sz w:val="28"/>
          <w:szCs w:val="28"/>
        </w:rPr>
      </w:pPr>
      <w:r w:rsidRPr="002E058D">
        <w:rPr>
          <w:rFonts w:ascii="Arial" w:hAnsi="Arial" w:cs="Arial"/>
          <w:sz w:val="28"/>
          <w:szCs w:val="28"/>
        </w:rPr>
        <w:lastRenderedPageBreak/>
        <w:t xml:space="preserve">This app provides real-time information about </w:t>
      </w:r>
      <w:proofErr w:type="spellStart"/>
      <w:r w:rsidRPr="002E058D">
        <w:rPr>
          <w:rFonts w:ascii="Arial" w:hAnsi="Arial" w:cs="Arial"/>
          <w:sz w:val="28"/>
          <w:szCs w:val="28"/>
        </w:rPr>
        <w:t>CoDA</w:t>
      </w:r>
      <w:proofErr w:type="spellEnd"/>
      <w:r w:rsidRPr="002E058D">
        <w:rPr>
          <w:rFonts w:ascii="Arial" w:hAnsi="Arial" w:cs="Arial"/>
          <w:sz w:val="28"/>
          <w:szCs w:val="28"/>
        </w:rPr>
        <w:t xml:space="preserve"> as a whole, as well as Spanish-speaking </w:t>
      </w:r>
      <w:proofErr w:type="spellStart"/>
      <w:r w:rsidRPr="002E058D">
        <w:rPr>
          <w:rFonts w:ascii="Arial" w:hAnsi="Arial" w:cs="Arial"/>
          <w:sz w:val="28"/>
          <w:szCs w:val="28"/>
        </w:rPr>
        <w:t>CoDA</w:t>
      </w:r>
      <w:proofErr w:type="spellEnd"/>
      <w:r w:rsidRPr="002E058D">
        <w:rPr>
          <w:rFonts w:ascii="Arial" w:hAnsi="Arial" w:cs="Arial"/>
          <w:sz w:val="28"/>
          <w:szCs w:val="28"/>
        </w:rPr>
        <w:t xml:space="preserve"> World events. It leads visitors to the </w:t>
      </w:r>
      <w:proofErr w:type="spellStart"/>
      <w:r w:rsidRPr="002E058D">
        <w:rPr>
          <w:rFonts w:ascii="Arial" w:hAnsi="Arial" w:cs="Arial"/>
          <w:sz w:val="28"/>
          <w:szCs w:val="28"/>
        </w:rPr>
        <w:t>CoDA</w:t>
      </w:r>
      <w:proofErr w:type="spellEnd"/>
      <w:r w:rsidRPr="002E058D">
        <w:rPr>
          <w:rFonts w:ascii="Arial" w:hAnsi="Arial" w:cs="Arial"/>
          <w:sz w:val="28"/>
          <w:szCs w:val="28"/>
        </w:rPr>
        <w:t xml:space="preserve"> literature available at </w:t>
      </w:r>
      <w:hyperlink r:id="rId48" w:history="1">
        <w:r w:rsidRPr="002E058D">
          <w:rPr>
            <w:rStyle w:val="Hyperlink"/>
            <w:rFonts w:ascii="Arial" w:hAnsi="Arial" w:cs="Arial"/>
            <w:sz w:val="28"/>
            <w:szCs w:val="28"/>
          </w:rPr>
          <w:t>www.coda.org/es</w:t>
        </w:r>
      </w:hyperlink>
      <w:r w:rsidRPr="002E058D">
        <w:rPr>
          <w:rFonts w:ascii="Arial" w:hAnsi="Arial" w:cs="Arial"/>
          <w:sz w:val="28"/>
          <w:szCs w:val="28"/>
        </w:rPr>
        <w:t xml:space="preserve">. </w:t>
      </w:r>
    </w:p>
    <w:p w14:paraId="48C6595D"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The following ten countries have installed the application, in descending order: México, Argentina, Colombia, United States, Spain, Costa Rica, Guatemala, Ecuador, Uruguay and Venezuela.</w:t>
      </w:r>
    </w:p>
    <w:p w14:paraId="7C5F33C0"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Notices sent out: 16.</w:t>
      </w:r>
    </w:p>
    <w:p w14:paraId="6B514D53"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sz w:val="28"/>
          <w:szCs w:val="28"/>
        </w:rPr>
        <w:t>Number of notices received: 3,300.</w:t>
      </w:r>
    </w:p>
    <w:p w14:paraId="29105DAB" w14:textId="77777777" w:rsidR="002E058D" w:rsidRPr="002E058D" w:rsidRDefault="002E058D" w:rsidP="002E058D">
      <w:pPr>
        <w:spacing w:after="0" w:line="240" w:lineRule="auto"/>
        <w:rPr>
          <w:rFonts w:ascii="Arial" w:hAnsi="Arial" w:cs="Arial"/>
          <w:b/>
          <w:sz w:val="28"/>
          <w:szCs w:val="28"/>
        </w:rPr>
      </w:pPr>
      <w:r w:rsidRPr="002E058D">
        <w:rPr>
          <w:rFonts w:ascii="Arial" w:hAnsi="Arial" w:cs="Arial"/>
          <w:i/>
          <w:sz w:val="28"/>
          <w:szCs w:val="28"/>
        </w:rPr>
        <w:t>PLEASE NOTE</w:t>
      </w:r>
      <w:r w:rsidRPr="002E058D">
        <w:rPr>
          <w:rFonts w:ascii="Arial" w:hAnsi="Arial" w:cs="Arial"/>
          <w:sz w:val="28"/>
          <w:szCs w:val="28"/>
        </w:rPr>
        <w:t xml:space="preserve">: Version 1.1 has been installed in 23% of the devices where it had previously been installed. </w:t>
      </w:r>
    </w:p>
    <w:p w14:paraId="73E62DFA" w14:textId="77777777" w:rsidR="002E058D" w:rsidRPr="002E058D" w:rsidRDefault="002E058D" w:rsidP="002E058D">
      <w:pPr>
        <w:spacing w:after="0"/>
        <w:rPr>
          <w:rFonts w:ascii="Arial" w:hAnsi="Arial" w:cs="Arial"/>
          <w:b/>
          <w:sz w:val="28"/>
          <w:szCs w:val="28"/>
        </w:rPr>
      </w:pPr>
    </w:p>
    <w:p w14:paraId="607ECD40" w14:textId="77777777" w:rsidR="002E058D" w:rsidRPr="002E058D" w:rsidRDefault="002E058D" w:rsidP="002E058D">
      <w:pPr>
        <w:spacing w:after="0"/>
        <w:rPr>
          <w:rFonts w:ascii="Arial" w:hAnsi="Arial" w:cs="Arial"/>
          <w:b/>
          <w:sz w:val="28"/>
          <w:szCs w:val="28"/>
          <w:highlight w:val="white"/>
        </w:rPr>
      </w:pPr>
      <w:r w:rsidRPr="002E058D">
        <w:rPr>
          <w:rFonts w:ascii="Arial" w:hAnsi="Arial" w:cs="Arial"/>
          <w:sz w:val="28"/>
          <w:szCs w:val="28"/>
        </w:rPr>
        <w:t xml:space="preserve">On SPO’s YouTube channel, members may listen to its Forums, Conventions and information about the committee. There have been </w:t>
      </w:r>
      <w:r w:rsidRPr="002E058D">
        <w:rPr>
          <w:rFonts w:ascii="Arial" w:eastAsia="Roboto" w:hAnsi="Arial" w:cs="Arial"/>
          <w:color w:val="0F0F0F"/>
          <w:sz w:val="28"/>
          <w:szCs w:val="28"/>
          <w:highlight w:val="white"/>
        </w:rPr>
        <w:t>8,175 visits to the site this quarter</w:t>
      </w:r>
      <w:r w:rsidRPr="002E058D">
        <w:rPr>
          <w:rFonts w:ascii="Arial" w:hAnsi="Arial" w:cs="Arial"/>
          <w:sz w:val="28"/>
          <w:szCs w:val="28"/>
        </w:rPr>
        <w:t xml:space="preserve">. </w:t>
      </w:r>
      <w:proofErr w:type="spellStart"/>
      <w:r w:rsidRPr="002E058D">
        <w:rPr>
          <w:rFonts w:ascii="Arial" w:hAnsi="Arial" w:cs="Arial"/>
          <w:sz w:val="28"/>
          <w:szCs w:val="28"/>
          <w:highlight w:val="white"/>
        </w:rPr>
        <w:t>Codependientes</w:t>
      </w:r>
      <w:proofErr w:type="spellEnd"/>
      <w:r w:rsidRPr="002E058D">
        <w:rPr>
          <w:rFonts w:ascii="Arial" w:hAnsi="Arial" w:cs="Arial"/>
          <w:sz w:val="28"/>
          <w:szCs w:val="28"/>
          <w:highlight w:val="white"/>
        </w:rPr>
        <w:t xml:space="preserve"> </w:t>
      </w:r>
      <w:proofErr w:type="spellStart"/>
      <w:r w:rsidRPr="002E058D">
        <w:rPr>
          <w:rFonts w:ascii="Arial" w:hAnsi="Arial" w:cs="Arial"/>
          <w:sz w:val="28"/>
          <w:szCs w:val="28"/>
          <w:highlight w:val="white"/>
        </w:rPr>
        <w:t>Anónimos</w:t>
      </w:r>
      <w:proofErr w:type="spellEnd"/>
      <w:r w:rsidRPr="002E058D">
        <w:rPr>
          <w:rFonts w:ascii="Arial" w:hAnsi="Arial" w:cs="Arial"/>
          <w:sz w:val="28"/>
          <w:szCs w:val="28"/>
          <w:highlight w:val="white"/>
        </w:rPr>
        <w:t xml:space="preserve"> </w:t>
      </w:r>
      <w:proofErr w:type="spellStart"/>
      <w:r w:rsidRPr="002E058D">
        <w:rPr>
          <w:rFonts w:ascii="Arial" w:hAnsi="Arial" w:cs="Arial"/>
          <w:sz w:val="28"/>
          <w:szCs w:val="28"/>
          <w:highlight w:val="white"/>
        </w:rPr>
        <w:t>en</w:t>
      </w:r>
      <w:proofErr w:type="spellEnd"/>
      <w:r w:rsidRPr="002E058D">
        <w:rPr>
          <w:rFonts w:ascii="Arial" w:hAnsi="Arial" w:cs="Arial"/>
          <w:sz w:val="28"/>
          <w:szCs w:val="28"/>
          <w:highlight w:val="white"/>
        </w:rPr>
        <w:t xml:space="preserve"> </w:t>
      </w:r>
      <w:proofErr w:type="spellStart"/>
      <w:r w:rsidRPr="002E058D">
        <w:rPr>
          <w:rFonts w:ascii="Arial" w:hAnsi="Arial" w:cs="Arial"/>
          <w:sz w:val="28"/>
          <w:szCs w:val="28"/>
          <w:highlight w:val="white"/>
        </w:rPr>
        <w:t>espanol</w:t>
      </w:r>
      <w:proofErr w:type="spellEnd"/>
      <w:r w:rsidRPr="002E058D">
        <w:rPr>
          <w:rFonts w:ascii="Arial" w:hAnsi="Arial" w:cs="Arial"/>
          <w:sz w:val="28"/>
          <w:szCs w:val="28"/>
          <w:highlight w:val="white"/>
        </w:rPr>
        <w:t xml:space="preserve"> </w:t>
      </w:r>
      <w:r w:rsidRPr="002E058D">
        <w:rPr>
          <w:rFonts w:ascii="Arial" w:eastAsia="Roboto" w:hAnsi="Arial" w:cs="Arial"/>
          <w:sz w:val="28"/>
          <w:szCs w:val="28"/>
          <w:highlight w:val="white"/>
        </w:rPr>
        <w:t xml:space="preserve">(@coda_mundial_ </w:t>
      </w:r>
      <w:proofErr w:type="spellStart"/>
      <w:r w:rsidRPr="002E058D">
        <w:rPr>
          <w:rFonts w:ascii="Arial" w:eastAsia="Roboto" w:hAnsi="Arial" w:cs="Arial"/>
          <w:sz w:val="28"/>
          <w:szCs w:val="28"/>
          <w:highlight w:val="white"/>
        </w:rPr>
        <w:t>divulgacion</w:t>
      </w:r>
      <w:proofErr w:type="spellEnd"/>
      <w:r w:rsidRPr="002E058D">
        <w:rPr>
          <w:rFonts w:ascii="Arial" w:eastAsia="Roboto" w:hAnsi="Arial" w:cs="Arial"/>
          <w:sz w:val="28"/>
          <w:szCs w:val="28"/>
          <w:highlight w:val="white"/>
        </w:rPr>
        <w:t>)</w:t>
      </w:r>
      <w:r w:rsidRPr="002E058D">
        <w:rPr>
          <w:rFonts w:ascii="Arial" w:hAnsi="Arial" w:cs="Arial"/>
          <w:sz w:val="28"/>
          <w:szCs w:val="28"/>
          <w:highlight w:val="white"/>
        </w:rPr>
        <w:t xml:space="preserve"> now has 2,380 subscribers and has posted 170 videos on this YouTube channel.</w:t>
      </w:r>
    </w:p>
    <w:p w14:paraId="7B94ECC8" w14:textId="77777777" w:rsidR="002E058D" w:rsidRPr="002E058D" w:rsidRDefault="002E058D" w:rsidP="002E058D">
      <w:pPr>
        <w:spacing w:after="0"/>
        <w:rPr>
          <w:rFonts w:ascii="Arial" w:hAnsi="Arial" w:cs="Arial"/>
          <w:b/>
          <w:sz w:val="28"/>
          <w:szCs w:val="28"/>
        </w:rPr>
      </w:pPr>
    </w:p>
    <w:p w14:paraId="1B4CC160"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In 2023, SPO began posting on Instagram and TikTok. By bringing Co-Dependents Anonymous content to those digital media outlets, SPO provides information about those official pages of </w:t>
      </w:r>
      <w:proofErr w:type="spellStart"/>
      <w:r w:rsidRPr="002E058D">
        <w:rPr>
          <w:rFonts w:ascii="Arial" w:hAnsi="Arial" w:cs="Arial"/>
          <w:sz w:val="28"/>
          <w:szCs w:val="28"/>
        </w:rPr>
        <w:t>CoDA</w:t>
      </w:r>
      <w:proofErr w:type="spellEnd"/>
      <w:r w:rsidRPr="002E058D">
        <w:rPr>
          <w:rFonts w:ascii="Arial" w:hAnsi="Arial" w:cs="Arial"/>
          <w:sz w:val="28"/>
          <w:szCs w:val="28"/>
        </w:rPr>
        <w:t xml:space="preserve"> where newcomers may find further information. SPO accomplishes this Twelfth Step task through short, creative videoclips aimed at those who know nothing about the program. Currently, there are 290 followers on TikTok and 148 on Instagram.</w:t>
      </w:r>
    </w:p>
    <w:p w14:paraId="6AA33825" w14:textId="77777777" w:rsidR="002E058D" w:rsidRPr="002E058D" w:rsidRDefault="002E058D" w:rsidP="002E058D">
      <w:pPr>
        <w:spacing w:after="0"/>
        <w:rPr>
          <w:rFonts w:ascii="Arial" w:hAnsi="Arial" w:cs="Arial"/>
          <w:b/>
          <w:sz w:val="28"/>
          <w:szCs w:val="28"/>
        </w:rPr>
      </w:pPr>
    </w:p>
    <w:p w14:paraId="12ADCD18" w14:textId="77777777" w:rsidR="002E058D" w:rsidRPr="002E058D" w:rsidRDefault="002E058D" w:rsidP="002E058D">
      <w:pPr>
        <w:spacing w:after="0"/>
        <w:rPr>
          <w:rFonts w:ascii="Arial" w:hAnsi="Arial" w:cs="Arial"/>
          <w:sz w:val="28"/>
          <w:szCs w:val="28"/>
        </w:rPr>
      </w:pPr>
      <w:r w:rsidRPr="002E058D">
        <w:rPr>
          <w:rFonts w:ascii="Arial" w:hAnsi="Arial" w:cs="Arial"/>
          <w:sz w:val="28"/>
          <w:szCs w:val="28"/>
        </w:rPr>
        <w:t xml:space="preserve">WhatsApp announcements site: </w:t>
      </w:r>
      <w:proofErr w:type="spellStart"/>
      <w:r w:rsidRPr="002E058D">
        <w:rPr>
          <w:rFonts w:ascii="Arial" w:hAnsi="Arial" w:cs="Arial"/>
          <w:sz w:val="28"/>
          <w:szCs w:val="28"/>
          <w:lang w:val="es-MX"/>
        </w:rPr>
        <w:t>CoDA</w:t>
      </w:r>
      <w:proofErr w:type="spellEnd"/>
      <w:r w:rsidRPr="002E058D">
        <w:rPr>
          <w:rFonts w:ascii="Arial" w:hAnsi="Arial" w:cs="Arial"/>
          <w:sz w:val="28"/>
          <w:szCs w:val="28"/>
          <w:lang w:val="es-MX"/>
        </w:rPr>
        <w:t xml:space="preserve"> Mundial en español</w:t>
      </w:r>
    </w:p>
    <w:p w14:paraId="30A1C98B"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At present, this WhatsApp site has 155 followers. Their anonymity cannot be compromised since all contact information is hidden. Members of this site are sent general information about </w:t>
      </w:r>
      <w:proofErr w:type="spellStart"/>
      <w:r w:rsidRPr="002E058D">
        <w:rPr>
          <w:rFonts w:ascii="Arial" w:hAnsi="Arial" w:cs="Arial"/>
          <w:sz w:val="28"/>
          <w:szCs w:val="28"/>
        </w:rPr>
        <w:t>CoDA</w:t>
      </w:r>
      <w:proofErr w:type="spellEnd"/>
      <w:r w:rsidRPr="002E058D">
        <w:rPr>
          <w:rFonts w:ascii="Arial" w:hAnsi="Arial" w:cs="Arial"/>
          <w:sz w:val="28"/>
          <w:szCs w:val="28"/>
        </w:rPr>
        <w:t xml:space="preserve"> World, as this list exists solely to distribute information; requests for information cannot be posted there. </w:t>
      </w:r>
    </w:p>
    <w:p w14:paraId="49BD9956" w14:textId="77777777" w:rsidR="002E058D" w:rsidRPr="002E058D" w:rsidRDefault="002E058D" w:rsidP="002E058D">
      <w:pPr>
        <w:spacing w:after="0"/>
        <w:rPr>
          <w:rFonts w:ascii="Arial" w:hAnsi="Arial" w:cs="Arial"/>
          <w:b/>
          <w:sz w:val="28"/>
          <w:szCs w:val="28"/>
        </w:rPr>
      </w:pPr>
    </w:p>
    <w:p w14:paraId="09B048CB" w14:textId="4B7D55EF" w:rsidR="002E058D" w:rsidRDefault="002E058D" w:rsidP="002E058D">
      <w:pPr>
        <w:spacing w:after="0"/>
        <w:rPr>
          <w:rFonts w:ascii="Arial" w:hAnsi="Arial" w:cs="Arial"/>
          <w:sz w:val="28"/>
          <w:szCs w:val="28"/>
        </w:rPr>
      </w:pPr>
      <w:r w:rsidRPr="002E058D">
        <w:rPr>
          <w:rFonts w:ascii="Arial" w:hAnsi="Arial" w:cs="Arial"/>
          <w:bCs/>
          <w:sz w:val="28"/>
          <w:szCs w:val="28"/>
        </w:rPr>
        <w:t>SPO Members</w:t>
      </w:r>
      <w:r w:rsidRPr="002E058D">
        <w:rPr>
          <w:rFonts w:ascii="Arial" w:hAnsi="Arial" w:cs="Arial"/>
          <w:sz w:val="28"/>
          <w:szCs w:val="28"/>
        </w:rPr>
        <w:t xml:space="preserve"> (5): Mónica R./ México (Chair), Blanca F./SoCal, Adriana A./Colombia, Elba A./ México and Fernando C./ NorCal</w:t>
      </w:r>
    </w:p>
    <w:p w14:paraId="7040E782" w14:textId="77777777" w:rsidR="002E058D" w:rsidRPr="002E058D" w:rsidRDefault="002E058D" w:rsidP="002E058D">
      <w:pPr>
        <w:spacing w:after="0"/>
        <w:rPr>
          <w:rFonts w:ascii="Arial" w:hAnsi="Arial" w:cs="Arial"/>
          <w:b/>
          <w:sz w:val="28"/>
          <w:szCs w:val="28"/>
        </w:rPr>
      </w:pPr>
    </w:p>
    <w:p w14:paraId="4AE55156" w14:textId="77777777" w:rsidR="002E058D" w:rsidRPr="002E058D" w:rsidRDefault="002E058D" w:rsidP="002E058D">
      <w:pPr>
        <w:spacing w:after="0"/>
        <w:rPr>
          <w:rFonts w:ascii="Arial" w:hAnsi="Arial" w:cs="Arial"/>
          <w:sz w:val="28"/>
          <w:szCs w:val="28"/>
        </w:rPr>
      </w:pPr>
      <w:r w:rsidRPr="002E058D">
        <w:rPr>
          <w:rFonts w:ascii="Arial" w:hAnsi="Arial" w:cs="Arial"/>
          <w:sz w:val="28"/>
          <w:szCs w:val="28"/>
        </w:rPr>
        <w:lastRenderedPageBreak/>
        <w:t xml:space="preserve">Translation Subcommittee </w:t>
      </w:r>
    </w:p>
    <w:p w14:paraId="5A6E35EB" w14:textId="77777777" w:rsidR="002E058D" w:rsidRPr="002E058D" w:rsidRDefault="002E058D" w:rsidP="002E058D">
      <w:pPr>
        <w:spacing w:after="0"/>
        <w:rPr>
          <w:rFonts w:ascii="Arial" w:hAnsi="Arial" w:cs="Arial"/>
          <w:sz w:val="28"/>
          <w:szCs w:val="28"/>
        </w:rPr>
      </w:pPr>
    </w:p>
    <w:p w14:paraId="511764DE"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The Translation Subcommittee met three times this quarter, to maintain the rate of translation, English to Spanish, of the </w:t>
      </w:r>
      <w:hyperlink r:id="rId49" w:history="1">
        <w:r w:rsidRPr="002E058D">
          <w:rPr>
            <w:rStyle w:val="Hyperlink"/>
            <w:rFonts w:ascii="Arial" w:hAnsi="Arial" w:cs="Arial"/>
            <w:sz w:val="28"/>
            <w:szCs w:val="28"/>
          </w:rPr>
          <w:t>www.coda.org/es</w:t>
        </w:r>
      </w:hyperlink>
      <w:r w:rsidRPr="002E058D">
        <w:rPr>
          <w:rFonts w:ascii="Arial" w:hAnsi="Arial" w:cs="Arial"/>
          <w:sz w:val="28"/>
          <w:szCs w:val="28"/>
        </w:rPr>
        <w:t xml:space="preserve"> site. Given the lack of trusted servants on this SPO subcommittee, it has not been possible to update as desired; the Subcommittee has a significant backlog in the translation of the Spanish side of the website.</w:t>
      </w:r>
    </w:p>
    <w:p w14:paraId="09857317" w14:textId="77777777" w:rsidR="002E058D" w:rsidRPr="002E058D" w:rsidRDefault="002E058D" w:rsidP="002E058D">
      <w:pPr>
        <w:spacing w:after="0"/>
        <w:rPr>
          <w:rFonts w:ascii="Arial" w:hAnsi="Arial" w:cs="Arial"/>
          <w:b/>
          <w:sz w:val="28"/>
          <w:szCs w:val="28"/>
        </w:rPr>
      </w:pPr>
    </w:p>
    <w:p w14:paraId="5F9CF60C" w14:textId="77777777" w:rsidR="002E058D" w:rsidRPr="002E058D" w:rsidRDefault="002E058D" w:rsidP="002E058D">
      <w:pPr>
        <w:spacing w:after="0"/>
        <w:rPr>
          <w:rFonts w:ascii="Arial" w:hAnsi="Arial" w:cs="Arial"/>
          <w:b/>
          <w:sz w:val="28"/>
          <w:szCs w:val="28"/>
        </w:rPr>
      </w:pPr>
      <w:r w:rsidRPr="002E058D">
        <w:rPr>
          <w:rFonts w:ascii="Arial" w:hAnsi="Arial" w:cs="Arial"/>
          <w:sz w:val="28"/>
          <w:szCs w:val="28"/>
        </w:rPr>
        <w:t xml:space="preserve">The Subcommittee reaffirms its commitment to bring </w:t>
      </w:r>
      <w:hyperlink r:id="rId50" w:history="1">
        <w:r w:rsidRPr="002E058D">
          <w:rPr>
            <w:rStyle w:val="Hyperlink"/>
            <w:rFonts w:ascii="Arial" w:hAnsi="Arial" w:cs="Arial"/>
            <w:sz w:val="28"/>
            <w:szCs w:val="28"/>
          </w:rPr>
          <w:t>www.coda.org/es</w:t>
        </w:r>
      </w:hyperlink>
      <w:r w:rsidRPr="002E058D">
        <w:rPr>
          <w:rFonts w:ascii="Arial" w:hAnsi="Arial" w:cs="Arial"/>
          <w:sz w:val="28"/>
          <w:szCs w:val="28"/>
        </w:rPr>
        <w:t xml:space="preserve"> up to date.</w:t>
      </w:r>
    </w:p>
    <w:p w14:paraId="23980925" w14:textId="77777777" w:rsidR="002E058D" w:rsidRPr="002E058D" w:rsidRDefault="002E058D" w:rsidP="002E058D">
      <w:pPr>
        <w:spacing w:after="0"/>
        <w:rPr>
          <w:rFonts w:ascii="Arial" w:hAnsi="Arial" w:cs="Arial"/>
          <w:b/>
          <w:sz w:val="28"/>
          <w:szCs w:val="28"/>
        </w:rPr>
      </w:pPr>
    </w:p>
    <w:p w14:paraId="1AA3A1AB" w14:textId="77777777" w:rsidR="002E058D" w:rsidRPr="002E058D" w:rsidRDefault="002E058D" w:rsidP="002E058D">
      <w:pPr>
        <w:spacing w:after="0"/>
        <w:rPr>
          <w:rFonts w:ascii="Arial" w:hAnsi="Arial" w:cs="Arial"/>
          <w:bCs/>
          <w:sz w:val="28"/>
          <w:szCs w:val="28"/>
        </w:rPr>
      </w:pPr>
      <w:r w:rsidRPr="002E058D">
        <w:rPr>
          <w:rFonts w:ascii="Arial" w:hAnsi="Arial" w:cs="Arial"/>
          <w:sz w:val="28"/>
          <w:szCs w:val="28"/>
        </w:rPr>
        <w:t xml:space="preserve">At the same time, the Subcommittee continues to support the translation of various documents requested by </w:t>
      </w:r>
      <w:proofErr w:type="spellStart"/>
      <w:r w:rsidRPr="002E058D">
        <w:rPr>
          <w:rFonts w:ascii="Arial" w:hAnsi="Arial" w:cs="Arial"/>
          <w:sz w:val="28"/>
          <w:szCs w:val="28"/>
        </w:rPr>
        <w:t>CoRe</w:t>
      </w:r>
      <w:proofErr w:type="spellEnd"/>
      <w:r w:rsidRPr="002E058D">
        <w:rPr>
          <w:rFonts w:ascii="Arial" w:hAnsi="Arial" w:cs="Arial"/>
          <w:sz w:val="28"/>
          <w:szCs w:val="28"/>
        </w:rPr>
        <w:t xml:space="preserve"> as well as announcements requested by other Committees. </w:t>
      </w:r>
    </w:p>
    <w:p w14:paraId="127DCCB4" w14:textId="77777777" w:rsidR="002E058D" w:rsidRPr="002E058D" w:rsidRDefault="002E058D" w:rsidP="002E058D">
      <w:pPr>
        <w:spacing w:after="0"/>
        <w:rPr>
          <w:rFonts w:ascii="Arial" w:hAnsi="Arial" w:cs="Arial"/>
          <w:bCs/>
          <w:sz w:val="28"/>
          <w:szCs w:val="28"/>
        </w:rPr>
      </w:pPr>
    </w:p>
    <w:p w14:paraId="7F22D5FA" w14:textId="77777777" w:rsidR="002E058D" w:rsidRPr="002E058D" w:rsidRDefault="002E058D" w:rsidP="002E058D">
      <w:pPr>
        <w:spacing w:after="0"/>
        <w:rPr>
          <w:rFonts w:ascii="Arial" w:hAnsi="Arial" w:cs="Arial"/>
          <w:b/>
          <w:sz w:val="28"/>
          <w:szCs w:val="28"/>
        </w:rPr>
      </w:pPr>
      <w:r w:rsidRPr="002E058D">
        <w:rPr>
          <w:rFonts w:ascii="Arial" w:hAnsi="Arial" w:cs="Arial"/>
          <w:bCs/>
          <w:sz w:val="28"/>
          <w:szCs w:val="28"/>
        </w:rPr>
        <w:t>Translation Subcommittee Member</w:t>
      </w:r>
      <w:r w:rsidRPr="002E058D">
        <w:rPr>
          <w:rFonts w:ascii="Arial" w:hAnsi="Arial" w:cs="Arial"/>
          <w:sz w:val="28"/>
          <w:szCs w:val="28"/>
        </w:rPr>
        <w:t xml:space="preserve"> (1): Mónica R/ México</w:t>
      </w:r>
    </w:p>
    <w:p w14:paraId="0E41CC09" w14:textId="77777777" w:rsidR="00391DA6" w:rsidRDefault="00391DA6" w:rsidP="00B953B4">
      <w:pPr>
        <w:spacing w:after="228"/>
        <w:ind w:right="3"/>
        <w:rPr>
          <w:rFonts w:ascii="Arial" w:hAnsi="Arial" w:cs="Arial"/>
          <w:b/>
          <w:sz w:val="32"/>
          <w:szCs w:val="32"/>
        </w:rPr>
      </w:pPr>
    </w:p>
    <w:p w14:paraId="5441BDC4" w14:textId="7445AFB1" w:rsidR="005A5D4C" w:rsidRDefault="005A5D4C" w:rsidP="005A5D4C">
      <w:pPr>
        <w:jc w:val="center"/>
        <w:rPr>
          <w:rFonts w:ascii="Arial" w:eastAsia="Arial" w:hAnsi="Arial" w:cs="Arial"/>
          <w:b/>
          <w:bCs/>
          <w:color w:val="000000" w:themeColor="text1"/>
          <w:sz w:val="32"/>
          <w:szCs w:val="32"/>
        </w:rPr>
      </w:pPr>
      <w:r w:rsidRPr="005A5D4C">
        <w:rPr>
          <w:rFonts w:ascii="Arial" w:eastAsia="Arial" w:hAnsi="Arial" w:cs="Arial"/>
          <w:b/>
          <w:bCs/>
          <w:color w:val="000000" w:themeColor="text1"/>
          <w:sz w:val="32"/>
          <w:szCs w:val="32"/>
        </w:rPr>
        <w:t xml:space="preserve">World Connections Committee </w:t>
      </w:r>
      <w:r>
        <w:rPr>
          <w:rFonts w:ascii="Arial" w:eastAsia="Arial" w:hAnsi="Arial" w:cs="Arial"/>
          <w:b/>
          <w:bCs/>
          <w:color w:val="000000" w:themeColor="text1"/>
          <w:sz w:val="32"/>
          <w:szCs w:val="32"/>
        </w:rPr>
        <w:t>–</w:t>
      </w:r>
      <w:r w:rsidRPr="005A5D4C">
        <w:rPr>
          <w:rFonts w:ascii="Arial" w:eastAsia="Arial" w:hAnsi="Arial" w:cs="Arial"/>
          <w:b/>
          <w:bCs/>
          <w:color w:val="000000" w:themeColor="text1"/>
          <w:sz w:val="32"/>
          <w:szCs w:val="32"/>
        </w:rPr>
        <w:t xml:space="preserve"> </w:t>
      </w:r>
      <w:bookmarkStart w:id="8" w:name="_Int_g4zraGdf"/>
      <w:r w:rsidRPr="005A5D4C">
        <w:rPr>
          <w:rFonts w:ascii="Arial" w:eastAsia="Arial" w:hAnsi="Arial" w:cs="Arial"/>
          <w:b/>
          <w:bCs/>
          <w:color w:val="000000" w:themeColor="text1"/>
          <w:sz w:val="32"/>
          <w:szCs w:val="32"/>
        </w:rPr>
        <w:t>WCC</w:t>
      </w:r>
      <w:bookmarkEnd w:id="8"/>
    </w:p>
    <w:p w14:paraId="30720C64"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b/>
          <w:bCs/>
          <w:color w:val="000000" w:themeColor="text1"/>
          <w:sz w:val="28"/>
          <w:szCs w:val="28"/>
        </w:rPr>
        <w:t>3</w:t>
      </w:r>
      <w:r w:rsidRPr="4C5B134F">
        <w:rPr>
          <w:rFonts w:ascii="Arial" w:eastAsia="Arial" w:hAnsi="Arial" w:cs="Arial"/>
          <w:b/>
          <w:bCs/>
          <w:color w:val="000000" w:themeColor="text1"/>
          <w:sz w:val="28"/>
          <w:szCs w:val="28"/>
          <w:vertAlign w:val="superscript"/>
        </w:rPr>
        <w:t>rd</w:t>
      </w:r>
      <w:r w:rsidRPr="4C5B134F">
        <w:rPr>
          <w:rFonts w:ascii="Arial" w:eastAsia="Arial" w:hAnsi="Arial" w:cs="Arial"/>
          <w:b/>
          <w:bCs/>
          <w:color w:val="000000" w:themeColor="text1"/>
          <w:sz w:val="28"/>
          <w:szCs w:val="28"/>
        </w:rPr>
        <w:t xml:space="preserve"> Quarter Report</w:t>
      </w:r>
      <w:r w:rsidRPr="4C5B134F">
        <w:rPr>
          <w:rFonts w:ascii="Arial" w:eastAsia="Arial" w:hAnsi="Arial" w:cs="Arial"/>
          <w:color w:val="000000" w:themeColor="text1"/>
          <w:sz w:val="28"/>
          <w:szCs w:val="28"/>
        </w:rPr>
        <w:t>:</w:t>
      </w:r>
    </w:p>
    <w:p w14:paraId="2252322B" w14:textId="77777777" w:rsidR="005A5D4C" w:rsidRDefault="005A5D4C" w:rsidP="005A5D4C">
      <w:pPr>
        <w:pStyle w:val="NoSpacing"/>
        <w:numPr>
          <w:ilvl w:val="0"/>
          <w:numId w:val="110"/>
        </w:numPr>
        <w:rPr>
          <w:sz w:val="28"/>
          <w:szCs w:val="28"/>
        </w:rPr>
      </w:pPr>
      <w:r w:rsidRPr="4C5B134F">
        <w:rPr>
          <w:sz w:val="28"/>
          <w:szCs w:val="28"/>
        </w:rPr>
        <w:t>Preparations for CSC:</w:t>
      </w:r>
    </w:p>
    <w:p w14:paraId="465B6D4B" w14:textId="77777777" w:rsidR="005A5D4C" w:rsidRDefault="005A5D4C" w:rsidP="005A5D4C">
      <w:pPr>
        <w:pStyle w:val="NoSpacing"/>
        <w:numPr>
          <w:ilvl w:val="1"/>
          <w:numId w:val="110"/>
        </w:numPr>
        <w:rPr>
          <w:sz w:val="28"/>
          <w:szCs w:val="28"/>
        </w:rPr>
      </w:pPr>
      <w:r w:rsidRPr="4C5B134F">
        <w:rPr>
          <w:sz w:val="28"/>
          <w:szCs w:val="28"/>
        </w:rPr>
        <w:t xml:space="preserve"> included the scheduling of International Reports from Voting Entities</w:t>
      </w:r>
    </w:p>
    <w:p w14:paraId="3C7CAFA3" w14:textId="77777777" w:rsidR="005A5D4C" w:rsidRDefault="005A5D4C" w:rsidP="005A5D4C">
      <w:pPr>
        <w:pStyle w:val="NoSpacing"/>
        <w:numPr>
          <w:ilvl w:val="1"/>
          <w:numId w:val="110"/>
        </w:numPr>
        <w:rPr>
          <w:sz w:val="28"/>
          <w:szCs w:val="28"/>
        </w:rPr>
      </w:pPr>
      <w:r w:rsidRPr="4C5B134F">
        <w:rPr>
          <w:sz w:val="28"/>
          <w:szCs w:val="28"/>
        </w:rPr>
        <w:t>WCC Committee Report, who is to prepare and who to present, date and time</w:t>
      </w:r>
    </w:p>
    <w:p w14:paraId="166ACE71" w14:textId="77777777" w:rsidR="005A5D4C" w:rsidRDefault="005A5D4C" w:rsidP="005A5D4C">
      <w:pPr>
        <w:pStyle w:val="NoSpacing"/>
        <w:numPr>
          <w:ilvl w:val="1"/>
          <w:numId w:val="110"/>
        </w:numPr>
        <w:rPr>
          <w:rFonts w:ascii="Calibri" w:eastAsia="Calibri" w:hAnsi="Calibri" w:cs="Calibri"/>
          <w:sz w:val="28"/>
          <w:szCs w:val="28"/>
        </w:rPr>
      </w:pPr>
      <w:r w:rsidRPr="4C5B134F">
        <w:rPr>
          <w:sz w:val="28"/>
          <w:szCs w:val="28"/>
        </w:rPr>
        <w:t xml:space="preserve">Encouraged Delegates to participate in </w:t>
      </w:r>
      <w:r w:rsidRPr="4C5B134F">
        <w:rPr>
          <w:rFonts w:ascii="Calibri" w:eastAsia="Calibri" w:hAnsi="Calibri" w:cs="Calibri"/>
          <w:sz w:val="28"/>
          <w:szCs w:val="28"/>
        </w:rPr>
        <w:t>Delegate Relations Task Force (DRTF) meetings in person or online</w:t>
      </w:r>
    </w:p>
    <w:p w14:paraId="1A7E90CE" w14:textId="77777777" w:rsidR="005A5D4C" w:rsidRDefault="005A5D4C" w:rsidP="005A5D4C">
      <w:pPr>
        <w:pStyle w:val="NoSpacing"/>
        <w:numPr>
          <w:ilvl w:val="1"/>
          <w:numId w:val="110"/>
        </w:numPr>
        <w:rPr>
          <w:rFonts w:ascii="Calibri" w:eastAsia="Calibri" w:hAnsi="Calibri" w:cs="Calibri"/>
          <w:sz w:val="28"/>
          <w:szCs w:val="28"/>
        </w:rPr>
      </w:pPr>
      <w:r w:rsidRPr="4C5B134F">
        <w:rPr>
          <w:rFonts w:ascii="Calibri" w:eastAsia="Calibri" w:hAnsi="Calibri" w:cs="Calibri"/>
          <w:sz w:val="28"/>
          <w:szCs w:val="28"/>
        </w:rPr>
        <w:t xml:space="preserve">Reminder to all Delegates to attend </w:t>
      </w:r>
      <w:bookmarkStart w:id="9" w:name="_Int_lReQFywh"/>
      <w:r w:rsidRPr="4C5B134F">
        <w:rPr>
          <w:rFonts w:ascii="Calibri" w:eastAsia="Calibri" w:hAnsi="Calibri" w:cs="Calibri"/>
          <w:sz w:val="28"/>
          <w:szCs w:val="28"/>
        </w:rPr>
        <w:t>virtually as</w:t>
      </w:r>
      <w:bookmarkEnd w:id="9"/>
      <w:r w:rsidRPr="4C5B134F">
        <w:rPr>
          <w:rFonts w:ascii="Calibri" w:eastAsia="Calibri" w:hAnsi="Calibri" w:cs="Calibri"/>
          <w:sz w:val="28"/>
          <w:szCs w:val="28"/>
        </w:rPr>
        <w:t xml:space="preserve"> Delegates would be in person with video on in full face view for entire motion to vote on motions</w:t>
      </w:r>
    </w:p>
    <w:p w14:paraId="0485FAD1" w14:textId="77777777" w:rsidR="005A5D4C" w:rsidRDefault="005A5D4C" w:rsidP="005A5D4C">
      <w:pPr>
        <w:pStyle w:val="NoSpacing"/>
        <w:numPr>
          <w:ilvl w:val="1"/>
          <w:numId w:val="110"/>
        </w:numPr>
        <w:rPr>
          <w:rFonts w:ascii="Calibri" w:eastAsia="Calibri" w:hAnsi="Calibri" w:cs="Calibri"/>
          <w:sz w:val="28"/>
          <w:szCs w:val="28"/>
        </w:rPr>
      </w:pPr>
      <w:r w:rsidRPr="4C5B134F">
        <w:rPr>
          <w:rFonts w:ascii="Calibri" w:eastAsia="Calibri" w:hAnsi="Calibri" w:cs="Calibri"/>
          <w:sz w:val="28"/>
          <w:szCs w:val="28"/>
        </w:rPr>
        <w:t xml:space="preserve">Immemorial of Yvonne, who was a past Chair of WCC Tuesday afternoon after our WCC Report </w:t>
      </w:r>
    </w:p>
    <w:p w14:paraId="22F3DE72" w14:textId="77777777" w:rsidR="005A5D4C" w:rsidRDefault="005A5D4C" w:rsidP="005A5D4C">
      <w:pPr>
        <w:pStyle w:val="NoSpacing"/>
        <w:numPr>
          <w:ilvl w:val="0"/>
          <w:numId w:val="109"/>
        </w:numPr>
        <w:rPr>
          <w:rFonts w:ascii="Calibri" w:eastAsia="Calibri" w:hAnsi="Calibri" w:cs="Calibri"/>
          <w:sz w:val="28"/>
          <w:szCs w:val="28"/>
        </w:rPr>
      </w:pPr>
      <w:r w:rsidRPr="4C5B134F">
        <w:rPr>
          <w:rFonts w:ascii="Calibri" w:eastAsia="Calibri" w:hAnsi="Calibri" w:cs="Calibri"/>
          <w:sz w:val="28"/>
          <w:szCs w:val="28"/>
        </w:rPr>
        <w:t xml:space="preserve">VE (Voting Entity) Report Invitation went out to known </w:t>
      </w:r>
      <w:bookmarkStart w:id="10" w:name="_Int_FlL4aCZv"/>
      <w:r w:rsidRPr="4C5B134F">
        <w:rPr>
          <w:rFonts w:ascii="Calibri" w:eastAsia="Calibri" w:hAnsi="Calibri" w:cs="Calibri"/>
          <w:sz w:val="28"/>
          <w:szCs w:val="28"/>
        </w:rPr>
        <w:t>VEs</w:t>
      </w:r>
      <w:bookmarkEnd w:id="10"/>
    </w:p>
    <w:p w14:paraId="00A98FF0" w14:textId="77777777" w:rsidR="005A5D4C" w:rsidRDefault="005A5D4C" w:rsidP="005A5D4C">
      <w:pPr>
        <w:pStyle w:val="NoSpacing"/>
        <w:numPr>
          <w:ilvl w:val="1"/>
          <w:numId w:val="109"/>
        </w:numPr>
        <w:rPr>
          <w:rFonts w:ascii="Calibri" w:eastAsia="Calibri" w:hAnsi="Calibri" w:cs="Calibri"/>
          <w:sz w:val="28"/>
          <w:szCs w:val="28"/>
        </w:rPr>
      </w:pPr>
      <w:r w:rsidRPr="4C5B134F">
        <w:rPr>
          <w:rFonts w:ascii="Calibri" w:eastAsia="Calibri" w:hAnsi="Calibri" w:cs="Calibri"/>
          <w:sz w:val="28"/>
          <w:szCs w:val="28"/>
        </w:rPr>
        <w:t xml:space="preserve"> List of VEs in development: International Addresses.xlsx </w:t>
      </w:r>
    </w:p>
    <w:p w14:paraId="04039979" w14:textId="77777777" w:rsidR="005A5D4C" w:rsidRDefault="005A5D4C" w:rsidP="005A5D4C">
      <w:pPr>
        <w:pStyle w:val="NoSpacing"/>
        <w:numPr>
          <w:ilvl w:val="1"/>
          <w:numId w:val="109"/>
        </w:numPr>
        <w:rPr>
          <w:rFonts w:ascii="Calibri" w:eastAsia="Calibri" w:hAnsi="Calibri" w:cs="Calibri"/>
          <w:sz w:val="28"/>
          <w:szCs w:val="28"/>
        </w:rPr>
      </w:pPr>
      <w:r w:rsidRPr="4C5B134F">
        <w:rPr>
          <w:rFonts w:ascii="Calibri" w:eastAsia="Calibri" w:hAnsi="Calibri" w:cs="Calibri"/>
          <w:sz w:val="28"/>
          <w:szCs w:val="28"/>
        </w:rPr>
        <w:t xml:space="preserve">Seeking support, like a word document with all the meetings and their contact's name with email, from </w:t>
      </w:r>
      <w:hyperlink r:id="rId51">
        <w:r w:rsidRPr="4C5B134F">
          <w:rPr>
            <w:rStyle w:val="Hyperlink"/>
            <w:rFonts w:ascii="Calibri" w:eastAsia="Calibri" w:hAnsi="Calibri" w:cs="Calibri"/>
            <w:sz w:val="28"/>
            <w:szCs w:val="28"/>
          </w:rPr>
          <w:t>webmaster@coda.org</w:t>
        </w:r>
      </w:hyperlink>
    </w:p>
    <w:p w14:paraId="19235BAD" w14:textId="77777777" w:rsidR="005A5D4C" w:rsidRDefault="005A5D4C" w:rsidP="005A5D4C">
      <w:pPr>
        <w:pStyle w:val="NoSpacing"/>
        <w:numPr>
          <w:ilvl w:val="1"/>
          <w:numId w:val="109"/>
        </w:numPr>
        <w:rPr>
          <w:rFonts w:ascii="Calibri" w:eastAsia="Calibri" w:hAnsi="Calibri" w:cs="Calibri"/>
          <w:sz w:val="28"/>
          <w:szCs w:val="28"/>
        </w:rPr>
      </w:pPr>
      <w:r w:rsidRPr="4C5B134F">
        <w:rPr>
          <w:rFonts w:ascii="Calibri" w:eastAsia="Calibri" w:hAnsi="Calibri" w:cs="Calibri"/>
          <w:sz w:val="28"/>
          <w:szCs w:val="28"/>
        </w:rPr>
        <w:lastRenderedPageBreak/>
        <w:t xml:space="preserve">Requested from IMC (Issues Mediation Committee) VEL (Voting Entity Liaison) a list of vetted VE/Delegates and their contact information to extend the VE Report Invitation, to be in direct contact to encourage Delegates to be a part of WCC </w:t>
      </w:r>
    </w:p>
    <w:p w14:paraId="7C80BAF7" w14:textId="77777777" w:rsidR="005A5D4C" w:rsidRDefault="005A5D4C" w:rsidP="005A5D4C">
      <w:pPr>
        <w:pStyle w:val="NoSpacing"/>
        <w:numPr>
          <w:ilvl w:val="2"/>
          <w:numId w:val="109"/>
        </w:numPr>
        <w:rPr>
          <w:rFonts w:ascii="Calibri" w:eastAsia="Calibri" w:hAnsi="Calibri" w:cs="Calibri"/>
          <w:sz w:val="28"/>
          <w:szCs w:val="28"/>
        </w:rPr>
      </w:pPr>
      <w:r w:rsidRPr="4C5B134F">
        <w:rPr>
          <w:rFonts w:ascii="Calibri" w:eastAsia="Calibri" w:hAnsi="Calibri" w:cs="Calibri"/>
          <w:sz w:val="28"/>
          <w:szCs w:val="28"/>
        </w:rPr>
        <w:t xml:space="preserve">3min PowerPoint per VE o VE/Delegate to email report to wccchair@coda.org </w:t>
      </w:r>
    </w:p>
    <w:p w14:paraId="7191A2B9" w14:textId="77777777" w:rsidR="005A5D4C" w:rsidRDefault="005A5D4C" w:rsidP="005A5D4C">
      <w:pPr>
        <w:pStyle w:val="NoSpacing"/>
        <w:numPr>
          <w:ilvl w:val="2"/>
          <w:numId w:val="109"/>
        </w:numPr>
        <w:rPr>
          <w:rFonts w:ascii="Calibri" w:eastAsia="Calibri" w:hAnsi="Calibri" w:cs="Calibri"/>
          <w:sz w:val="28"/>
          <w:szCs w:val="28"/>
        </w:rPr>
      </w:pPr>
      <w:r w:rsidRPr="4C5B134F">
        <w:rPr>
          <w:rFonts w:ascii="Calibri" w:eastAsia="Calibri" w:hAnsi="Calibri" w:cs="Calibri"/>
          <w:sz w:val="28"/>
          <w:szCs w:val="28"/>
        </w:rPr>
        <w:t xml:space="preserve">Potentially 12 reports can be scheduled by Delegates/VE present in person or online </w:t>
      </w:r>
    </w:p>
    <w:p w14:paraId="7B1C9581" w14:textId="77777777" w:rsidR="005A5D4C" w:rsidRDefault="005A5D4C" w:rsidP="005A5D4C">
      <w:pPr>
        <w:pStyle w:val="NoSpacing"/>
        <w:numPr>
          <w:ilvl w:val="2"/>
          <w:numId w:val="109"/>
        </w:numPr>
        <w:rPr>
          <w:rFonts w:ascii="Calibri" w:eastAsia="Calibri" w:hAnsi="Calibri" w:cs="Calibri"/>
          <w:sz w:val="28"/>
          <w:szCs w:val="28"/>
        </w:rPr>
      </w:pPr>
      <w:r w:rsidRPr="4C5B134F">
        <w:rPr>
          <w:rFonts w:ascii="Calibri" w:eastAsia="Calibri" w:hAnsi="Calibri" w:cs="Calibri"/>
          <w:sz w:val="28"/>
          <w:szCs w:val="28"/>
        </w:rPr>
        <w:t>A total of 12 reports submitted, 9 provided 3min PowerPoint presentations, these and others are available in the Delegate Package</w:t>
      </w:r>
    </w:p>
    <w:p w14:paraId="12A07146" w14:textId="77777777" w:rsidR="005A5D4C" w:rsidRDefault="005A5D4C" w:rsidP="005A5D4C">
      <w:pPr>
        <w:pStyle w:val="NoSpacing"/>
        <w:numPr>
          <w:ilvl w:val="0"/>
          <w:numId w:val="109"/>
        </w:numPr>
        <w:rPr>
          <w:rFonts w:ascii="Calibri" w:eastAsia="Calibri" w:hAnsi="Calibri" w:cs="Calibri"/>
          <w:sz w:val="28"/>
          <w:szCs w:val="28"/>
        </w:rPr>
      </w:pPr>
      <w:r w:rsidRPr="4C5B134F">
        <w:rPr>
          <w:rFonts w:ascii="Calibri" w:eastAsia="Calibri" w:hAnsi="Calibri" w:cs="Calibri"/>
          <w:sz w:val="28"/>
          <w:szCs w:val="28"/>
        </w:rPr>
        <w:t>If time permits, for VE reports sent in without Delegate representation at CSC (</w:t>
      </w:r>
      <w:proofErr w:type="spellStart"/>
      <w:r w:rsidRPr="4C5B134F">
        <w:rPr>
          <w:rFonts w:ascii="Calibri" w:eastAsia="Calibri" w:hAnsi="Calibri" w:cs="Calibri"/>
          <w:sz w:val="28"/>
          <w:szCs w:val="28"/>
        </w:rPr>
        <w:t>CoDA</w:t>
      </w:r>
      <w:proofErr w:type="spellEnd"/>
      <w:r w:rsidRPr="4C5B134F">
        <w:rPr>
          <w:rFonts w:ascii="Calibri" w:eastAsia="Calibri" w:hAnsi="Calibri" w:cs="Calibri"/>
          <w:sz w:val="28"/>
          <w:szCs w:val="28"/>
        </w:rPr>
        <w:t xml:space="preserve"> Service Conference), an oral report will be read by a WCC member </w:t>
      </w:r>
    </w:p>
    <w:p w14:paraId="30264433" w14:textId="77777777" w:rsidR="005A5D4C" w:rsidRDefault="005A5D4C" w:rsidP="005A5D4C">
      <w:pPr>
        <w:pStyle w:val="NoSpacing"/>
        <w:numPr>
          <w:ilvl w:val="0"/>
          <w:numId w:val="109"/>
        </w:numPr>
        <w:rPr>
          <w:rFonts w:ascii="Calibri" w:eastAsia="Calibri" w:hAnsi="Calibri" w:cs="Calibri"/>
          <w:sz w:val="28"/>
          <w:szCs w:val="28"/>
        </w:rPr>
      </w:pPr>
      <w:r w:rsidRPr="4C5B134F">
        <w:rPr>
          <w:rFonts w:ascii="Calibri" w:eastAsia="Calibri" w:hAnsi="Calibri" w:cs="Calibri"/>
          <w:sz w:val="28"/>
          <w:szCs w:val="28"/>
        </w:rPr>
        <w:t xml:space="preserve">Iran: requested translated ‘Meeting Materials’ be added to coda.org; an email to </w:t>
      </w:r>
      <w:hyperlink r:id="rId52">
        <w:r w:rsidRPr="4C5B134F">
          <w:rPr>
            <w:rStyle w:val="Hyperlink"/>
            <w:rFonts w:ascii="Calibri" w:eastAsia="Calibri" w:hAnsi="Calibri" w:cs="Calibri"/>
            <w:sz w:val="28"/>
            <w:szCs w:val="28"/>
          </w:rPr>
          <w:t>webmaster@coda.org</w:t>
        </w:r>
      </w:hyperlink>
      <w:r w:rsidRPr="4C5B134F">
        <w:rPr>
          <w:rFonts w:ascii="Calibri" w:eastAsia="Calibri" w:hAnsi="Calibri" w:cs="Calibri"/>
          <w:sz w:val="28"/>
          <w:szCs w:val="28"/>
        </w:rPr>
        <w:t xml:space="preserve"> went out; WCC followed up on the Publication Grant procedure with </w:t>
      </w:r>
      <w:hyperlink r:id="rId53">
        <w:r w:rsidRPr="4C5B134F">
          <w:rPr>
            <w:rStyle w:val="Hyperlink"/>
            <w:rFonts w:ascii="Calibri" w:eastAsia="Calibri" w:hAnsi="Calibri" w:cs="Calibri"/>
            <w:sz w:val="28"/>
            <w:szCs w:val="28"/>
          </w:rPr>
          <w:t>TMC@coda.org;</w:t>
        </w:r>
      </w:hyperlink>
      <w:r w:rsidRPr="4C5B134F">
        <w:rPr>
          <w:rFonts w:ascii="Calibri" w:eastAsia="Calibri" w:hAnsi="Calibri" w:cs="Calibri"/>
          <w:sz w:val="28"/>
          <w:szCs w:val="28"/>
        </w:rPr>
        <w:t xml:space="preserve"> interested in further information regarding addition of international literature stores to coda.org followed by an email to webmaster@coda.org and info@coda.org as well as with the request to be added to the meetings list onto International Meetings list under the subheading: Countries who manage their own meetings. </w:t>
      </w:r>
    </w:p>
    <w:p w14:paraId="47133417" w14:textId="77777777" w:rsidR="005A5D4C" w:rsidRDefault="005A5D4C" w:rsidP="005A5D4C">
      <w:pPr>
        <w:pStyle w:val="NoSpacing"/>
        <w:numPr>
          <w:ilvl w:val="1"/>
          <w:numId w:val="108"/>
        </w:numPr>
        <w:rPr>
          <w:rFonts w:ascii="Calibri" w:eastAsia="Calibri" w:hAnsi="Calibri" w:cs="Calibri"/>
          <w:sz w:val="28"/>
          <w:szCs w:val="28"/>
        </w:rPr>
      </w:pPr>
      <w:r w:rsidRPr="4C5B134F">
        <w:rPr>
          <w:rFonts w:ascii="Calibri" w:eastAsia="Calibri" w:hAnsi="Calibri" w:cs="Calibri"/>
          <w:sz w:val="28"/>
          <w:szCs w:val="28"/>
        </w:rPr>
        <w:t xml:space="preserve">Each of these items remains a work in progress. </w:t>
      </w:r>
    </w:p>
    <w:p w14:paraId="46C22ED8" w14:textId="77777777" w:rsidR="005A5D4C" w:rsidRDefault="005A5D4C" w:rsidP="005A5D4C">
      <w:pPr>
        <w:pStyle w:val="NoSpacing"/>
        <w:numPr>
          <w:ilvl w:val="1"/>
          <w:numId w:val="108"/>
        </w:numPr>
        <w:rPr>
          <w:rFonts w:ascii="Calibri" w:eastAsia="Calibri" w:hAnsi="Calibri" w:cs="Calibri"/>
          <w:sz w:val="28"/>
          <w:szCs w:val="28"/>
        </w:rPr>
      </w:pPr>
      <w:proofErr w:type="spellStart"/>
      <w:r w:rsidRPr="4C5B134F">
        <w:rPr>
          <w:rFonts w:ascii="Calibri" w:eastAsia="Calibri" w:hAnsi="Calibri" w:cs="Calibri"/>
          <w:color w:val="000000" w:themeColor="text1"/>
          <w:sz w:val="28"/>
          <w:szCs w:val="28"/>
        </w:rPr>
        <w:t>CoDA</w:t>
      </w:r>
      <w:proofErr w:type="spellEnd"/>
      <w:r w:rsidRPr="4C5B134F">
        <w:rPr>
          <w:rFonts w:ascii="Calibri" w:eastAsia="Calibri" w:hAnsi="Calibri" w:cs="Calibri"/>
          <w:color w:val="000000" w:themeColor="text1"/>
          <w:sz w:val="28"/>
          <w:szCs w:val="28"/>
        </w:rPr>
        <w:t xml:space="preserve"> Russia, Canada, and Iran sent in their literature store links for posting</w:t>
      </w:r>
    </w:p>
    <w:p w14:paraId="228C022A" w14:textId="77777777" w:rsidR="005A5D4C" w:rsidRDefault="005A5D4C" w:rsidP="005A5D4C">
      <w:pPr>
        <w:pStyle w:val="NoSpacing"/>
        <w:numPr>
          <w:ilvl w:val="0"/>
          <w:numId w:val="108"/>
        </w:numPr>
        <w:rPr>
          <w:rFonts w:ascii="Calibri" w:eastAsia="Calibri" w:hAnsi="Calibri" w:cs="Calibri"/>
          <w:color w:val="000000" w:themeColor="text1"/>
          <w:sz w:val="28"/>
          <w:szCs w:val="28"/>
        </w:rPr>
      </w:pPr>
      <w:r w:rsidRPr="4C5B134F">
        <w:rPr>
          <w:rFonts w:ascii="Calibri" w:eastAsia="Calibri" w:hAnsi="Calibri" w:cs="Calibri"/>
          <w:sz w:val="28"/>
          <w:szCs w:val="28"/>
        </w:rPr>
        <w:t xml:space="preserve">Administratively, reviewed the recommended guidelines on redaction of minutes from Chairs Forum; </w:t>
      </w:r>
      <w:r w:rsidRPr="4C5B134F">
        <w:rPr>
          <w:rFonts w:ascii="Calibri" w:eastAsia="Calibri" w:hAnsi="Calibri" w:cs="Calibri"/>
          <w:color w:val="000000" w:themeColor="text1"/>
          <w:sz w:val="28"/>
          <w:szCs w:val="28"/>
        </w:rPr>
        <w:t xml:space="preserve">Recognized there is an error in the name and report currently designated as Regional Service Representatives - </w:t>
      </w:r>
      <w:bookmarkStart w:id="11" w:name="_Int_AsZgazqf"/>
      <w:r w:rsidRPr="4C5B134F">
        <w:rPr>
          <w:rFonts w:ascii="Calibri" w:eastAsia="Calibri" w:hAnsi="Calibri" w:cs="Calibri"/>
          <w:color w:val="000000" w:themeColor="text1"/>
          <w:sz w:val="28"/>
          <w:szCs w:val="28"/>
        </w:rPr>
        <w:t>RSRs</w:t>
      </w:r>
      <w:bookmarkEnd w:id="11"/>
      <w:r w:rsidRPr="4C5B134F">
        <w:rPr>
          <w:rFonts w:ascii="Calibri" w:eastAsia="Calibri" w:hAnsi="Calibri" w:cs="Calibri"/>
          <w:color w:val="000000" w:themeColor="text1"/>
          <w:sz w:val="28"/>
          <w:szCs w:val="28"/>
        </w:rPr>
        <w:t xml:space="preserve"> so beginning with the next agenda the name will reflect the correct term from the </w:t>
      </w:r>
      <w:bookmarkStart w:id="12" w:name="_Int_wbz4MRZj"/>
      <w:r w:rsidRPr="4C5B134F">
        <w:rPr>
          <w:rFonts w:ascii="Calibri" w:eastAsia="Calibri" w:hAnsi="Calibri" w:cs="Calibri"/>
          <w:color w:val="000000" w:themeColor="text1"/>
          <w:sz w:val="28"/>
          <w:szCs w:val="28"/>
        </w:rPr>
        <w:t>P&amp;P</w:t>
      </w:r>
      <w:bookmarkEnd w:id="12"/>
      <w:r w:rsidRPr="4C5B134F">
        <w:rPr>
          <w:rFonts w:ascii="Calibri" w:eastAsia="Calibri" w:hAnsi="Calibri" w:cs="Calibri"/>
          <w:color w:val="000000" w:themeColor="text1"/>
          <w:sz w:val="28"/>
          <w:szCs w:val="28"/>
        </w:rPr>
        <w:t xml:space="preserve"> (Policies &amp; Procedures), Intergroup Representative  </w:t>
      </w:r>
      <w:hyperlink r:id="rId54">
        <w:r w:rsidRPr="4C5B134F">
          <w:rPr>
            <w:rStyle w:val="Hyperlink"/>
            <w:rFonts w:ascii="Calibri" w:eastAsia="Calibri" w:hAnsi="Calibri" w:cs="Calibri"/>
            <w:sz w:val="28"/>
            <w:szCs w:val="28"/>
          </w:rPr>
          <w:t>https://coda.org/service-info/world-connections-committee-wcc/</w:t>
        </w:r>
      </w:hyperlink>
      <w:r w:rsidRPr="4C5B134F">
        <w:rPr>
          <w:rFonts w:ascii="Calibri" w:eastAsia="Calibri" w:hAnsi="Calibri" w:cs="Calibri"/>
          <w:sz w:val="28"/>
          <w:szCs w:val="28"/>
        </w:rPr>
        <w:t xml:space="preserve"> ; </w:t>
      </w:r>
      <w:bookmarkStart w:id="13" w:name="_Int_Ms2AOQYy"/>
      <w:r w:rsidRPr="4C5B134F">
        <w:rPr>
          <w:rFonts w:ascii="Calibri" w:eastAsia="Calibri" w:hAnsi="Calibri" w:cs="Calibri"/>
          <w:color w:val="000000" w:themeColor="text1"/>
          <w:sz w:val="28"/>
          <w:szCs w:val="28"/>
        </w:rPr>
        <w:t>RSR</w:t>
      </w:r>
      <w:bookmarkEnd w:id="13"/>
      <w:r w:rsidRPr="4C5B134F">
        <w:rPr>
          <w:rFonts w:ascii="Calibri" w:eastAsia="Calibri" w:hAnsi="Calibri" w:cs="Calibri"/>
          <w:color w:val="000000" w:themeColor="text1"/>
          <w:sz w:val="28"/>
          <w:szCs w:val="28"/>
        </w:rPr>
        <w:t xml:space="preserve"> represents a designated geographical part of the world like RSR for Europe or for Asia, or for North America, or for South America or for Middle East</w:t>
      </w:r>
    </w:p>
    <w:p w14:paraId="703BDC19" w14:textId="77777777" w:rsidR="005A5D4C" w:rsidRDefault="005A5D4C" w:rsidP="005A5D4C">
      <w:pPr>
        <w:pStyle w:val="NoSpacing"/>
        <w:numPr>
          <w:ilvl w:val="0"/>
          <w:numId w:val="108"/>
        </w:numPr>
        <w:rPr>
          <w:rFonts w:ascii="Calibri" w:eastAsia="Calibri" w:hAnsi="Calibri" w:cs="Calibri"/>
          <w:color w:val="000000" w:themeColor="text1"/>
          <w:sz w:val="28"/>
          <w:szCs w:val="28"/>
        </w:rPr>
      </w:pPr>
      <w:r w:rsidRPr="4C5B134F">
        <w:rPr>
          <w:rFonts w:ascii="Calibri" w:eastAsia="Calibri" w:hAnsi="Calibri" w:cs="Calibri"/>
          <w:color w:val="000000" w:themeColor="text1"/>
          <w:sz w:val="28"/>
          <w:szCs w:val="28"/>
        </w:rPr>
        <w:t xml:space="preserve">A request went out to </w:t>
      </w:r>
      <w:proofErr w:type="spellStart"/>
      <w:r w:rsidRPr="4C5B134F">
        <w:rPr>
          <w:rFonts w:ascii="Calibri" w:eastAsia="Calibri" w:hAnsi="Calibri" w:cs="Calibri"/>
          <w:color w:val="000000" w:themeColor="text1"/>
          <w:sz w:val="28"/>
          <w:szCs w:val="28"/>
        </w:rPr>
        <w:t>CoDA</w:t>
      </w:r>
      <w:proofErr w:type="spellEnd"/>
      <w:r w:rsidRPr="4C5B134F">
        <w:rPr>
          <w:rFonts w:ascii="Calibri" w:eastAsia="Calibri" w:hAnsi="Calibri" w:cs="Calibri"/>
          <w:color w:val="000000" w:themeColor="text1"/>
          <w:sz w:val="28"/>
          <w:szCs w:val="28"/>
        </w:rPr>
        <w:t xml:space="preserve"> Arizona website to help with reaching international </w:t>
      </w:r>
      <w:proofErr w:type="spellStart"/>
      <w:r w:rsidRPr="4C5B134F">
        <w:rPr>
          <w:rFonts w:ascii="Calibri" w:eastAsia="Calibri" w:hAnsi="Calibri" w:cs="Calibri"/>
          <w:color w:val="000000" w:themeColor="text1"/>
          <w:sz w:val="28"/>
          <w:szCs w:val="28"/>
        </w:rPr>
        <w:t>CoDA</w:t>
      </w:r>
      <w:proofErr w:type="spellEnd"/>
      <w:r w:rsidRPr="4C5B134F">
        <w:rPr>
          <w:rFonts w:ascii="Calibri" w:eastAsia="Calibri" w:hAnsi="Calibri" w:cs="Calibri"/>
          <w:color w:val="000000" w:themeColor="text1"/>
          <w:sz w:val="28"/>
          <w:szCs w:val="28"/>
        </w:rPr>
        <w:t xml:space="preserve"> members by enabling closed captioning on their YouTube channel. It was good news that this function is already enabled.</w:t>
      </w:r>
    </w:p>
    <w:p w14:paraId="437798ED" w14:textId="77777777" w:rsidR="005A5D4C" w:rsidRDefault="005A5D4C" w:rsidP="005A5D4C">
      <w:pPr>
        <w:pStyle w:val="NoSpacing"/>
        <w:numPr>
          <w:ilvl w:val="0"/>
          <w:numId w:val="108"/>
        </w:numPr>
        <w:rPr>
          <w:rFonts w:ascii="Calibri" w:eastAsia="Calibri" w:hAnsi="Calibri" w:cs="Calibri"/>
          <w:color w:val="000000" w:themeColor="text1"/>
          <w:sz w:val="28"/>
          <w:szCs w:val="28"/>
        </w:rPr>
      </w:pPr>
      <w:r w:rsidRPr="4C5B134F">
        <w:rPr>
          <w:rFonts w:ascii="Calibri" w:eastAsia="Calibri" w:hAnsi="Calibri" w:cs="Calibri"/>
          <w:color w:val="000000" w:themeColor="text1"/>
          <w:sz w:val="28"/>
          <w:szCs w:val="28"/>
        </w:rPr>
        <w:lastRenderedPageBreak/>
        <w:t xml:space="preserve">An international </w:t>
      </w:r>
      <w:proofErr w:type="spellStart"/>
      <w:r w:rsidRPr="4C5B134F">
        <w:rPr>
          <w:rFonts w:ascii="Calibri" w:eastAsia="Calibri" w:hAnsi="Calibri" w:cs="Calibri"/>
          <w:color w:val="000000" w:themeColor="text1"/>
          <w:sz w:val="28"/>
          <w:szCs w:val="28"/>
        </w:rPr>
        <w:t>CoDA</w:t>
      </w:r>
      <w:proofErr w:type="spellEnd"/>
      <w:r w:rsidRPr="4C5B134F">
        <w:rPr>
          <w:rFonts w:ascii="Calibri" w:eastAsia="Calibri" w:hAnsi="Calibri" w:cs="Calibri"/>
          <w:color w:val="000000" w:themeColor="text1"/>
          <w:sz w:val="28"/>
          <w:szCs w:val="28"/>
        </w:rPr>
        <w:t xml:space="preserve"> member expressed a concern with changes resulting from CSC which was addressed, and the person was invited to join WCC</w:t>
      </w:r>
    </w:p>
    <w:p w14:paraId="5E32A106" w14:textId="77777777" w:rsidR="005A5D4C" w:rsidRDefault="005A5D4C" w:rsidP="005A5D4C">
      <w:pPr>
        <w:pStyle w:val="NoSpacing"/>
        <w:numPr>
          <w:ilvl w:val="0"/>
          <w:numId w:val="108"/>
        </w:numPr>
        <w:rPr>
          <w:rFonts w:ascii="Calibri" w:eastAsia="Calibri" w:hAnsi="Calibri" w:cs="Calibri"/>
          <w:color w:val="000000" w:themeColor="text1"/>
          <w:sz w:val="28"/>
          <w:szCs w:val="28"/>
        </w:rPr>
      </w:pPr>
      <w:r w:rsidRPr="4C5B134F">
        <w:rPr>
          <w:rFonts w:ascii="Calibri" w:eastAsia="Calibri" w:hAnsi="Calibri" w:cs="Calibri"/>
          <w:color w:val="000000" w:themeColor="text1"/>
          <w:sz w:val="28"/>
          <w:szCs w:val="28"/>
        </w:rPr>
        <w:t>Pouria Z. was acclaimed as Chair at the end of this quarter</w:t>
      </w:r>
    </w:p>
    <w:p w14:paraId="575856B8" w14:textId="77777777" w:rsidR="005A5D4C" w:rsidRDefault="005A5D4C" w:rsidP="005A5D4C">
      <w:pPr>
        <w:pStyle w:val="NoSpacing"/>
        <w:rPr>
          <w:rFonts w:ascii="Calibri" w:eastAsia="Calibri" w:hAnsi="Calibri" w:cs="Calibri"/>
          <w:sz w:val="28"/>
          <w:szCs w:val="28"/>
        </w:rPr>
      </w:pPr>
    </w:p>
    <w:p w14:paraId="7303AE20"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b/>
          <w:bCs/>
          <w:color w:val="000000" w:themeColor="text1"/>
          <w:sz w:val="28"/>
          <w:szCs w:val="28"/>
        </w:rPr>
        <w:t>Goals for next Quarter:</w:t>
      </w:r>
    </w:p>
    <w:p w14:paraId="6F3C074B" w14:textId="77777777" w:rsidR="005A5D4C" w:rsidRDefault="005A5D4C" w:rsidP="005A5D4C">
      <w:pPr>
        <w:pStyle w:val="NoSpacing"/>
        <w:numPr>
          <w:ilvl w:val="0"/>
          <w:numId w:val="107"/>
        </w:numPr>
        <w:rPr>
          <w:rFonts w:ascii="Arial" w:eastAsia="Arial" w:hAnsi="Arial" w:cs="Arial"/>
          <w:color w:val="000000" w:themeColor="text1"/>
          <w:sz w:val="28"/>
          <w:szCs w:val="28"/>
        </w:rPr>
      </w:pPr>
      <w:r w:rsidRPr="4C5B134F">
        <w:rPr>
          <w:rFonts w:ascii="Arial" w:eastAsia="Arial" w:hAnsi="Arial" w:cs="Arial"/>
          <w:color w:val="000000" w:themeColor="text1"/>
          <w:sz w:val="28"/>
          <w:szCs w:val="28"/>
        </w:rPr>
        <w:t>Contact countries and past RSRs with the translation and publication grant and need for volunteers with copy of World Announcement</w:t>
      </w:r>
    </w:p>
    <w:p w14:paraId="6CF0CA3F" w14:textId="77777777" w:rsidR="005A5D4C" w:rsidRDefault="005A5D4C" w:rsidP="005A5D4C">
      <w:pPr>
        <w:pStyle w:val="NoSpacing"/>
        <w:numPr>
          <w:ilvl w:val="0"/>
          <w:numId w:val="107"/>
        </w:numPr>
        <w:rPr>
          <w:rFonts w:ascii="Arial" w:eastAsia="Arial" w:hAnsi="Arial" w:cs="Arial"/>
          <w:sz w:val="28"/>
          <w:szCs w:val="28"/>
        </w:rPr>
      </w:pPr>
      <w:r w:rsidRPr="4C5B134F">
        <w:rPr>
          <w:rFonts w:ascii="Arial" w:eastAsia="Arial" w:hAnsi="Arial" w:cs="Arial"/>
          <w:color w:val="000000" w:themeColor="text1"/>
          <w:sz w:val="28"/>
          <w:szCs w:val="28"/>
        </w:rPr>
        <w:t xml:space="preserve">Continue to foster Intergroup involvement in WCC from around the world. </w:t>
      </w:r>
      <w:r w:rsidRPr="4C5B134F">
        <w:rPr>
          <w:rFonts w:ascii="Calibri" w:eastAsia="Calibri" w:hAnsi="Calibri" w:cs="Calibri"/>
          <w:color w:val="000000" w:themeColor="text1"/>
          <w:sz w:val="31"/>
          <w:szCs w:val="31"/>
        </w:rPr>
        <w:t>Regional Service Representatives are needed</w:t>
      </w:r>
    </w:p>
    <w:p w14:paraId="6C8BB26B" w14:textId="77777777" w:rsidR="005A5D4C" w:rsidRDefault="005A5D4C" w:rsidP="005A5D4C">
      <w:pPr>
        <w:pStyle w:val="NoSpacing"/>
        <w:numPr>
          <w:ilvl w:val="0"/>
          <w:numId w:val="107"/>
        </w:numPr>
        <w:rPr>
          <w:rFonts w:ascii="Arial" w:eastAsia="Arial" w:hAnsi="Arial" w:cs="Arial"/>
          <w:color w:val="000000" w:themeColor="text1"/>
          <w:sz w:val="28"/>
          <w:szCs w:val="28"/>
        </w:rPr>
      </w:pPr>
      <w:r w:rsidRPr="4C5B134F">
        <w:rPr>
          <w:rFonts w:ascii="Arial" w:eastAsia="Arial" w:hAnsi="Arial" w:cs="Arial"/>
          <w:color w:val="000000" w:themeColor="text1"/>
          <w:sz w:val="28"/>
          <w:szCs w:val="28"/>
        </w:rPr>
        <w:t xml:space="preserve">Discuss and set goals for Face-to-Face meeting </w:t>
      </w:r>
    </w:p>
    <w:p w14:paraId="4648A37D" w14:textId="77777777" w:rsidR="005A5D4C" w:rsidRDefault="005A5D4C" w:rsidP="005A5D4C">
      <w:pPr>
        <w:pStyle w:val="NoSpacing"/>
        <w:numPr>
          <w:ilvl w:val="0"/>
          <w:numId w:val="107"/>
        </w:numPr>
        <w:rPr>
          <w:rFonts w:ascii="Arial" w:eastAsia="Arial" w:hAnsi="Arial" w:cs="Arial"/>
          <w:color w:val="000000" w:themeColor="text1"/>
          <w:sz w:val="28"/>
          <w:szCs w:val="28"/>
        </w:rPr>
      </w:pPr>
      <w:r w:rsidRPr="4C5B134F">
        <w:rPr>
          <w:rFonts w:ascii="Arial" w:eastAsia="Arial" w:hAnsi="Arial" w:cs="Arial"/>
          <w:color w:val="000000" w:themeColor="text1"/>
          <w:sz w:val="28"/>
          <w:szCs w:val="28"/>
        </w:rPr>
        <w:t xml:space="preserve">Support efforts towards </w:t>
      </w:r>
      <w:proofErr w:type="spellStart"/>
      <w:r w:rsidRPr="4C5B134F">
        <w:rPr>
          <w:rFonts w:ascii="Arial" w:eastAsia="Arial" w:hAnsi="Arial" w:cs="Arial"/>
          <w:color w:val="000000" w:themeColor="text1"/>
          <w:sz w:val="28"/>
          <w:szCs w:val="28"/>
        </w:rPr>
        <w:t>CoDA</w:t>
      </w:r>
      <w:proofErr w:type="spellEnd"/>
      <w:r w:rsidRPr="4C5B134F">
        <w:rPr>
          <w:rFonts w:ascii="Arial" w:eastAsia="Arial" w:hAnsi="Arial" w:cs="Arial"/>
          <w:color w:val="000000" w:themeColor="text1"/>
          <w:sz w:val="28"/>
          <w:szCs w:val="28"/>
        </w:rPr>
        <w:t xml:space="preserve"> World sending monies internationally</w:t>
      </w:r>
    </w:p>
    <w:p w14:paraId="6BB4CC8C" w14:textId="77777777" w:rsidR="005A5D4C" w:rsidRDefault="005A5D4C" w:rsidP="005A5D4C">
      <w:pPr>
        <w:spacing w:after="0" w:line="240" w:lineRule="auto"/>
        <w:rPr>
          <w:rFonts w:ascii="Arial" w:eastAsia="Arial" w:hAnsi="Arial" w:cs="Arial"/>
          <w:color w:val="000000" w:themeColor="text1"/>
          <w:sz w:val="28"/>
          <w:szCs w:val="28"/>
        </w:rPr>
      </w:pPr>
    </w:p>
    <w:p w14:paraId="12180468"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b/>
          <w:bCs/>
          <w:color w:val="000000" w:themeColor="text1"/>
          <w:sz w:val="28"/>
          <w:szCs w:val="28"/>
        </w:rPr>
        <w:t>Members:</w:t>
      </w:r>
    </w:p>
    <w:p w14:paraId="3E6DD2D6"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Chair – Pouria Z., Iran</w:t>
      </w:r>
    </w:p>
    <w:p w14:paraId="163E3968"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Vice Chair – Roman A., England, UK</w:t>
      </w:r>
    </w:p>
    <w:p w14:paraId="6C2D0034"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Treasurer – Leane G., Ontario, Canada</w:t>
      </w:r>
    </w:p>
    <w:p w14:paraId="156DB84A"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Secretary – Carole T., Ottawa, Canada</w:t>
      </w:r>
    </w:p>
    <w:p w14:paraId="2D43A9DA"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Member at Large – Jeanne, Tennessee, USA</w:t>
      </w:r>
    </w:p>
    <w:p w14:paraId="17D7E82A" w14:textId="77777777" w:rsidR="005A5D4C" w:rsidRDefault="005A5D4C" w:rsidP="005A5D4C">
      <w:pPr>
        <w:spacing w:after="0" w:line="240" w:lineRule="auto"/>
        <w:rPr>
          <w:rFonts w:ascii="Arial" w:eastAsia="Arial" w:hAnsi="Arial" w:cs="Arial"/>
          <w:color w:val="000000" w:themeColor="text1"/>
          <w:sz w:val="28"/>
          <w:szCs w:val="28"/>
        </w:rPr>
      </w:pPr>
    </w:p>
    <w:p w14:paraId="50F2502C"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b/>
          <w:bCs/>
          <w:color w:val="000000" w:themeColor="text1"/>
          <w:sz w:val="28"/>
          <w:szCs w:val="28"/>
        </w:rPr>
        <w:t>Intergroup Representatives (IR):</w:t>
      </w:r>
    </w:p>
    <w:p w14:paraId="7AFA9BAC"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Canada – Carole T.</w:t>
      </w:r>
    </w:p>
    <w:p w14:paraId="7B3300B4"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Iran – Mohsen A. and Pouria Z.</w:t>
      </w:r>
    </w:p>
    <w:p w14:paraId="6EAEF6E5"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Ontario – Leane G.</w:t>
      </w:r>
    </w:p>
    <w:p w14:paraId="4942929F"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Russia Online – Roman A.</w:t>
      </w:r>
    </w:p>
    <w:p w14:paraId="19FFB91A" w14:textId="77777777" w:rsidR="005A5D4C" w:rsidRDefault="005A5D4C" w:rsidP="005A5D4C">
      <w:pPr>
        <w:spacing w:after="0" w:line="240" w:lineRule="auto"/>
        <w:rPr>
          <w:rFonts w:ascii="Arial" w:eastAsia="Arial" w:hAnsi="Arial" w:cs="Arial"/>
          <w:color w:val="000000" w:themeColor="text1"/>
          <w:sz w:val="28"/>
          <w:szCs w:val="28"/>
        </w:rPr>
      </w:pPr>
    </w:p>
    <w:p w14:paraId="026CDE09"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b/>
          <w:bCs/>
          <w:color w:val="000000" w:themeColor="text1"/>
          <w:sz w:val="28"/>
          <w:szCs w:val="28"/>
        </w:rPr>
        <w:t>Board Liaison</w:t>
      </w:r>
      <w:r w:rsidRPr="4C5B134F">
        <w:rPr>
          <w:rFonts w:ascii="Arial" w:eastAsia="Arial" w:hAnsi="Arial" w:cs="Arial"/>
          <w:color w:val="000000" w:themeColor="text1"/>
          <w:sz w:val="28"/>
          <w:szCs w:val="28"/>
        </w:rPr>
        <w:t xml:space="preserve"> – Steve S.</w:t>
      </w:r>
    </w:p>
    <w:p w14:paraId="258EAC9A" w14:textId="77777777" w:rsidR="005A5D4C" w:rsidRDefault="005A5D4C" w:rsidP="005A5D4C">
      <w:pPr>
        <w:pStyle w:val="NoSpacing"/>
        <w:rPr>
          <w:rFonts w:ascii="Arial" w:eastAsia="Arial" w:hAnsi="Arial" w:cs="Arial"/>
          <w:color w:val="000000" w:themeColor="text1"/>
          <w:sz w:val="28"/>
          <w:szCs w:val="28"/>
        </w:rPr>
      </w:pPr>
      <w:r w:rsidRPr="4C5B134F">
        <w:rPr>
          <w:rFonts w:ascii="Arial" w:eastAsia="Arial" w:hAnsi="Arial" w:cs="Arial"/>
          <w:color w:val="000000" w:themeColor="text1"/>
          <w:sz w:val="28"/>
          <w:szCs w:val="28"/>
        </w:rPr>
        <w:t>Alternate – Florence F.</w:t>
      </w:r>
    </w:p>
    <w:p w14:paraId="0F200006" w14:textId="77777777" w:rsidR="005A5D4C" w:rsidRPr="005A5D4C" w:rsidRDefault="005A5D4C" w:rsidP="005A5D4C">
      <w:pPr>
        <w:rPr>
          <w:rFonts w:ascii="Arial" w:eastAsia="Arial" w:hAnsi="Arial" w:cs="Arial"/>
          <w:color w:val="000000" w:themeColor="text1"/>
          <w:sz w:val="32"/>
          <w:szCs w:val="32"/>
        </w:rPr>
      </w:pPr>
    </w:p>
    <w:p w14:paraId="06B01175" w14:textId="77777777" w:rsidR="005A5D4C" w:rsidRDefault="005A5D4C" w:rsidP="00B953B4">
      <w:pPr>
        <w:spacing w:after="228"/>
        <w:ind w:right="3"/>
        <w:rPr>
          <w:rFonts w:ascii="Arial" w:hAnsi="Arial" w:cs="Arial"/>
          <w:b/>
          <w:sz w:val="32"/>
          <w:szCs w:val="32"/>
        </w:rPr>
      </w:pPr>
    </w:p>
    <w:sectPr w:rsidR="005A5D4C">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F1CF" w14:textId="77777777" w:rsidR="00CD0307" w:rsidRDefault="00CD0307">
      <w:pPr>
        <w:spacing w:after="0" w:line="240" w:lineRule="auto"/>
      </w:pPr>
      <w:r>
        <w:separator/>
      </w:r>
    </w:p>
  </w:endnote>
  <w:endnote w:type="continuationSeparator" w:id="0">
    <w:p w14:paraId="6917EA88" w14:textId="77777777" w:rsidR="00CD0307" w:rsidRDefault="00CD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61C5" w14:textId="77777777" w:rsidR="00CD0307" w:rsidRDefault="00CD0307">
      <w:pPr>
        <w:spacing w:after="0" w:line="240" w:lineRule="auto"/>
      </w:pPr>
      <w:r>
        <w:separator/>
      </w:r>
    </w:p>
  </w:footnote>
  <w:footnote w:type="continuationSeparator" w:id="0">
    <w:p w14:paraId="0760CD2D" w14:textId="77777777" w:rsidR="00CD0307" w:rsidRDefault="00CD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A9B" w14:textId="77777777" w:rsidR="002C76B6" w:rsidRDefault="002C7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CFF9"/>
    <w:multiLevelType w:val="hybridMultilevel"/>
    <w:tmpl w:val="A46663AE"/>
    <w:lvl w:ilvl="0" w:tplc="75E8CDBA">
      <w:start w:val="1"/>
      <w:numFmt w:val="decimal"/>
      <w:lvlText w:val="%1."/>
      <w:lvlJc w:val="left"/>
      <w:pPr>
        <w:ind w:left="720" w:hanging="360"/>
      </w:pPr>
    </w:lvl>
    <w:lvl w:ilvl="1" w:tplc="062ABD7C">
      <w:start w:val="1"/>
      <w:numFmt w:val="lowerLetter"/>
      <w:lvlText w:val="%2."/>
      <w:lvlJc w:val="left"/>
      <w:pPr>
        <w:ind w:left="1440" w:hanging="360"/>
      </w:pPr>
    </w:lvl>
    <w:lvl w:ilvl="2" w:tplc="C65C46D0">
      <w:start w:val="1"/>
      <w:numFmt w:val="lowerRoman"/>
      <w:lvlText w:val="%3."/>
      <w:lvlJc w:val="right"/>
      <w:pPr>
        <w:ind w:left="2160" w:hanging="180"/>
      </w:pPr>
    </w:lvl>
    <w:lvl w:ilvl="3" w:tplc="031806D8">
      <w:start w:val="1"/>
      <w:numFmt w:val="decimal"/>
      <w:lvlText w:val="%4."/>
      <w:lvlJc w:val="left"/>
      <w:pPr>
        <w:ind w:left="2880" w:hanging="360"/>
      </w:pPr>
    </w:lvl>
    <w:lvl w:ilvl="4" w:tplc="CD84FA2E">
      <w:start w:val="1"/>
      <w:numFmt w:val="lowerLetter"/>
      <w:lvlText w:val="%5."/>
      <w:lvlJc w:val="left"/>
      <w:pPr>
        <w:ind w:left="3600" w:hanging="360"/>
      </w:pPr>
    </w:lvl>
    <w:lvl w:ilvl="5" w:tplc="79DA3D4A">
      <w:start w:val="1"/>
      <w:numFmt w:val="lowerRoman"/>
      <w:lvlText w:val="%6."/>
      <w:lvlJc w:val="right"/>
      <w:pPr>
        <w:ind w:left="4320" w:hanging="180"/>
      </w:pPr>
    </w:lvl>
    <w:lvl w:ilvl="6" w:tplc="CE6A679C">
      <w:start w:val="1"/>
      <w:numFmt w:val="decimal"/>
      <w:lvlText w:val="%7."/>
      <w:lvlJc w:val="left"/>
      <w:pPr>
        <w:ind w:left="5040" w:hanging="360"/>
      </w:pPr>
    </w:lvl>
    <w:lvl w:ilvl="7" w:tplc="3962CC4A">
      <w:start w:val="1"/>
      <w:numFmt w:val="lowerLetter"/>
      <w:lvlText w:val="%8."/>
      <w:lvlJc w:val="left"/>
      <w:pPr>
        <w:ind w:left="5760" w:hanging="360"/>
      </w:pPr>
    </w:lvl>
    <w:lvl w:ilvl="8" w:tplc="B4C0C0FA">
      <w:start w:val="1"/>
      <w:numFmt w:val="lowerRoman"/>
      <w:lvlText w:val="%9."/>
      <w:lvlJc w:val="right"/>
      <w:pPr>
        <w:ind w:left="6480" w:hanging="180"/>
      </w:pPr>
    </w:lvl>
  </w:abstractNum>
  <w:abstractNum w:abstractNumId="1" w15:restartNumberingAfterBreak="0">
    <w:nsid w:val="0505158E"/>
    <w:multiLevelType w:val="hybridMultilevel"/>
    <w:tmpl w:val="E326DF40"/>
    <w:lvl w:ilvl="0" w:tplc="5B8A1FCE">
      <w:start w:val="1"/>
      <w:numFmt w:val="bullet"/>
      <w:lvlText w:val="·"/>
      <w:lvlJc w:val="left"/>
      <w:pPr>
        <w:ind w:left="720" w:hanging="360"/>
      </w:pPr>
      <w:rPr>
        <w:rFonts w:ascii="Symbol" w:hAnsi="Symbol" w:hint="default"/>
      </w:rPr>
    </w:lvl>
    <w:lvl w:ilvl="1" w:tplc="8070B088">
      <w:start w:val="1"/>
      <w:numFmt w:val="bullet"/>
      <w:lvlText w:val="o"/>
      <w:lvlJc w:val="left"/>
      <w:pPr>
        <w:ind w:left="1440" w:hanging="360"/>
      </w:pPr>
      <w:rPr>
        <w:rFonts w:ascii="Courier New" w:hAnsi="Courier New" w:hint="default"/>
      </w:rPr>
    </w:lvl>
    <w:lvl w:ilvl="2" w:tplc="EBEEAE26">
      <w:start w:val="1"/>
      <w:numFmt w:val="bullet"/>
      <w:lvlText w:val=""/>
      <w:lvlJc w:val="left"/>
      <w:pPr>
        <w:ind w:left="2160" w:hanging="360"/>
      </w:pPr>
      <w:rPr>
        <w:rFonts w:ascii="Wingdings" w:hAnsi="Wingdings" w:hint="default"/>
      </w:rPr>
    </w:lvl>
    <w:lvl w:ilvl="3" w:tplc="821E46D8">
      <w:start w:val="1"/>
      <w:numFmt w:val="bullet"/>
      <w:lvlText w:val=""/>
      <w:lvlJc w:val="left"/>
      <w:pPr>
        <w:ind w:left="2880" w:hanging="360"/>
      </w:pPr>
      <w:rPr>
        <w:rFonts w:ascii="Symbol" w:hAnsi="Symbol" w:hint="default"/>
      </w:rPr>
    </w:lvl>
    <w:lvl w:ilvl="4" w:tplc="52B8E6D4">
      <w:start w:val="1"/>
      <w:numFmt w:val="bullet"/>
      <w:lvlText w:val="o"/>
      <w:lvlJc w:val="left"/>
      <w:pPr>
        <w:ind w:left="3600" w:hanging="360"/>
      </w:pPr>
      <w:rPr>
        <w:rFonts w:ascii="Courier New" w:hAnsi="Courier New" w:hint="default"/>
      </w:rPr>
    </w:lvl>
    <w:lvl w:ilvl="5" w:tplc="E83AA8E2">
      <w:start w:val="1"/>
      <w:numFmt w:val="bullet"/>
      <w:lvlText w:val=""/>
      <w:lvlJc w:val="left"/>
      <w:pPr>
        <w:ind w:left="4320" w:hanging="360"/>
      </w:pPr>
      <w:rPr>
        <w:rFonts w:ascii="Wingdings" w:hAnsi="Wingdings" w:hint="default"/>
      </w:rPr>
    </w:lvl>
    <w:lvl w:ilvl="6" w:tplc="5E0A09D8">
      <w:start w:val="1"/>
      <w:numFmt w:val="bullet"/>
      <w:lvlText w:val=""/>
      <w:lvlJc w:val="left"/>
      <w:pPr>
        <w:ind w:left="5040" w:hanging="360"/>
      </w:pPr>
      <w:rPr>
        <w:rFonts w:ascii="Symbol" w:hAnsi="Symbol" w:hint="default"/>
      </w:rPr>
    </w:lvl>
    <w:lvl w:ilvl="7" w:tplc="1BC80B1C">
      <w:start w:val="1"/>
      <w:numFmt w:val="bullet"/>
      <w:lvlText w:val="o"/>
      <w:lvlJc w:val="left"/>
      <w:pPr>
        <w:ind w:left="5760" w:hanging="360"/>
      </w:pPr>
      <w:rPr>
        <w:rFonts w:ascii="Courier New" w:hAnsi="Courier New" w:hint="default"/>
      </w:rPr>
    </w:lvl>
    <w:lvl w:ilvl="8" w:tplc="8DCC32B6">
      <w:start w:val="1"/>
      <w:numFmt w:val="bullet"/>
      <w:lvlText w:val=""/>
      <w:lvlJc w:val="left"/>
      <w:pPr>
        <w:ind w:left="6480" w:hanging="360"/>
      </w:pPr>
      <w:rPr>
        <w:rFonts w:ascii="Wingdings" w:hAnsi="Wingdings" w:hint="default"/>
      </w:rPr>
    </w:lvl>
  </w:abstractNum>
  <w:abstractNum w:abstractNumId="2" w15:restartNumberingAfterBreak="0">
    <w:nsid w:val="07F3180B"/>
    <w:multiLevelType w:val="multilevel"/>
    <w:tmpl w:val="1B12F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805024"/>
    <w:multiLevelType w:val="hybridMultilevel"/>
    <w:tmpl w:val="805A7A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09614C"/>
    <w:multiLevelType w:val="multilevel"/>
    <w:tmpl w:val="B60C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0A70AD"/>
    <w:multiLevelType w:val="multilevel"/>
    <w:tmpl w:val="000ACB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B9D73F8"/>
    <w:multiLevelType w:val="hybridMultilevel"/>
    <w:tmpl w:val="E5FC9D86"/>
    <w:lvl w:ilvl="0" w:tplc="9EBC3CCA">
      <w:start w:val="1"/>
      <w:numFmt w:val="bullet"/>
      <w:lvlText w:val="·"/>
      <w:lvlJc w:val="left"/>
      <w:pPr>
        <w:ind w:left="720" w:hanging="360"/>
      </w:pPr>
      <w:rPr>
        <w:rFonts w:ascii="Symbol" w:hAnsi="Symbol" w:hint="default"/>
      </w:rPr>
    </w:lvl>
    <w:lvl w:ilvl="1" w:tplc="5E267572">
      <w:start w:val="1"/>
      <w:numFmt w:val="bullet"/>
      <w:lvlText w:val="o"/>
      <w:lvlJc w:val="left"/>
      <w:pPr>
        <w:ind w:left="1440" w:hanging="360"/>
      </w:pPr>
      <w:rPr>
        <w:rFonts w:ascii="Courier New" w:hAnsi="Courier New" w:hint="default"/>
      </w:rPr>
    </w:lvl>
    <w:lvl w:ilvl="2" w:tplc="398C061E">
      <w:start w:val="1"/>
      <w:numFmt w:val="bullet"/>
      <w:lvlText w:val=""/>
      <w:lvlJc w:val="left"/>
      <w:pPr>
        <w:ind w:left="2160" w:hanging="360"/>
      </w:pPr>
      <w:rPr>
        <w:rFonts w:ascii="Wingdings" w:hAnsi="Wingdings" w:hint="default"/>
      </w:rPr>
    </w:lvl>
    <w:lvl w:ilvl="3" w:tplc="27F41754">
      <w:start w:val="1"/>
      <w:numFmt w:val="bullet"/>
      <w:lvlText w:val=""/>
      <w:lvlJc w:val="left"/>
      <w:pPr>
        <w:ind w:left="2880" w:hanging="360"/>
      </w:pPr>
      <w:rPr>
        <w:rFonts w:ascii="Symbol" w:hAnsi="Symbol" w:hint="default"/>
      </w:rPr>
    </w:lvl>
    <w:lvl w:ilvl="4" w:tplc="6B54E84C">
      <w:start w:val="1"/>
      <w:numFmt w:val="bullet"/>
      <w:lvlText w:val="o"/>
      <w:lvlJc w:val="left"/>
      <w:pPr>
        <w:ind w:left="3600" w:hanging="360"/>
      </w:pPr>
      <w:rPr>
        <w:rFonts w:ascii="Courier New" w:hAnsi="Courier New" w:hint="default"/>
      </w:rPr>
    </w:lvl>
    <w:lvl w:ilvl="5" w:tplc="3B92D598">
      <w:start w:val="1"/>
      <w:numFmt w:val="bullet"/>
      <w:lvlText w:val=""/>
      <w:lvlJc w:val="left"/>
      <w:pPr>
        <w:ind w:left="4320" w:hanging="360"/>
      </w:pPr>
      <w:rPr>
        <w:rFonts w:ascii="Wingdings" w:hAnsi="Wingdings" w:hint="default"/>
      </w:rPr>
    </w:lvl>
    <w:lvl w:ilvl="6" w:tplc="C23AAD58">
      <w:start w:val="1"/>
      <w:numFmt w:val="bullet"/>
      <w:lvlText w:val=""/>
      <w:lvlJc w:val="left"/>
      <w:pPr>
        <w:ind w:left="5040" w:hanging="360"/>
      </w:pPr>
      <w:rPr>
        <w:rFonts w:ascii="Symbol" w:hAnsi="Symbol" w:hint="default"/>
      </w:rPr>
    </w:lvl>
    <w:lvl w:ilvl="7" w:tplc="B1E40070">
      <w:start w:val="1"/>
      <w:numFmt w:val="bullet"/>
      <w:lvlText w:val="o"/>
      <w:lvlJc w:val="left"/>
      <w:pPr>
        <w:ind w:left="5760" w:hanging="360"/>
      </w:pPr>
      <w:rPr>
        <w:rFonts w:ascii="Courier New" w:hAnsi="Courier New" w:hint="default"/>
      </w:rPr>
    </w:lvl>
    <w:lvl w:ilvl="8" w:tplc="4606D8D2">
      <w:start w:val="1"/>
      <w:numFmt w:val="bullet"/>
      <w:lvlText w:val=""/>
      <w:lvlJc w:val="left"/>
      <w:pPr>
        <w:ind w:left="6480" w:hanging="360"/>
      </w:pPr>
      <w:rPr>
        <w:rFonts w:ascii="Wingdings" w:hAnsi="Wingdings" w:hint="default"/>
      </w:rPr>
    </w:lvl>
  </w:abstractNum>
  <w:abstractNum w:abstractNumId="7" w15:restartNumberingAfterBreak="0">
    <w:nsid w:val="0C00615D"/>
    <w:multiLevelType w:val="hybridMultilevel"/>
    <w:tmpl w:val="EB581CD8"/>
    <w:lvl w:ilvl="0" w:tplc="12769C18">
      <w:start w:val="1"/>
      <w:numFmt w:val="bullet"/>
      <w:lvlText w:val=""/>
      <w:lvlJc w:val="left"/>
      <w:pPr>
        <w:ind w:left="720" w:hanging="360"/>
      </w:pPr>
      <w:rPr>
        <w:rFonts w:ascii="Symbol" w:hAnsi="Symbol" w:hint="default"/>
      </w:rPr>
    </w:lvl>
    <w:lvl w:ilvl="1" w:tplc="D8025DFC">
      <w:start w:val="1"/>
      <w:numFmt w:val="bullet"/>
      <w:lvlText w:val="o"/>
      <w:lvlJc w:val="left"/>
      <w:pPr>
        <w:ind w:left="1440" w:hanging="360"/>
      </w:pPr>
      <w:rPr>
        <w:rFonts w:ascii="Courier New" w:hAnsi="Courier New" w:hint="default"/>
      </w:rPr>
    </w:lvl>
    <w:lvl w:ilvl="2" w:tplc="0C4E68AA">
      <w:start w:val="1"/>
      <w:numFmt w:val="bullet"/>
      <w:lvlText w:val=""/>
      <w:lvlJc w:val="left"/>
      <w:pPr>
        <w:ind w:left="2160" w:hanging="360"/>
      </w:pPr>
      <w:rPr>
        <w:rFonts w:ascii="Wingdings" w:hAnsi="Wingdings" w:hint="default"/>
      </w:rPr>
    </w:lvl>
    <w:lvl w:ilvl="3" w:tplc="C9DED3F8">
      <w:start w:val="1"/>
      <w:numFmt w:val="bullet"/>
      <w:lvlText w:val=""/>
      <w:lvlJc w:val="left"/>
      <w:pPr>
        <w:ind w:left="2880" w:hanging="360"/>
      </w:pPr>
      <w:rPr>
        <w:rFonts w:ascii="Symbol" w:hAnsi="Symbol" w:hint="default"/>
      </w:rPr>
    </w:lvl>
    <w:lvl w:ilvl="4" w:tplc="89421EF2">
      <w:start w:val="1"/>
      <w:numFmt w:val="bullet"/>
      <w:lvlText w:val="o"/>
      <w:lvlJc w:val="left"/>
      <w:pPr>
        <w:ind w:left="3600" w:hanging="360"/>
      </w:pPr>
      <w:rPr>
        <w:rFonts w:ascii="Courier New" w:hAnsi="Courier New" w:hint="default"/>
      </w:rPr>
    </w:lvl>
    <w:lvl w:ilvl="5" w:tplc="777EAEC6">
      <w:start w:val="1"/>
      <w:numFmt w:val="bullet"/>
      <w:lvlText w:val=""/>
      <w:lvlJc w:val="left"/>
      <w:pPr>
        <w:ind w:left="4320" w:hanging="360"/>
      </w:pPr>
      <w:rPr>
        <w:rFonts w:ascii="Wingdings" w:hAnsi="Wingdings" w:hint="default"/>
      </w:rPr>
    </w:lvl>
    <w:lvl w:ilvl="6" w:tplc="7286E072">
      <w:start w:val="1"/>
      <w:numFmt w:val="bullet"/>
      <w:lvlText w:val=""/>
      <w:lvlJc w:val="left"/>
      <w:pPr>
        <w:ind w:left="5040" w:hanging="360"/>
      </w:pPr>
      <w:rPr>
        <w:rFonts w:ascii="Symbol" w:hAnsi="Symbol" w:hint="default"/>
      </w:rPr>
    </w:lvl>
    <w:lvl w:ilvl="7" w:tplc="18FA7350">
      <w:start w:val="1"/>
      <w:numFmt w:val="bullet"/>
      <w:lvlText w:val="o"/>
      <w:lvlJc w:val="left"/>
      <w:pPr>
        <w:ind w:left="5760" w:hanging="360"/>
      </w:pPr>
      <w:rPr>
        <w:rFonts w:ascii="Courier New" w:hAnsi="Courier New" w:hint="default"/>
      </w:rPr>
    </w:lvl>
    <w:lvl w:ilvl="8" w:tplc="5002C490">
      <w:start w:val="1"/>
      <w:numFmt w:val="bullet"/>
      <w:lvlText w:val=""/>
      <w:lvlJc w:val="left"/>
      <w:pPr>
        <w:ind w:left="6480" w:hanging="360"/>
      </w:pPr>
      <w:rPr>
        <w:rFonts w:ascii="Wingdings" w:hAnsi="Wingdings" w:hint="default"/>
      </w:rPr>
    </w:lvl>
  </w:abstractNum>
  <w:abstractNum w:abstractNumId="8" w15:restartNumberingAfterBreak="0">
    <w:nsid w:val="0C84FE18"/>
    <w:multiLevelType w:val="hybridMultilevel"/>
    <w:tmpl w:val="76620804"/>
    <w:lvl w:ilvl="0" w:tplc="D138E226">
      <w:start w:val="1"/>
      <w:numFmt w:val="bullet"/>
      <w:lvlText w:val=""/>
      <w:lvlJc w:val="left"/>
      <w:pPr>
        <w:ind w:left="720" w:hanging="360"/>
      </w:pPr>
      <w:rPr>
        <w:rFonts w:ascii="Symbol" w:hAnsi="Symbol" w:hint="default"/>
      </w:rPr>
    </w:lvl>
    <w:lvl w:ilvl="1" w:tplc="790667C8">
      <w:start w:val="1"/>
      <w:numFmt w:val="bullet"/>
      <w:lvlText w:val="o"/>
      <w:lvlJc w:val="left"/>
      <w:pPr>
        <w:ind w:left="1440" w:hanging="360"/>
      </w:pPr>
      <w:rPr>
        <w:rFonts w:ascii="Courier New" w:hAnsi="Courier New" w:hint="default"/>
      </w:rPr>
    </w:lvl>
    <w:lvl w:ilvl="2" w:tplc="E9B08F02">
      <w:start w:val="1"/>
      <w:numFmt w:val="bullet"/>
      <w:lvlText w:val=""/>
      <w:lvlJc w:val="left"/>
      <w:pPr>
        <w:ind w:left="2160" w:hanging="360"/>
      </w:pPr>
      <w:rPr>
        <w:rFonts w:ascii="Wingdings" w:hAnsi="Wingdings" w:hint="default"/>
      </w:rPr>
    </w:lvl>
    <w:lvl w:ilvl="3" w:tplc="D12C45FC">
      <w:start w:val="1"/>
      <w:numFmt w:val="bullet"/>
      <w:lvlText w:val=""/>
      <w:lvlJc w:val="left"/>
      <w:pPr>
        <w:ind w:left="2880" w:hanging="360"/>
      </w:pPr>
      <w:rPr>
        <w:rFonts w:ascii="Symbol" w:hAnsi="Symbol" w:hint="default"/>
      </w:rPr>
    </w:lvl>
    <w:lvl w:ilvl="4" w:tplc="4FC49220">
      <w:start w:val="1"/>
      <w:numFmt w:val="bullet"/>
      <w:lvlText w:val="o"/>
      <w:lvlJc w:val="left"/>
      <w:pPr>
        <w:ind w:left="3600" w:hanging="360"/>
      </w:pPr>
      <w:rPr>
        <w:rFonts w:ascii="Courier New" w:hAnsi="Courier New" w:hint="default"/>
      </w:rPr>
    </w:lvl>
    <w:lvl w:ilvl="5" w:tplc="37949DE4">
      <w:start w:val="1"/>
      <w:numFmt w:val="bullet"/>
      <w:lvlText w:val=""/>
      <w:lvlJc w:val="left"/>
      <w:pPr>
        <w:ind w:left="4320" w:hanging="360"/>
      </w:pPr>
      <w:rPr>
        <w:rFonts w:ascii="Wingdings" w:hAnsi="Wingdings" w:hint="default"/>
      </w:rPr>
    </w:lvl>
    <w:lvl w:ilvl="6" w:tplc="D7E29B60">
      <w:start w:val="1"/>
      <w:numFmt w:val="bullet"/>
      <w:lvlText w:val=""/>
      <w:lvlJc w:val="left"/>
      <w:pPr>
        <w:ind w:left="5040" w:hanging="360"/>
      </w:pPr>
      <w:rPr>
        <w:rFonts w:ascii="Symbol" w:hAnsi="Symbol" w:hint="default"/>
      </w:rPr>
    </w:lvl>
    <w:lvl w:ilvl="7" w:tplc="5CB02700">
      <w:start w:val="1"/>
      <w:numFmt w:val="bullet"/>
      <w:lvlText w:val="o"/>
      <w:lvlJc w:val="left"/>
      <w:pPr>
        <w:ind w:left="5760" w:hanging="360"/>
      </w:pPr>
      <w:rPr>
        <w:rFonts w:ascii="Courier New" w:hAnsi="Courier New" w:hint="default"/>
      </w:rPr>
    </w:lvl>
    <w:lvl w:ilvl="8" w:tplc="91FE3C92">
      <w:start w:val="1"/>
      <w:numFmt w:val="bullet"/>
      <w:lvlText w:val=""/>
      <w:lvlJc w:val="left"/>
      <w:pPr>
        <w:ind w:left="6480" w:hanging="360"/>
      </w:pPr>
      <w:rPr>
        <w:rFonts w:ascii="Wingdings" w:hAnsi="Wingdings" w:hint="default"/>
      </w:rPr>
    </w:lvl>
  </w:abstractNum>
  <w:abstractNum w:abstractNumId="9" w15:restartNumberingAfterBreak="0">
    <w:nsid w:val="0F612FE9"/>
    <w:multiLevelType w:val="hybridMultilevel"/>
    <w:tmpl w:val="6CDCC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72823"/>
    <w:multiLevelType w:val="hybridMultilevel"/>
    <w:tmpl w:val="1AF466B8"/>
    <w:lvl w:ilvl="0" w:tplc="3BE64B68">
      <w:start w:val="1"/>
      <w:numFmt w:val="decimal"/>
      <w:lvlText w:val="%1."/>
      <w:lvlJc w:val="left"/>
      <w:pPr>
        <w:ind w:left="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E5B02">
      <w:start w:val="1"/>
      <w:numFmt w:val="lowerLetter"/>
      <w:lvlText w:val="%2."/>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68B72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4683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424FA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46D3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CE772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0222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6EF4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83514D"/>
    <w:multiLevelType w:val="multilevel"/>
    <w:tmpl w:val="6C905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C24517"/>
    <w:multiLevelType w:val="hybridMultilevel"/>
    <w:tmpl w:val="8D9E4AD4"/>
    <w:lvl w:ilvl="0" w:tplc="1E68F462">
      <w:start w:val="1"/>
      <w:numFmt w:val="bullet"/>
      <w:lvlText w:val="•"/>
      <w:lvlJc w:val="left"/>
      <w:pPr>
        <w:tabs>
          <w:tab w:val="num" w:pos="720"/>
        </w:tabs>
        <w:ind w:left="720" w:hanging="360"/>
      </w:pPr>
      <w:rPr>
        <w:rFonts w:ascii="Arial" w:hAnsi="Arial" w:hint="default"/>
      </w:rPr>
    </w:lvl>
    <w:lvl w:ilvl="1" w:tplc="D46CAD36">
      <w:start w:val="1"/>
      <w:numFmt w:val="bullet"/>
      <w:lvlText w:val="•"/>
      <w:lvlJc w:val="left"/>
      <w:pPr>
        <w:tabs>
          <w:tab w:val="num" w:pos="1440"/>
        </w:tabs>
        <w:ind w:left="1440" w:hanging="360"/>
      </w:pPr>
      <w:rPr>
        <w:rFonts w:ascii="Arial" w:hAnsi="Arial" w:hint="default"/>
      </w:rPr>
    </w:lvl>
    <w:lvl w:ilvl="2" w:tplc="936C16C4" w:tentative="1">
      <w:start w:val="1"/>
      <w:numFmt w:val="bullet"/>
      <w:lvlText w:val="•"/>
      <w:lvlJc w:val="left"/>
      <w:pPr>
        <w:tabs>
          <w:tab w:val="num" w:pos="2160"/>
        </w:tabs>
        <w:ind w:left="2160" w:hanging="360"/>
      </w:pPr>
      <w:rPr>
        <w:rFonts w:ascii="Arial" w:hAnsi="Arial" w:hint="default"/>
      </w:rPr>
    </w:lvl>
    <w:lvl w:ilvl="3" w:tplc="AB7091D2" w:tentative="1">
      <w:start w:val="1"/>
      <w:numFmt w:val="bullet"/>
      <w:lvlText w:val="•"/>
      <w:lvlJc w:val="left"/>
      <w:pPr>
        <w:tabs>
          <w:tab w:val="num" w:pos="2880"/>
        </w:tabs>
        <w:ind w:left="2880" w:hanging="360"/>
      </w:pPr>
      <w:rPr>
        <w:rFonts w:ascii="Arial" w:hAnsi="Arial" w:hint="default"/>
      </w:rPr>
    </w:lvl>
    <w:lvl w:ilvl="4" w:tplc="AA4230F0" w:tentative="1">
      <w:start w:val="1"/>
      <w:numFmt w:val="bullet"/>
      <w:lvlText w:val="•"/>
      <w:lvlJc w:val="left"/>
      <w:pPr>
        <w:tabs>
          <w:tab w:val="num" w:pos="3600"/>
        </w:tabs>
        <w:ind w:left="3600" w:hanging="360"/>
      </w:pPr>
      <w:rPr>
        <w:rFonts w:ascii="Arial" w:hAnsi="Arial" w:hint="default"/>
      </w:rPr>
    </w:lvl>
    <w:lvl w:ilvl="5" w:tplc="F5FA15FE" w:tentative="1">
      <w:start w:val="1"/>
      <w:numFmt w:val="bullet"/>
      <w:lvlText w:val="•"/>
      <w:lvlJc w:val="left"/>
      <w:pPr>
        <w:tabs>
          <w:tab w:val="num" w:pos="4320"/>
        </w:tabs>
        <w:ind w:left="4320" w:hanging="360"/>
      </w:pPr>
      <w:rPr>
        <w:rFonts w:ascii="Arial" w:hAnsi="Arial" w:hint="default"/>
      </w:rPr>
    </w:lvl>
    <w:lvl w:ilvl="6" w:tplc="2C422F64" w:tentative="1">
      <w:start w:val="1"/>
      <w:numFmt w:val="bullet"/>
      <w:lvlText w:val="•"/>
      <w:lvlJc w:val="left"/>
      <w:pPr>
        <w:tabs>
          <w:tab w:val="num" w:pos="5040"/>
        </w:tabs>
        <w:ind w:left="5040" w:hanging="360"/>
      </w:pPr>
      <w:rPr>
        <w:rFonts w:ascii="Arial" w:hAnsi="Arial" w:hint="default"/>
      </w:rPr>
    </w:lvl>
    <w:lvl w:ilvl="7" w:tplc="7A9294AE" w:tentative="1">
      <w:start w:val="1"/>
      <w:numFmt w:val="bullet"/>
      <w:lvlText w:val="•"/>
      <w:lvlJc w:val="left"/>
      <w:pPr>
        <w:tabs>
          <w:tab w:val="num" w:pos="5760"/>
        </w:tabs>
        <w:ind w:left="5760" w:hanging="360"/>
      </w:pPr>
      <w:rPr>
        <w:rFonts w:ascii="Arial" w:hAnsi="Arial" w:hint="default"/>
      </w:rPr>
    </w:lvl>
    <w:lvl w:ilvl="8" w:tplc="535ECE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FCC3966"/>
    <w:multiLevelType w:val="multilevel"/>
    <w:tmpl w:val="6FEAC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F04BCC"/>
    <w:multiLevelType w:val="multilevel"/>
    <w:tmpl w:val="0AC46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7304EC"/>
    <w:multiLevelType w:val="multilevel"/>
    <w:tmpl w:val="E7D46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810AC0"/>
    <w:multiLevelType w:val="multilevel"/>
    <w:tmpl w:val="1AD8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B2546A"/>
    <w:multiLevelType w:val="multilevel"/>
    <w:tmpl w:val="7A54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5EA6127"/>
    <w:multiLevelType w:val="multilevel"/>
    <w:tmpl w:val="ACA2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49C4B5"/>
    <w:multiLevelType w:val="hybridMultilevel"/>
    <w:tmpl w:val="EF029FC0"/>
    <w:lvl w:ilvl="0" w:tplc="F7309D7E">
      <w:start w:val="1"/>
      <w:numFmt w:val="bullet"/>
      <w:lvlText w:val=""/>
      <w:lvlJc w:val="left"/>
      <w:pPr>
        <w:ind w:left="720" w:hanging="360"/>
      </w:pPr>
      <w:rPr>
        <w:rFonts w:ascii="Symbol" w:hAnsi="Symbol" w:hint="default"/>
      </w:rPr>
    </w:lvl>
    <w:lvl w:ilvl="1" w:tplc="8FB45E5C">
      <w:start w:val="1"/>
      <w:numFmt w:val="bullet"/>
      <w:lvlText w:val="o"/>
      <w:lvlJc w:val="left"/>
      <w:pPr>
        <w:ind w:left="1440" w:hanging="360"/>
      </w:pPr>
      <w:rPr>
        <w:rFonts w:ascii="Courier New" w:hAnsi="Courier New" w:hint="default"/>
      </w:rPr>
    </w:lvl>
    <w:lvl w:ilvl="2" w:tplc="62A01BA2">
      <w:start w:val="1"/>
      <w:numFmt w:val="bullet"/>
      <w:lvlText w:val=""/>
      <w:lvlJc w:val="left"/>
      <w:pPr>
        <w:ind w:left="2160" w:hanging="360"/>
      </w:pPr>
      <w:rPr>
        <w:rFonts w:ascii="Wingdings" w:hAnsi="Wingdings" w:hint="default"/>
      </w:rPr>
    </w:lvl>
    <w:lvl w:ilvl="3" w:tplc="9A5E7FA8">
      <w:start w:val="1"/>
      <w:numFmt w:val="bullet"/>
      <w:lvlText w:val=""/>
      <w:lvlJc w:val="left"/>
      <w:pPr>
        <w:ind w:left="2880" w:hanging="360"/>
      </w:pPr>
      <w:rPr>
        <w:rFonts w:ascii="Symbol" w:hAnsi="Symbol" w:hint="default"/>
      </w:rPr>
    </w:lvl>
    <w:lvl w:ilvl="4" w:tplc="EBE20632">
      <w:start w:val="1"/>
      <w:numFmt w:val="bullet"/>
      <w:lvlText w:val="o"/>
      <w:lvlJc w:val="left"/>
      <w:pPr>
        <w:ind w:left="3600" w:hanging="360"/>
      </w:pPr>
      <w:rPr>
        <w:rFonts w:ascii="Courier New" w:hAnsi="Courier New" w:hint="default"/>
      </w:rPr>
    </w:lvl>
    <w:lvl w:ilvl="5" w:tplc="1772B510">
      <w:start w:val="1"/>
      <w:numFmt w:val="bullet"/>
      <w:lvlText w:val=""/>
      <w:lvlJc w:val="left"/>
      <w:pPr>
        <w:ind w:left="4320" w:hanging="360"/>
      </w:pPr>
      <w:rPr>
        <w:rFonts w:ascii="Wingdings" w:hAnsi="Wingdings" w:hint="default"/>
      </w:rPr>
    </w:lvl>
    <w:lvl w:ilvl="6" w:tplc="A4ACFCC2">
      <w:start w:val="1"/>
      <w:numFmt w:val="bullet"/>
      <w:lvlText w:val=""/>
      <w:lvlJc w:val="left"/>
      <w:pPr>
        <w:ind w:left="5040" w:hanging="360"/>
      </w:pPr>
      <w:rPr>
        <w:rFonts w:ascii="Symbol" w:hAnsi="Symbol" w:hint="default"/>
      </w:rPr>
    </w:lvl>
    <w:lvl w:ilvl="7" w:tplc="4220236A">
      <w:start w:val="1"/>
      <w:numFmt w:val="bullet"/>
      <w:lvlText w:val="o"/>
      <w:lvlJc w:val="left"/>
      <w:pPr>
        <w:ind w:left="5760" w:hanging="360"/>
      </w:pPr>
      <w:rPr>
        <w:rFonts w:ascii="Courier New" w:hAnsi="Courier New" w:hint="default"/>
      </w:rPr>
    </w:lvl>
    <w:lvl w:ilvl="8" w:tplc="17A0998A">
      <w:start w:val="1"/>
      <w:numFmt w:val="bullet"/>
      <w:lvlText w:val=""/>
      <w:lvlJc w:val="left"/>
      <w:pPr>
        <w:ind w:left="6480" w:hanging="360"/>
      </w:pPr>
      <w:rPr>
        <w:rFonts w:ascii="Wingdings" w:hAnsi="Wingdings" w:hint="default"/>
      </w:rPr>
    </w:lvl>
  </w:abstractNum>
  <w:abstractNum w:abstractNumId="20" w15:restartNumberingAfterBreak="0">
    <w:nsid w:val="18AD6744"/>
    <w:multiLevelType w:val="hybridMultilevel"/>
    <w:tmpl w:val="EB1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5F46C"/>
    <w:multiLevelType w:val="hybridMultilevel"/>
    <w:tmpl w:val="5C941AE6"/>
    <w:lvl w:ilvl="0" w:tplc="5838C2E0">
      <w:start w:val="1"/>
      <w:numFmt w:val="bullet"/>
      <w:lvlText w:val="·"/>
      <w:lvlJc w:val="left"/>
      <w:pPr>
        <w:ind w:left="720" w:hanging="360"/>
      </w:pPr>
      <w:rPr>
        <w:rFonts w:ascii="Symbol" w:hAnsi="Symbol" w:hint="default"/>
      </w:rPr>
    </w:lvl>
    <w:lvl w:ilvl="1" w:tplc="C34AAA0C">
      <w:start w:val="1"/>
      <w:numFmt w:val="bullet"/>
      <w:lvlText w:val="o"/>
      <w:lvlJc w:val="left"/>
      <w:pPr>
        <w:ind w:left="1440" w:hanging="360"/>
      </w:pPr>
      <w:rPr>
        <w:rFonts w:ascii="Courier New" w:hAnsi="Courier New" w:hint="default"/>
      </w:rPr>
    </w:lvl>
    <w:lvl w:ilvl="2" w:tplc="3DF68D04">
      <w:start w:val="1"/>
      <w:numFmt w:val="bullet"/>
      <w:lvlText w:val=""/>
      <w:lvlJc w:val="left"/>
      <w:pPr>
        <w:ind w:left="2160" w:hanging="360"/>
      </w:pPr>
      <w:rPr>
        <w:rFonts w:ascii="Wingdings" w:hAnsi="Wingdings" w:hint="default"/>
      </w:rPr>
    </w:lvl>
    <w:lvl w:ilvl="3" w:tplc="5504F424">
      <w:start w:val="1"/>
      <w:numFmt w:val="bullet"/>
      <w:lvlText w:val=""/>
      <w:lvlJc w:val="left"/>
      <w:pPr>
        <w:ind w:left="2880" w:hanging="360"/>
      </w:pPr>
      <w:rPr>
        <w:rFonts w:ascii="Symbol" w:hAnsi="Symbol" w:hint="default"/>
      </w:rPr>
    </w:lvl>
    <w:lvl w:ilvl="4" w:tplc="AAAC26DC">
      <w:start w:val="1"/>
      <w:numFmt w:val="bullet"/>
      <w:lvlText w:val="o"/>
      <w:lvlJc w:val="left"/>
      <w:pPr>
        <w:ind w:left="3600" w:hanging="360"/>
      </w:pPr>
      <w:rPr>
        <w:rFonts w:ascii="Courier New" w:hAnsi="Courier New" w:hint="default"/>
      </w:rPr>
    </w:lvl>
    <w:lvl w:ilvl="5" w:tplc="2F9E4A54">
      <w:start w:val="1"/>
      <w:numFmt w:val="bullet"/>
      <w:lvlText w:val=""/>
      <w:lvlJc w:val="left"/>
      <w:pPr>
        <w:ind w:left="4320" w:hanging="360"/>
      </w:pPr>
      <w:rPr>
        <w:rFonts w:ascii="Wingdings" w:hAnsi="Wingdings" w:hint="default"/>
      </w:rPr>
    </w:lvl>
    <w:lvl w:ilvl="6" w:tplc="CBB0B72A">
      <w:start w:val="1"/>
      <w:numFmt w:val="bullet"/>
      <w:lvlText w:val=""/>
      <w:lvlJc w:val="left"/>
      <w:pPr>
        <w:ind w:left="5040" w:hanging="360"/>
      </w:pPr>
      <w:rPr>
        <w:rFonts w:ascii="Symbol" w:hAnsi="Symbol" w:hint="default"/>
      </w:rPr>
    </w:lvl>
    <w:lvl w:ilvl="7" w:tplc="3DB6D66E">
      <w:start w:val="1"/>
      <w:numFmt w:val="bullet"/>
      <w:lvlText w:val="o"/>
      <w:lvlJc w:val="left"/>
      <w:pPr>
        <w:ind w:left="5760" w:hanging="360"/>
      </w:pPr>
      <w:rPr>
        <w:rFonts w:ascii="Courier New" w:hAnsi="Courier New" w:hint="default"/>
      </w:rPr>
    </w:lvl>
    <w:lvl w:ilvl="8" w:tplc="CA94283A">
      <w:start w:val="1"/>
      <w:numFmt w:val="bullet"/>
      <w:lvlText w:val=""/>
      <w:lvlJc w:val="left"/>
      <w:pPr>
        <w:ind w:left="6480" w:hanging="360"/>
      </w:pPr>
      <w:rPr>
        <w:rFonts w:ascii="Wingdings" w:hAnsi="Wingdings" w:hint="default"/>
      </w:rPr>
    </w:lvl>
  </w:abstractNum>
  <w:abstractNum w:abstractNumId="22" w15:restartNumberingAfterBreak="0">
    <w:nsid w:val="1BC4617D"/>
    <w:multiLevelType w:val="multilevel"/>
    <w:tmpl w:val="71FE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9B02E9"/>
    <w:multiLevelType w:val="hybridMultilevel"/>
    <w:tmpl w:val="FFFFFFFF"/>
    <w:lvl w:ilvl="0" w:tplc="7570ACD4">
      <w:start w:val="1"/>
      <w:numFmt w:val="decimal"/>
      <w:lvlText w:val="%1."/>
      <w:lvlJc w:val="left"/>
      <w:pPr>
        <w:ind w:left="720" w:hanging="360"/>
      </w:pPr>
    </w:lvl>
    <w:lvl w:ilvl="1" w:tplc="F4B42406">
      <w:start w:val="1"/>
      <w:numFmt w:val="lowerLetter"/>
      <w:lvlText w:val="%2."/>
      <w:lvlJc w:val="left"/>
      <w:pPr>
        <w:ind w:left="1440" w:hanging="360"/>
      </w:pPr>
    </w:lvl>
    <w:lvl w:ilvl="2" w:tplc="3DD22D94">
      <w:start w:val="1"/>
      <w:numFmt w:val="lowerRoman"/>
      <w:lvlText w:val="%3."/>
      <w:lvlJc w:val="right"/>
      <w:pPr>
        <w:ind w:left="2160" w:hanging="180"/>
      </w:pPr>
    </w:lvl>
    <w:lvl w:ilvl="3" w:tplc="0B6EEDAC">
      <w:start w:val="1"/>
      <w:numFmt w:val="decimal"/>
      <w:lvlText w:val="%4."/>
      <w:lvlJc w:val="left"/>
      <w:pPr>
        <w:ind w:left="2880" w:hanging="360"/>
      </w:pPr>
    </w:lvl>
    <w:lvl w:ilvl="4" w:tplc="A69C2DF2">
      <w:start w:val="1"/>
      <w:numFmt w:val="lowerLetter"/>
      <w:lvlText w:val="%5."/>
      <w:lvlJc w:val="left"/>
      <w:pPr>
        <w:ind w:left="3600" w:hanging="360"/>
      </w:pPr>
    </w:lvl>
    <w:lvl w:ilvl="5" w:tplc="EB40BDC2">
      <w:start w:val="1"/>
      <w:numFmt w:val="lowerRoman"/>
      <w:lvlText w:val="%6."/>
      <w:lvlJc w:val="right"/>
      <w:pPr>
        <w:ind w:left="4320" w:hanging="180"/>
      </w:pPr>
    </w:lvl>
    <w:lvl w:ilvl="6" w:tplc="5F3AC40E">
      <w:start w:val="1"/>
      <w:numFmt w:val="decimal"/>
      <w:lvlText w:val="%7."/>
      <w:lvlJc w:val="left"/>
      <w:pPr>
        <w:ind w:left="5040" w:hanging="360"/>
      </w:pPr>
    </w:lvl>
    <w:lvl w:ilvl="7" w:tplc="CFA231C2">
      <w:start w:val="1"/>
      <w:numFmt w:val="lowerLetter"/>
      <w:lvlText w:val="%8."/>
      <w:lvlJc w:val="left"/>
      <w:pPr>
        <w:ind w:left="5760" w:hanging="360"/>
      </w:pPr>
    </w:lvl>
    <w:lvl w:ilvl="8" w:tplc="2ECA6BAC">
      <w:start w:val="1"/>
      <w:numFmt w:val="lowerRoman"/>
      <w:lvlText w:val="%9."/>
      <w:lvlJc w:val="right"/>
      <w:pPr>
        <w:ind w:left="6480" w:hanging="180"/>
      </w:pPr>
    </w:lvl>
  </w:abstractNum>
  <w:abstractNum w:abstractNumId="24" w15:restartNumberingAfterBreak="0">
    <w:nsid w:val="24E93DF5"/>
    <w:multiLevelType w:val="multilevel"/>
    <w:tmpl w:val="2856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487319"/>
    <w:multiLevelType w:val="hybridMultilevel"/>
    <w:tmpl w:val="CF34B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0704C6"/>
    <w:multiLevelType w:val="hybridMultilevel"/>
    <w:tmpl w:val="3D044C8E"/>
    <w:lvl w:ilvl="0" w:tplc="7C9871BE">
      <w:start w:val="1"/>
      <w:numFmt w:val="bullet"/>
      <w:lvlText w:val="·"/>
      <w:lvlJc w:val="left"/>
      <w:pPr>
        <w:ind w:left="720" w:hanging="360"/>
      </w:pPr>
      <w:rPr>
        <w:rFonts w:ascii="Symbol" w:hAnsi="Symbol" w:hint="default"/>
      </w:rPr>
    </w:lvl>
    <w:lvl w:ilvl="1" w:tplc="155A8014">
      <w:start w:val="1"/>
      <w:numFmt w:val="bullet"/>
      <w:lvlText w:val="o"/>
      <w:lvlJc w:val="left"/>
      <w:pPr>
        <w:ind w:left="1440" w:hanging="360"/>
      </w:pPr>
      <w:rPr>
        <w:rFonts w:ascii="Courier New" w:hAnsi="Courier New" w:hint="default"/>
      </w:rPr>
    </w:lvl>
    <w:lvl w:ilvl="2" w:tplc="F0C0AF12">
      <w:start w:val="1"/>
      <w:numFmt w:val="bullet"/>
      <w:lvlText w:val=""/>
      <w:lvlJc w:val="left"/>
      <w:pPr>
        <w:ind w:left="2160" w:hanging="360"/>
      </w:pPr>
      <w:rPr>
        <w:rFonts w:ascii="Wingdings" w:hAnsi="Wingdings" w:hint="default"/>
      </w:rPr>
    </w:lvl>
    <w:lvl w:ilvl="3" w:tplc="BE6CD82C">
      <w:start w:val="1"/>
      <w:numFmt w:val="bullet"/>
      <w:lvlText w:val=""/>
      <w:lvlJc w:val="left"/>
      <w:pPr>
        <w:ind w:left="2880" w:hanging="360"/>
      </w:pPr>
      <w:rPr>
        <w:rFonts w:ascii="Symbol" w:hAnsi="Symbol" w:hint="default"/>
      </w:rPr>
    </w:lvl>
    <w:lvl w:ilvl="4" w:tplc="AE266EEC">
      <w:start w:val="1"/>
      <w:numFmt w:val="bullet"/>
      <w:lvlText w:val="o"/>
      <w:lvlJc w:val="left"/>
      <w:pPr>
        <w:ind w:left="3600" w:hanging="360"/>
      </w:pPr>
      <w:rPr>
        <w:rFonts w:ascii="Courier New" w:hAnsi="Courier New" w:hint="default"/>
      </w:rPr>
    </w:lvl>
    <w:lvl w:ilvl="5" w:tplc="EC4228BA">
      <w:start w:val="1"/>
      <w:numFmt w:val="bullet"/>
      <w:lvlText w:val=""/>
      <w:lvlJc w:val="left"/>
      <w:pPr>
        <w:ind w:left="4320" w:hanging="360"/>
      </w:pPr>
      <w:rPr>
        <w:rFonts w:ascii="Wingdings" w:hAnsi="Wingdings" w:hint="default"/>
      </w:rPr>
    </w:lvl>
    <w:lvl w:ilvl="6" w:tplc="C7105098">
      <w:start w:val="1"/>
      <w:numFmt w:val="bullet"/>
      <w:lvlText w:val=""/>
      <w:lvlJc w:val="left"/>
      <w:pPr>
        <w:ind w:left="5040" w:hanging="360"/>
      </w:pPr>
      <w:rPr>
        <w:rFonts w:ascii="Symbol" w:hAnsi="Symbol" w:hint="default"/>
      </w:rPr>
    </w:lvl>
    <w:lvl w:ilvl="7" w:tplc="2CF4E824">
      <w:start w:val="1"/>
      <w:numFmt w:val="bullet"/>
      <w:lvlText w:val="o"/>
      <w:lvlJc w:val="left"/>
      <w:pPr>
        <w:ind w:left="5760" w:hanging="360"/>
      </w:pPr>
      <w:rPr>
        <w:rFonts w:ascii="Courier New" w:hAnsi="Courier New" w:hint="default"/>
      </w:rPr>
    </w:lvl>
    <w:lvl w:ilvl="8" w:tplc="53AE9FAE">
      <w:start w:val="1"/>
      <w:numFmt w:val="bullet"/>
      <w:lvlText w:val=""/>
      <w:lvlJc w:val="left"/>
      <w:pPr>
        <w:ind w:left="6480" w:hanging="360"/>
      </w:pPr>
      <w:rPr>
        <w:rFonts w:ascii="Wingdings" w:hAnsi="Wingdings" w:hint="default"/>
      </w:rPr>
    </w:lvl>
  </w:abstractNum>
  <w:abstractNum w:abstractNumId="27" w15:restartNumberingAfterBreak="0">
    <w:nsid w:val="2774AD32"/>
    <w:multiLevelType w:val="hybridMultilevel"/>
    <w:tmpl w:val="76702BB0"/>
    <w:lvl w:ilvl="0" w:tplc="79BE034C">
      <w:start w:val="1"/>
      <w:numFmt w:val="bullet"/>
      <w:lvlText w:val="·"/>
      <w:lvlJc w:val="left"/>
      <w:pPr>
        <w:ind w:left="720" w:hanging="360"/>
      </w:pPr>
      <w:rPr>
        <w:rFonts w:ascii="Symbol" w:hAnsi="Symbol" w:hint="default"/>
      </w:rPr>
    </w:lvl>
    <w:lvl w:ilvl="1" w:tplc="E5F44B60">
      <w:start w:val="1"/>
      <w:numFmt w:val="bullet"/>
      <w:lvlText w:val="o"/>
      <w:lvlJc w:val="left"/>
      <w:pPr>
        <w:ind w:left="1440" w:hanging="360"/>
      </w:pPr>
      <w:rPr>
        <w:rFonts w:ascii="Courier New" w:hAnsi="Courier New" w:hint="default"/>
      </w:rPr>
    </w:lvl>
    <w:lvl w:ilvl="2" w:tplc="FA5E995A">
      <w:start w:val="1"/>
      <w:numFmt w:val="bullet"/>
      <w:lvlText w:val=""/>
      <w:lvlJc w:val="left"/>
      <w:pPr>
        <w:ind w:left="2160" w:hanging="360"/>
      </w:pPr>
      <w:rPr>
        <w:rFonts w:ascii="Wingdings" w:hAnsi="Wingdings" w:hint="default"/>
      </w:rPr>
    </w:lvl>
    <w:lvl w:ilvl="3" w:tplc="8244FA1E">
      <w:start w:val="1"/>
      <w:numFmt w:val="bullet"/>
      <w:lvlText w:val=""/>
      <w:lvlJc w:val="left"/>
      <w:pPr>
        <w:ind w:left="2880" w:hanging="360"/>
      </w:pPr>
      <w:rPr>
        <w:rFonts w:ascii="Symbol" w:hAnsi="Symbol" w:hint="default"/>
      </w:rPr>
    </w:lvl>
    <w:lvl w:ilvl="4" w:tplc="0D9EA68E">
      <w:start w:val="1"/>
      <w:numFmt w:val="bullet"/>
      <w:lvlText w:val="o"/>
      <w:lvlJc w:val="left"/>
      <w:pPr>
        <w:ind w:left="3600" w:hanging="360"/>
      </w:pPr>
      <w:rPr>
        <w:rFonts w:ascii="Courier New" w:hAnsi="Courier New" w:hint="default"/>
      </w:rPr>
    </w:lvl>
    <w:lvl w:ilvl="5" w:tplc="194CC2BA">
      <w:start w:val="1"/>
      <w:numFmt w:val="bullet"/>
      <w:lvlText w:val=""/>
      <w:lvlJc w:val="left"/>
      <w:pPr>
        <w:ind w:left="4320" w:hanging="360"/>
      </w:pPr>
      <w:rPr>
        <w:rFonts w:ascii="Wingdings" w:hAnsi="Wingdings" w:hint="default"/>
      </w:rPr>
    </w:lvl>
    <w:lvl w:ilvl="6" w:tplc="02C0DE0E">
      <w:start w:val="1"/>
      <w:numFmt w:val="bullet"/>
      <w:lvlText w:val=""/>
      <w:lvlJc w:val="left"/>
      <w:pPr>
        <w:ind w:left="5040" w:hanging="360"/>
      </w:pPr>
      <w:rPr>
        <w:rFonts w:ascii="Symbol" w:hAnsi="Symbol" w:hint="default"/>
      </w:rPr>
    </w:lvl>
    <w:lvl w:ilvl="7" w:tplc="3BF44CAE">
      <w:start w:val="1"/>
      <w:numFmt w:val="bullet"/>
      <w:lvlText w:val="o"/>
      <w:lvlJc w:val="left"/>
      <w:pPr>
        <w:ind w:left="5760" w:hanging="360"/>
      </w:pPr>
      <w:rPr>
        <w:rFonts w:ascii="Courier New" w:hAnsi="Courier New" w:hint="default"/>
      </w:rPr>
    </w:lvl>
    <w:lvl w:ilvl="8" w:tplc="2E4C5EF6">
      <w:start w:val="1"/>
      <w:numFmt w:val="bullet"/>
      <w:lvlText w:val=""/>
      <w:lvlJc w:val="left"/>
      <w:pPr>
        <w:ind w:left="6480" w:hanging="360"/>
      </w:pPr>
      <w:rPr>
        <w:rFonts w:ascii="Wingdings" w:hAnsi="Wingdings" w:hint="default"/>
      </w:rPr>
    </w:lvl>
  </w:abstractNum>
  <w:abstractNum w:abstractNumId="28" w15:restartNumberingAfterBreak="0">
    <w:nsid w:val="284B7531"/>
    <w:multiLevelType w:val="hybridMultilevel"/>
    <w:tmpl w:val="61C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10157C"/>
    <w:multiLevelType w:val="hybridMultilevel"/>
    <w:tmpl w:val="DE46B4A6"/>
    <w:lvl w:ilvl="0" w:tplc="F9AE1214">
      <w:start w:val="1"/>
      <w:numFmt w:val="bullet"/>
      <w:lvlText w:val="•"/>
      <w:lvlJc w:val="left"/>
      <w:pPr>
        <w:tabs>
          <w:tab w:val="num" w:pos="720"/>
        </w:tabs>
        <w:ind w:left="720" w:hanging="360"/>
      </w:pPr>
      <w:rPr>
        <w:rFonts w:ascii="Arial" w:hAnsi="Arial" w:hint="default"/>
      </w:rPr>
    </w:lvl>
    <w:lvl w:ilvl="1" w:tplc="0F0E0168">
      <w:start w:val="1"/>
      <w:numFmt w:val="decimal"/>
      <w:lvlText w:val="%2."/>
      <w:lvlJc w:val="left"/>
      <w:pPr>
        <w:tabs>
          <w:tab w:val="num" w:pos="1440"/>
        </w:tabs>
        <w:ind w:left="1440" w:hanging="360"/>
      </w:pPr>
    </w:lvl>
    <w:lvl w:ilvl="2" w:tplc="2BD606DC" w:tentative="1">
      <w:start w:val="1"/>
      <w:numFmt w:val="bullet"/>
      <w:lvlText w:val="•"/>
      <w:lvlJc w:val="left"/>
      <w:pPr>
        <w:tabs>
          <w:tab w:val="num" w:pos="2160"/>
        </w:tabs>
        <w:ind w:left="2160" w:hanging="360"/>
      </w:pPr>
      <w:rPr>
        <w:rFonts w:ascii="Arial" w:hAnsi="Arial" w:hint="default"/>
      </w:rPr>
    </w:lvl>
    <w:lvl w:ilvl="3" w:tplc="6CA094EC" w:tentative="1">
      <w:start w:val="1"/>
      <w:numFmt w:val="bullet"/>
      <w:lvlText w:val="•"/>
      <w:lvlJc w:val="left"/>
      <w:pPr>
        <w:tabs>
          <w:tab w:val="num" w:pos="2880"/>
        </w:tabs>
        <w:ind w:left="2880" w:hanging="360"/>
      </w:pPr>
      <w:rPr>
        <w:rFonts w:ascii="Arial" w:hAnsi="Arial" w:hint="default"/>
      </w:rPr>
    </w:lvl>
    <w:lvl w:ilvl="4" w:tplc="92E4A564" w:tentative="1">
      <w:start w:val="1"/>
      <w:numFmt w:val="bullet"/>
      <w:lvlText w:val="•"/>
      <w:lvlJc w:val="left"/>
      <w:pPr>
        <w:tabs>
          <w:tab w:val="num" w:pos="3600"/>
        </w:tabs>
        <w:ind w:left="3600" w:hanging="360"/>
      </w:pPr>
      <w:rPr>
        <w:rFonts w:ascii="Arial" w:hAnsi="Arial" w:hint="default"/>
      </w:rPr>
    </w:lvl>
    <w:lvl w:ilvl="5" w:tplc="79AAE23A" w:tentative="1">
      <w:start w:val="1"/>
      <w:numFmt w:val="bullet"/>
      <w:lvlText w:val="•"/>
      <w:lvlJc w:val="left"/>
      <w:pPr>
        <w:tabs>
          <w:tab w:val="num" w:pos="4320"/>
        </w:tabs>
        <w:ind w:left="4320" w:hanging="360"/>
      </w:pPr>
      <w:rPr>
        <w:rFonts w:ascii="Arial" w:hAnsi="Arial" w:hint="default"/>
      </w:rPr>
    </w:lvl>
    <w:lvl w:ilvl="6" w:tplc="53566C2C" w:tentative="1">
      <w:start w:val="1"/>
      <w:numFmt w:val="bullet"/>
      <w:lvlText w:val="•"/>
      <w:lvlJc w:val="left"/>
      <w:pPr>
        <w:tabs>
          <w:tab w:val="num" w:pos="5040"/>
        </w:tabs>
        <w:ind w:left="5040" w:hanging="360"/>
      </w:pPr>
      <w:rPr>
        <w:rFonts w:ascii="Arial" w:hAnsi="Arial" w:hint="default"/>
      </w:rPr>
    </w:lvl>
    <w:lvl w:ilvl="7" w:tplc="2D5A576C" w:tentative="1">
      <w:start w:val="1"/>
      <w:numFmt w:val="bullet"/>
      <w:lvlText w:val="•"/>
      <w:lvlJc w:val="left"/>
      <w:pPr>
        <w:tabs>
          <w:tab w:val="num" w:pos="5760"/>
        </w:tabs>
        <w:ind w:left="5760" w:hanging="360"/>
      </w:pPr>
      <w:rPr>
        <w:rFonts w:ascii="Arial" w:hAnsi="Arial" w:hint="default"/>
      </w:rPr>
    </w:lvl>
    <w:lvl w:ilvl="8" w:tplc="1E8A1A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C47533B"/>
    <w:multiLevelType w:val="multilevel"/>
    <w:tmpl w:val="67CC6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D1B743C"/>
    <w:multiLevelType w:val="hybridMultilevel"/>
    <w:tmpl w:val="B8CC04D8"/>
    <w:lvl w:ilvl="0" w:tplc="4A9485B6">
      <w:start w:val="1"/>
      <w:numFmt w:val="bullet"/>
      <w:lvlText w:val=""/>
      <w:lvlJc w:val="left"/>
      <w:pPr>
        <w:ind w:left="720" w:hanging="360"/>
      </w:pPr>
      <w:rPr>
        <w:rFonts w:ascii="Symbol" w:hAnsi="Symbol" w:hint="default"/>
      </w:rPr>
    </w:lvl>
    <w:lvl w:ilvl="1" w:tplc="22EC3606">
      <w:start w:val="1"/>
      <w:numFmt w:val="bullet"/>
      <w:lvlText w:val="o"/>
      <w:lvlJc w:val="left"/>
      <w:pPr>
        <w:ind w:left="1440" w:hanging="360"/>
      </w:pPr>
      <w:rPr>
        <w:rFonts w:ascii="Courier New" w:hAnsi="Courier New" w:hint="default"/>
      </w:rPr>
    </w:lvl>
    <w:lvl w:ilvl="2" w:tplc="0C64B07C">
      <w:start w:val="1"/>
      <w:numFmt w:val="bullet"/>
      <w:lvlText w:val=""/>
      <w:lvlJc w:val="left"/>
      <w:pPr>
        <w:ind w:left="2160" w:hanging="360"/>
      </w:pPr>
      <w:rPr>
        <w:rFonts w:ascii="Wingdings" w:hAnsi="Wingdings" w:hint="default"/>
      </w:rPr>
    </w:lvl>
    <w:lvl w:ilvl="3" w:tplc="38A6ABDA">
      <w:start w:val="1"/>
      <w:numFmt w:val="bullet"/>
      <w:lvlText w:val=""/>
      <w:lvlJc w:val="left"/>
      <w:pPr>
        <w:ind w:left="2880" w:hanging="360"/>
      </w:pPr>
      <w:rPr>
        <w:rFonts w:ascii="Symbol" w:hAnsi="Symbol" w:hint="default"/>
      </w:rPr>
    </w:lvl>
    <w:lvl w:ilvl="4" w:tplc="7A6880AC">
      <w:start w:val="1"/>
      <w:numFmt w:val="bullet"/>
      <w:lvlText w:val="o"/>
      <w:lvlJc w:val="left"/>
      <w:pPr>
        <w:ind w:left="3600" w:hanging="360"/>
      </w:pPr>
      <w:rPr>
        <w:rFonts w:ascii="Courier New" w:hAnsi="Courier New" w:hint="default"/>
      </w:rPr>
    </w:lvl>
    <w:lvl w:ilvl="5" w:tplc="A95CD91C">
      <w:start w:val="1"/>
      <w:numFmt w:val="bullet"/>
      <w:lvlText w:val=""/>
      <w:lvlJc w:val="left"/>
      <w:pPr>
        <w:ind w:left="4320" w:hanging="360"/>
      </w:pPr>
      <w:rPr>
        <w:rFonts w:ascii="Wingdings" w:hAnsi="Wingdings" w:hint="default"/>
      </w:rPr>
    </w:lvl>
    <w:lvl w:ilvl="6" w:tplc="B506180A">
      <w:start w:val="1"/>
      <w:numFmt w:val="bullet"/>
      <w:lvlText w:val=""/>
      <w:lvlJc w:val="left"/>
      <w:pPr>
        <w:ind w:left="5040" w:hanging="360"/>
      </w:pPr>
      <w:rPr>
        <w:rFonts w:ascii="Symbol" w:hAnsi="Symbol" w:hint="default"/>
      </w:rPr>
    </w:lvl>
    <w:lvl w:ilvl="7" w:tplc="7FC42B1A">
      <w:start w:val="1"/>
      <w:numFmt w:val="bullet"/>
      <w:lvlText w:val="o"/>
      <w:lvlJc w:val="left"/>
      <w:pPr>
        <w:ind w:left="5760" w:hanging="360"/>
      </w:pPr>
      <w:rPr>
        <w:rFonts w:ascii="Courier New" w:hAnsi="Courier New" w:hint="default"/>
      </w:rPr>
    </w:lvl>
    <w:lvl w:ilvl="8" w:tplc="E55ED380">
      <w:start w:val="1"/>
      <w:numFmt w:val="bullet"/>
      <w:lvlText w:val=""/>
      <w:lvlJc w:val="left"/>
      <w:pPr>
        <w:ind w:left="6480" w:hanging="360"/>
      </w:pPr>
      <w:rPr>
        <w:rFonts w:ascii="Wingdings" w:hAnsi="Wingdings" w:hint="default"/>
      </w:rPr>
    </w:lvl>
  </w:abstractNum>
  <w:abstractNum w:abstractNumId="32" w15:restartNumberingAfterBreak="0">
    <w:nsid w:val="2F603082"/>
    <w:multiLevelType w:val="multilevel"/>
    <w:tmpl w:val="757C9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033B3F5"/>
    <w:multiLevelType w:val="hybridMultilevel"/>
    <w:tmpl w:val="7404172E"/>
    <w:lvl w:ilvl="0" w:tplc="976CA574">
      <w:start w:val="1"/>
      <w:numFmt w:val="bullet"/>
      <w:lvlText w:val=""/>
      <w:lvlJc w:val="left"/>
      <w:pPr>
        <w:ind w:left="360" w:hanging="360"/>
      </w:pPr>
      <w:rPr>
        <w:rFonts w:ascii="Symbol" w:hAnsi="Symbol" w:hint="default"/>
      </w:rPr>
    </w:lvl>
    <w:lvl w:ilvl="1" w:tplc="C156ACC2">
      <w:start w:val="1"/>
      <w:numFmt w:val="bullet"/>
      <w:lvlText w:val="o"/>
      <w:lvlJc w:val="left"/>
      <w:pPr>
        <w:ind w:left="1080" w:hanging="360"/>
      </w:pPr>
      <w:rPr>
        <w:rFonts w:ascii="Courier New" w:hAnsi="Courier New" w:hint="default"/>
      </w:rPr>
    </w:lvl>
    <w:lvl w:ilvl="2" w:tplc="F890319C">
      <w:start w:val="1"/>
      <w:numFmt w:val="bullet"/>
      <w:lvlText w:val=""/>
      <w:lvlJc w:val="left"/>
      <w:pPr>
        <w:ind w:left="1800" w:hanging="360"/>
      </w:pPr>
      <w:rPr>
        <w:rFonts w:ascii="Wingdings" w:hAnsi="Wingdings" w:hint="default"/>
      </w:rPr>
    </w:lvl>
    <w:lvl w:ilvl="3" w:tplc="BE8EEF92">
      <w:start w:val="1"/>
      <w:numFmt w:val="bullet"/>
      <w:lvlText w:val=""/>
      <w:lvlJc w:val="left"/>
      <w:pPr>
        <w:ind w:left="2520" w:hanging="360"/>
      </w:pPr>
      <w:rPr>
        <w:rFonts w:ascii="Symbol" w:hAnsi="Symbol" w:hint="default"/>
      </w:rPr>
    </w:lvl>
    <w:lvl w:ilvl="4" w:tplc="79A04AE0">
      <w:start w:val="1"/>
      <w:numFmt w:val="bullet"/>
      <w:lvlText w:val="o"/>
      <w:lvlJc w:val="left"/>
      <w:pPr>
        <w:ind w:left="3240" w:hanging="360"/>
      </w:pPr>
      <w:rPr>
        <w:rFonts w:ascii="Courier New" w:hAnsi="Courier New" w:hint="default"/>
      </w:rPr>
    </w:lvl>
    <w:lvl w:ilvl="5" w:tplc="DA487AA2">
      <w:start w:val="1"/>
      <w:numFmt w:val="bullet"/>
      <w:lvlText w:val=""/>
      <w:lvlJc w:val="left"/>
      <w:pPr>
        <w:ind w:left="3960" w:hanging="360"/>
      </w:pPr>
      <w:rPr>
        <w:rFonts w:ascii="Wingdings" w:hAnsi="Wingdings" w:hint="default"/>
      </w:rPr>
    </w:lvl>
    <w:lvl w:ilvl="6" w:tplc="33FCA4AE">
      <w:start w:val="1"/>
      <w:numFmt w:val="bullet"/>
      <w:lvlText w:val=""/>
      <w:lvlJc w:val="left"/>
      <w:pPr>
        <w:ind w:left="4680" w:hanging="360"/>
      </w:pPr>
      <w:rPr>
        <w:rFonts w:ascii="Symbol" w:hAnsi="Symbol" w:hint="default"/>
      </w:rPr>
    </w:lvl>
    <w:lvl w:ilvl="7" w:tplc="4EEACE5A">
      <w:start w:val="1"/>
      <w:numFmt w:val="bullet"/>
      <w:lvlText w:val="o"/>
      <w:lvlJc w:val="left"/>
      <w:pPr>
        <w:ind w:left="5400" w:hanging="360"/>
      </w:pPr>
      <w:rPr>
        <w:rFonts w:ascii="Courier New" w:hAnsi="Courier New" w:hint="default"/>
      </w:rPr>
    </w:lvl>
    <w:lvl w:ilvl="8" w:tplc="C6B8FBB4">
      <w:start w:val="1"/>
      <w:numFmt w:val="bullet"/>
      <w:lvlText w:val=""/>
      <w:lvlJc w:val="left"/>
      <w:pPr>
        <w:ind w:left="6120" w:hanging="360"/>
      </w:pPr>
      <w:rPr>
        <w:rFonts w:ascii="Wingdings" w:hAnsi="Wingdings" w:hint="default"/>
      </w:rPr>
    </w:lvl>
  </w:abstractNum>
  <w:abstractNum w:abstractNumId="34" w15:restartNumberingAfterBreak="0">
    <w:nsid w:val="31C87669"/>
    <w:multiLevelType w:val="hybridMultilevel"/>
    <w:tmpl w:val="581A5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31FD6B98"/>
    <w:multiLevelType w:val="hybridMultilevel"/>
    <w:tmpl w:val="004CCDB0"/>
    <w:lvl w:ilvl="0" w:tplc="63369EAA">
      <w:start w:val="1"/>
      <w:numFmt w:val="bullet"/>
      <w:lvlText w:val="•"/>
      <w:lvlJc w:val="left"/>
      <w:pPr>
        <w:tabs>
          <w:tab w:val="num" w:pos="720"/>
        </w:tabs>
        <w:ind w:left="720" w:hanging="360"/>
      </w:pPr>
      <w:rPr>
        <w:rFonts w:ascii="Arial" w:hAnsi="Arial" w:hint="default"/>
      </w:rPr>
    </w:lvl>
    <w:lvl w:ilvl="1" w:tplc="5AAE42B4" w:tentative="1">
      <w:start w:val="1"/>
      <w:numFmt w:val="bullet"/>
      <w:lvlText w:val="•"/>
      <w:lvlJc w:val="left"/>
      <w:pPr>
        <w:tabs>
          <w:tab w:val="num" w:pos="1440"/>
        </w:tabs>
        <w:ind w:left="1440" w:hanging="360"/>
      </w:pPr>
      <w:rPr>
        <w:rFonts w:ascii="Arial" w:hAnsi="Arial" w:hint="default"/>
      </w:rPr>
    </w:lvl>
    <w:lvl w:ilvl="2" w:tplc="56B0F6A0" w:tentative="1">
      <w:start w:val="1"/>
      <w:numFmt w:val="bullet"/>
      <w:lvlText w:val="•"/>
      <w:lvlJc w:val="left"/>
      <w:pPr>
        <w:tabs>
          <w:tab w:val="num" w:pos="2160"/>
        </w:tabs>
        <w:ind w:left="2160" w:hanging="360"/>
      </w:pPr>
      <w:rPr>
        <w:rFonts w:ascii="Arial" w:hAnsi="Arial" w:hint="default"/>
      </w:rPr>
    </w:lvl>
    <w:lvl w:ilvl="3" w:tplc="073271EC" w:tentative="1">
      <w:start w:val="1"/>
      <w:numFmt w:val="bullet"/>
      <w:lvlText w:val="•"/>
      <w:lvlJc w:val="left"/>
      <w:pPr>
        <w:tabs>
          <w:tab w:val="num" w:pos="2880"/>
        </w:tabs>
        <w:ind w:left="2880" w:hanging="360"/>
      </w:pPr>
      <w:rPr>
        <w:rFonts w:ascii="Arial" w:hAnsi="Arial" w:hint="default"/>
      </w:rPr>
    </w:lvl>
    <w:lvl w:ilvl="4" w:tplc="CA047172" w:tentative="1">
      <w:start w:val="1"/>
      <w:numFmt w:val="bullet"/>
      <w:lvlText w:val="•"/>
      <w:lvlJc w:val="left"/>
      <w:pPr>
        <w:tabs>
          <w:tab w:val="num" w:pos="3600"/>
        </w:tabs>
        <w:ind w:left="3600" w:hanging="360"/>
      </w:pPr>
      <w:rPr>
        <w:rFonts w:ascii="Arial" w:hAnsi="Arial" w:hint="default"/>
      </w:rPr>
    </w:lvl>
    <w:lvl w:ilvl="5" w:tplc="84F4EE66" w:tentative="1">
      <w:start w:val="1"/>
      <w:numFmt w:val="bullet"/>
      <w:lvlText w:val="•"/>
      <w:lvlJc w:val="left"/>
      <w:pPr>
        <w:tabs>
          <w:tab w:val="num" w:pos="4320"/>
        </w:tabs>
        <w:ind w:left="4320" w:hanging="360"/>
      </w:pPr>
      <w:rPr>
        <w:rFonts w:ascii="Arial" w:hAnsi="Arial" w:hint="default"/>
      </w:rPr>
    </w:lvl>
    <w:lvl w:ilvl="6" w:tplc="842E644E" w:tentative="1">
      <w:start w:val="1"/>
      <w:numFmt w:val="bullet"/>
      <w:lvlText w:val="•"/>
      <w:lvlJc w:val="left"/>
      <w:pPr>
        <w:tabs>
          <w:tab w:val="num" w:pos="5040"/>
        </w:tabs>
        <w:ind w:left="5040" w:hanging="360"/>
      </w:pPr>
      <w:rPr>
        <w:rFonts w:ascii="Arial" w:hAnsi="Arial" w:hint="default"/>
      </w:rPr>
    </w:lvl>
    <w:lvl w:ilvl="7" w:tplc="62409940" w:tentative="1">
      <w:start w:val="1"/>
      <w:numFmt w:val="bullet"/>
      <w:lvlText w:val="•"/>
      <w:lvlJc w:val="left"/>
      <w:pPr>
        <w:tabs>
          <w:tab w:val="num" w:pos="5760"/>
        </w:tabs>
        <w:ind w:left="5760" w:hanging="360"/>
      </w:pPr>
      <w:rPr>
        <w:rFonts w:ascii="Arial" w:hAnsi="Arial" w:hint="default"/>
      </w:rPr>
    </w:lvl>
    <w:lvl w:ilvl="8" w:tplc="AAB455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2565228"/>
    <w:multiLevelType w:val="multilevel"/>
    <w:tmpl w:val="0842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E83455"/>
    <w:multiLevelType w:val="multilevel"/>
    <w:tmpl w:val="C6122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3014CC3"/>
    <w:multiLevelType w:val="hybridMultilevel"/>
    <w:tmpl w:val="F808173E"/>
    <w:lvl w:ilvl="0" w:tplc="21425312">
      <w:start w:val="1"/>
      <w:numFmt w:val="bullet"/>
      <w:lvlText w:val=""/>
      <w:lvlJc w:val="left"/>
      <w:pPr>
        <w:ind w:left="720" w:hanging="360"/>
      </w:pPr>
      <w:rPr>
        <w:rFonts w:ascii="Symbol" w:hAnsi="Symbol" w:hint="default"/>
      </w:rPr>
    </w:lvl>
    <w:lvl w:ilvl="1" w:tplc="59D25BB2">
      <w:start w:val="1"/>
      <w:numFmt w:val="bullet"/>
      <w:lvlText w:val="o"/>
      <w:lvlJc w:val="left"/>
      <w:pPr>
        <w:ind w:left="1440" w:hanging="360"/>
      </w:pPr>
      <w:rPr>
        <w:rFonts w:ascii="Courier New" w:hAnsi="Courier New" w:hint="default"/>
      </w:rPr>
    </w:lvl>
    <w:lvl w:ilvl="2" w:tplc="1C06773E">
      <w:start w:val="1"/>
      <w:numFmt w:val="bullet"/>
      <w:lvlText w:val=""/>
      <w:lvlJc w:val="left"/>
      <w:pPr>
        <w:ind w:left="2160" w:hanging="360"/>
      </w:pPr>
      <w:rPr>
        <w:rFonts w:ascii="Wingdings" w:hAnsi="Wingdings" w:hint="default"/>
      </w:rPr>
    </w:lvl>
    <w:lvl w:ilvl="3" w:tplc="ED50A552">
      <w:start w:val="1"/>
      <w:numFmt w:val="bullet"/>
      <w:lvlText w:val=""/>
      <w:lvlJc w:val="left"/>
      <w:pPr>
        <w:ind w:left="2880" w:hanging="360"/>
      </w:pPr>
      <w:rPr>
        <w:rFonts w:ascii="Symbol" w:hAnsi="Symbol" w:hint="default"/>
      </w:rPr>
    </w:lvl>
    <w:lvl w:ilvl="4" w:tplc="BFACB858">
      <w:start w:val="1"/>
      <w:numFmt w:val="bullet"/>
      <w:lvlText w:val="o"/>
      <w:lvlJc w:val="left"/>
      <w:pPr>
        <w:ind w:left="3600" w:hanging="360"/>
      </w:pPr>
      <w:rPr>
        <w:rFonts w:ascii="Courier New" w:hAnsi="Courier New" w:hint="default"/>
      </w:rPr>
    </w:lvl>
    <w:lvl w:ilvl="5" w:tplc="988C9C56">
      <w:start w:val="1"/>
      <w:numFmt w:val="bullet"/>
      <w:lvlText w:val=""/>
      <w:lvlJc w:val="left"/>
      <w:pPr>
        <w:ind w:left="4320" w:hanging="360"/>
      </w:pPr>
      <w:rPr>
        <w:rFonts w:ascii="Wingdings" w:hAnsi="Wingdings" w:hint="default"/>
      </w:rPr>
    </w:lvl>
    <w:lvl w:ilvl="6" w:tplc="0EA2C830">
      <w:start w:val="1"/>
      <w:numFmt w:val="bullet"/>
      <w:lvlText w:val=""/>
      <w:lvlJc w:val="left"/>
      <w:pPr>
        <w:ind w:left="5040" w:hanging="360"/>
      </w:pPr>
      <w:rPr>
        <w:rFonts w:ascii="Symbol" w:hAnsi="Symbol" w:hint="default"/>
      </w:rPr>
    </w:lvl>
    <w:lvl w:ilvl="7" w:tplc="50FE964C">
      <w:start w:val="1"/>
      <w:numFmt w:val="bullet"/>
      <w:lvlText w:val="o"/>
      <w:lvlJc w:val="left"/>
      <w:pPr>
        <w:ind w:left="5760" w:hanging="360"/>
      </w:pPr>
      <w:rPr>
        <w:rFonts w:ascii="Courier New" w:hAnsi="Courier New" w:hint="default"/>
      </w:rPr>
    </w:lvl>
    <w:lvl w:ilvl="8" w:tplc="8D8CC956">
      <w:start w:val="1"/>
      <w:numFmt w:val="bullet"/>
      <w:lvlText w:val=""/>
      <w:lvlJc w:val="left"/>
      <w:pPr>
        <w:ind w:left="6480" w:hanging="360"/>
      </w:pPr>
      <w:rPr>
        <w:rFonts w:ascii="Wingdings" w:hAnsi="Wingdings" w:hint="default"/>
      </w:rPr>
    </w:lvl>
  </w:abstractNum>
  <w:abstractNum w:abstractNumId="39" w15:restartNumberingAfterBreak="0">
    <w:nsid w:val="34E4FEBE"/>
    <w:multiLevelType w:val="hybridMultilevel"/>
    <w:tmpl w:val="559E2118"/>
    <w:lvl w:ilvl="0" w:tplc="E1169664">
      <w:start w:val="1"/>
      <w:numFmt w:val="bullet"/>
      <w:lvlText w:val=""/>
      <w:lvlJc w:val="left"/>
      <w:pPr>
        <w:ind w:left="720" w:hanging="360"/>
      </w:pPr>
      <w:rPr>
        <w:rFonts w:ascii="Symbol" w:hAnsi="Symbol" w:hint="default"/>
      </w:rPr>
    </w:lvl>
    <w:lvl w:ilvl="1" w:tplc="DF962904">
      <w:start w:val="1"/>
      <w:numFmt w:val="bullet"/>
      <w:lvlText w:val="o"/>
      <w:lvlJc w:val="left"/>
      <w:pPr>
        <w:ind w:left="1440" w:hanging="360"/>
      </w:pPr>
      <w:rPr>
        <w:rFonts w:ascii="Courier New" w:hAnsi="Courier New" w:hint="default"/>
      </w:rPr>
    </w:lvl>
    <w:lvl w:ilvl="2" w:tplc="E3A004C4">
      <w:start w:val="1"/>
      <w:numFmt w:val="bullet"/>
      <w:lvlText w:val=""/>
      <w:lvlJc w:val="left"/>
      <w:pPr>
        <w:ind w:left="2160" w:hanging="360"/>
      </w:pPr>
      <w:rPr>
        <w:rFonts w:ascii="Wingdings" w:hAnsi="Wingdings" w:hint="default"/>
      </w:rPr>
    </w:lvl>
    <w:lvl w:ilvl="3" w:tplc="4D5654BE">
      <w:start w:val="1"/>
      <w:numFmt w:val="bullet"/>
      <w:lvlText w:val=""/>
      <w:lvlJc w:val="left"/>
      <w:pPr>
        <w:ind w:left="2880" w:hanging="360"/>
      </w:pPr>
      <w:rPr>
        <w:rFonts w:ascii="Symbol" w:hAnsi="Symbol" w:hint="default"/>
      </w:rPr>
    </w:lvl>
    <w:lvl w:ilvl="4" w:tplc="51F6B250">
      <w:start w:val="1"/>
      <w:numFmt w:val="bullet"/>
      <w:lvlText w:val="o"/>
      <w:lvlJc w:val="left"/>
      <w:pPr>
        <w:ind w:left="3600" w:hanging="360"/>
      </w:pPr>
      <w:rPr>
        <w:rFonts w:ascii="Courier New" w:hAnsi="Courier New" w:hint="default"/>
      </w:rPr>
    </w:lvl>
    <w:lvl w:ilvl="5" w:tplc="58E82A50">
      <w:start w:val="1"/>
      <w:numFmt w:val="bullet"/>
      <w:lvlText w:val=""/>
      <w:lvlJc w:val="left"/>
      <w:pPr>
        <w:ind w:left="4320" w:hanging="360"/>
      </w:pPr>
      <w:rPr>
        <w:rFonts w:ascii="Wingdings" w:hAnsi="Wingdings" w:hint="default"/>
      </w:rPr>
    </w:lvl>
    <w:lvl w:ilvl="6" w:tplc="AA146C20">
      <w:start w:val="1"/>
      <w:numFmt w:val="bullet"/>
      <w:lvlText w:val=""/>
      <w:lvlJc w:val="left"/>
      <w:pPr>
        <w:ind w:left="5040" w:hanging="360"/>
      </w:pPr>
      <w:rPr>
        <w:rFonts w:ascii="Symbol" w:hAnsi="Symbol" w:hint="default"/>
      </w:rPr>
    </w:lvl>
    <w:lvl w:ilvl="7" w:tplc="8638A6F6">
      <w:start w:val="1"/>
      <w:numFmt w:val="bullet"/>
      <w:lvlText w:val="o"/>
      <w:lvlJc w:val="left"/>
      <w:pPr>
        <w:ind w:left="5760" w:hanging="360"/>
      </w:pPr>
      <w:rPr>
        <w:rFonts w:ascii="Courier New" w:hAnsi="Courier New" w:hint="default"/>
      </w:rPr>
    </w:lvl>
    <w:lvl w:ilvl="8" w:tplc="A2C27356">
      <w:start w:val="1"/>
      <w:numFmt w:val="bullet"/>
      <w:lvlText w:val=""/>
      <w:lvlJc w:val="left"/>
      <w:pPr>
        <w:ind w:left="6480" w:hanging="360"/>
      </w:pPr>
      <w:rPr>
        <w:rFonts w:ascii="Wingdings" w:hAnsi="Wingdings" w:hint="default"/>
      </w:rPr>
    </w:lvl>
  </w:abstractNum>
  <w:abstractNum w:abstractNumId="40" w15:restartNumberingAfterBreak="0">
    <w:nsid w:val="377D7295"/>
    <w:multiLevelType w:val="multilevel"/>
    <w:tmpl w:val="16E2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7E74C86"/>
    <w:multiLevelType w:val="hybridMultilevel"/>
    <w:tmpl w:val="F5F8CB14"/>
    <w:lvl w:ilvl="0" w:tplc="405C7838">
      <w:start w:val="1"/>
      <w:numFmt w:val="bullet"/>
      <w:lvlText w:val="-"/>
      <w:lvlJc w:val="left"/>
      <w:pPr>
        <w:ind w:left="2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988CC0A4">
      <w:start w:val="1"/>
      <w:numFmt w:val="bullet"/>
      <w:lvlText w:val="o"/>
      <w:lvlJc w:val="left"/>
      <w:pPr>
        <w:ind w:left="13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DEA607AA">
      <w:start w:val="1"/>
      <w:numFmt w:val="bullet"/>
      <w:lvlText w:val="▪"/>
      <w:lvlJc w:val="left"/>
      <w:pPr>
        <w:ind w:left="20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4DA4ED0E">
      <w:start w:val="1"/>
      <w:numFmt w:val="bullet"/>
      <w:lvlText w:val="•"/>
      <w:lvlJc w:val="left"/>
      <w:pPr>
        <w:ind w:left="27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D10AF59E">
      <w:start w:val="1"/>
      <w:numFmt w:val="bullet"/>
      <w:lvlText w:val="o"/>
      <w:lvlJc w:val="left"/>
      <w:pPr>
        <w:ind w:left="351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772AACA">
      <w:start w:val="1"/>
      <w:numFmt w:val="bullet"/>
      <w:lvlText w:val="▪"/>
      <w:lvlJc w:val="left"/>
      <w:pPr>
        <w:ind w:left="423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DEA4C4">
      <w:start w:val="1"/>
      <w:numFmt w:val="bullet"/>
      <w:lvlText w:val="•"/>
      <w:lvlJc w:val="left"/>
      <w:pPr>
        <w:ind w:left="49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83C019A">
      <w:start w:val="1"/>
      <w:numFmt w:val="bullet"/>
      <w:lvlText w:val="o"/>
      <w:lvlJc w:val="left"/>
      <w:pPr>
        <w:ind w:left="56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B116129A">
      <w:start w:val="1"/>
      <w:numFmt w:val="bullet"/>
      <w:lvlText w:val="▪"/>
      <w:lvlJc w:val="left"/>
      <w:pPr>
        <w:ind w:left="63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42" w15:restartNumberingAfterBreak="0">
    <w:nsid w:val="3A5E0C15"/>
    <w:multiLevelType w:val="hybridMultilevel"/>
    <w:tmpl w:val="5FACC85A"/>
    <w:lvl w:ilvl="0" w:tplc="BF940444">
      <w:start w:val="1"/>
      <w:numFmt w:val="bullet"/>
      <w:lvlText w:val="o"/>
      <w:lvlJc w:val="left"/>
      <w:pPr>
        <w:ind w:left="720" w:hanging="360"/>
      </w:pPr>
      <w:rPr>
        <w:rFonts w:ascii="&quot;Courier New&quot;" w:hAnsi="&quot;Courier New&quot;" w:hint="default"/>
      </w:rPr>
    </w:lvl>
    <w:lvl w:ilvl="1" w:tplc="F8E04FCC">
      <w:start w:val="1"/>
      <w:numFmt w:val="bullet"/>
      <w:lvlText w:val="o"/>
      <w:lvlJc w:val="left"/>
      <w:pPr>
        <w:ind w:left="1440" w:hanging="360"/>
      </w:pPr>
      <w:rPr>
        <w:rFonts w:ascii="Courier New" w:hAnsi="Courier New" w:hint="default"/>
      </w:rPr>
    </w:lvl>
    <w:lvl w:ilvl="2" w:tplc="C666CD32">
      <w:start w:val="1"/>
      <w:numFmt w:val="bullet"/>
      <w:lvlText w:val=""/>
      <w:lvlJc w:val="left"/>
      <w:pPr>
        <w:ind w:left="2160" w:hanging="360"/>
      </w:pPr>
      <w:rPr>
        <w:rFonts w:ascii="Wingdings" w:hAnsi="Wingdings" w:hint="default"/>
      </w:rPr>
    </w:lvl>
    <w:lvl w:ilvl="3" w:tplc="77F0D380">
      <w:start w:val="1"/>
      <w:numFmt w:val="bullet"/>
      <w:lvlText w:val=""/>
      <w:lvlJc w:val="left"/>
      <w:pPr>
        <w:ind w:left="2880" w:hanging="360"/>
      </w:pPr>
      <w:rPr>
        <w:rFonts w:ascii="Symbol" w:hAnsi="Symbol" w:hint="default"/>
      </w:rPr>
    </w:lvl>
    <w:lvl w:ilvl="4" w:tplc="7610DA82">
      <w:start w:val="1"/>
      <w:numFmt w:val="bullet"/>
      <w:lvlText w:val="o"/>
      <w:lvlJc w:val="left"/>
      <w:pPr>
        <w:ind w:left="3600" w:hanging="360"/>
      </w:pPr>
      <w:rPr>
        <w:rFonts w:ascii="Courier New" w:hAnsi="Courier New" w:hint="default"/>
      </w:rPr>
    </w:lvl>
    <w:lvl w:ilvl="5" w:tplc="47306EC8">
      <w:start w:val="1"/>
      <w:numFmt w:val="bullet"/>
      <w:lvlText w:val=""/>
      <w:lvlJc w:val="left"/>
      <w:pPr>
        <w:ind w:left="4320" w:hanging="360"/>
      </w:pPr>
      <w:rPr>
        <w:rFonts w:ascii="Wingdings" w:hAnsi="Wingdings" w:hint="default"/>
      </w:rPr>
    </w:lvl>
    <w:lvl w:ilvl="6" w:tplc="8B3AD22C">
      <w:start w:val="1"/>
      <w:numFmt w:val="bullet"/>
      <w:lvlText w:val=""/>
      <w:lvlJc w:val="left"/>
      <w:pPr>
        <w:ind w:left="5040" w:hanging="360"/>
      </w:pPr>
      <w:rPr>
        <w:rFonts w:ascii="Symbol" w:hAnsi="Symbol" w:hint="default"/>
      </w:rPr>
    </w:lvl>
    <w:lvl w:ilvl="7" w:tplc="5D6A2632">
      <w:start w:val="1"/>
      <w:numFmt w:val="bullet"/>
      <w:lvlText w:val="o"/>
      <w:lvlJc w:val="left"/>
      <w:pPr>
        <w:ind w:left="5760" w:hanging="360"/>
      </w:pPr>
      <w:rPr>
        <w:rFonts w:ascii="Courier New" w:hAnsi="Courier New" w:hint="default"/>
      </w:rPr>
    </w:lvl>
    <w:lvl w:ilvl="8" w:tplc="92904634">
      <w:start w:val="1"/>
      <w:numFmt w:val="bullet"/>
      <w:lvlText w:val=""/>
      <w:lvlJc w:val="left"/>
      <w:pPr>
        <w:ind w:left="6480" w:hanging="360"/>
      </w:pPr>
      <w:rPr>
        <w:rFonts w:ascii="Wingdings" w:hAnsi="Wingdings" w:hint="default"/>
      </w:rPr>
    </w:lvl>
  </w:abstractNum>
  <w:abstractNum w:abstractNumId="43" w15:restartNumberingAfterBreak="0">
    <w:nsid w:val="3BE588F5"/>
    <w:multiLevelType w:val="hybridMultilevel"/>
    <w:tmpl w:val="AA32D4C2"/>
    <w:lvl w:ilvl="0" w:tplc="B69AA686">
      <w:start w:val="1"/>
      <w:numFmt w:val="bullet"/>
      <w:lvlText w:val="·"/>
      <w:lvlJc w:val="left"/>
      <w:pPr>
        <w:ind w:left="720" w:hanging="360"/>
      </w:pPr>
      <w:rPr>
        <w:rFonts w:ascii="Symbol" w:hAnsi="Symbol" w:hint="default"/>
      </w:rPr>
    </w:lvl>
    <w:lvl w:ilvl="1" w:tplc="D9FAFD8E">
      <w:start w:val="1"/>
      <w:numFmt w:val="bullet"/>
      <w:lvlText w:val="o"/>
      <w:lvlJc w:val="left"/>
      <w:pPr>
        <w:ind w:left="1440" w:hanging="360"/>
      </w:pPr>
      <w:rPr>
        <w:rFonts w:ascii="Courier New" w:hAnsi="Courier New" w:hint="default"/>
      </w:rPr>
    </w:lvl>
    <w:lvl w:ilvl="2" w:tplc="C88C4EC8">
      <w:start w:val="1"/>
      <w:numFmt w:val="bullet"/>
      <w:lvlText w:val=""/>
      <w:lvlJc w:val="left"/>
      <w:pPr>
        <w:ind w:left="2160" w:hanging="360"/>
      </w:pPr>
      <w:rPr>
        <w:rFonts w:ascii="Wingdings" w:hAnsi="Wingdings" w:hint="default"/>
      </w:rPr>
    </w:lvl>
    <w:lvl w:ilvl="3" w:tplc="B644BF64">
      <w:start w:val="1"/>
      <w:numFmt w:val="bullet"/>
      <w:lvlText w:val=""/>
      <w:lvlJc w:val="left"/>
      <w:pPr>
        <w:ind w:left="2880" w:hanging="360"/>
      </w:pPr>
      <w:rPr>
        <w:rFonts w:ascii="Symbol" w:hAnsi="Symbol" w:hint="default"/>
      </w:rPr>
    </w:lvl>
    <w:lvl w:ilvl="4" w:tplc="F8325E30">
      <w:start w:val="1"/>
      <w:numFmt w:val="bullet"/>
      <w:lvlText w:val="o"/>
      <w:lvlJc w:val="left"/>
      <w:pPr>
        <w:ind w:left="3600" w:hanging="360"/>
      </w:pPr>
      <w:rPr>
        <w:rFonts w:ascii="Courier New" w:hAnsi="Courier New" w:hint="default"/>
      </w:rPr>
    </w:lvl>
    <w:lvl w:ilvl="5" w:tplc="C1205D08">
      <w:start w:val="1"/>
      <w:numFmt w:val="bullet"/>
      <w:lvlText w:val=""/>
      <w:lvlJc w:val="left"/>
      <w:pPr>
        <w:ind w:left="4320" w:hanging="360"/>
      </w:pPr>
      <w:rPr>
        <w:rFonts w:ascii="Wingdings" w:hAnsi="Wingdings" w:hint="default"/>
      </w:rPr>
    </w:lvl>
    <w:lvl w:ilvl="6" w:tplc="559EF460">
      <w:start w:val="1"/>
      <w:numFmt w:val="bullet"/>
      <w:lvlText w:val=""/>
      <w:lvlJc w:val="left"/>
      <w:pPr>
        <w:ind w:left="5040" w:hanging="360"/>
      </w:pPr>
      <w:rPr>
        <w:rFonts w:ascii="Symbol" w:hAnsi="Symbol" w:hint="default"/>
      </w:rPr>
    </w:lvl>
    <w:lvl w:ilvl="7" w:tplc="98F8E65E">
      <w:start w:val="1"/>
      <w:numFmt w:val="bullet"/>
      <w:lvlText w:val="o"/>
      <w:lvlJc w:val="left"/>
      <w:pPr>
        <w:ind w:left="5760" w:hanging="360"/>
      </w:pPr>
      <w:rPr>
        <w:rFonts w:ascii="Courier New" w:hAnsi="Courier New" w:hint="default"/>
      </w:rPr>
    </w:lvl>
    <w:lvl w:ilvl="8" w:tplc="613E1ED2">
      <w:start w:val="1"/>
      <w:numFmt w:val="bullet"/>
      <w:lvlText w:val=""/>
      <w:lvlJc w:val="left"/>
      <w:pPr>
        <w:ind w:left="6480" w:hanging="360"/>
      </w:pPr>
      <w:rPr>
        <w:rFonts w:ascii="Wingdings" w:hAnsi="Wingdings" w:hint="default"/>
      </w:rPr>
    </w:lvl>
  </w:abstractNum>
  <w:abstractNum w:abstractNumId="44" w15:restartNumberingAfterBreak="0">
    <w:nsid w:val="3C925FE9"/>
    <w:multiLevelType w:val="multilevel"/>
    <w:tmpl w:val="5926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E4E667D"/>
    <w:multiLevelType w:val="multilevel"/>
    <w:tmpl w:val="3F029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F462744"/>
    <w:multiLevelType w:val="hybridMultilevel"/>
    <w:tmpl w:val="37B0B85C"/>
    <w:lvl w:ilvl="0" w:tplc="398C0A46">
      <w:start w:val="1"/>
      <w:numFmt w:val="bullet"/>
      <w:lvlText w:val="•"/>
      <w:lvlJc w:val="left"/>
      <w:pPr>
        <w:tabs>
          <w:tab w:val="num" w:pos="720"/>
        </w:tabs>
        <w:ind w:left="720" w:hanging="360"/>
      </w:pPr>
      <w:rPr>
        <w:rFonts w:ascii="Arial" w:hAnsi="Arial" w:hint="default"/>
      </w:rPr>
    </w:lvl>
    <w:lvl w:ilvl="1" w:tplc="70F87568" w:tentative="1">
      <w:start w:val="1"/>
      <w:numFmt w:val="bullet"/>
      <w:lvlText w:val="•"/>
      <w:lvlJc w:val="left"/>
      <w:pPr>
        <w:tabs>
          <w:tab w:val="num" w:pos="1440"/>
        </w:tabs>
        <w:ind w:left="1440" w:hanging="360"/>
      </w:pPr>
      <w:rPr>
        <w:rFonts w:ascii="Arial" w:hAnsi="Arial" w:hint="default"/>
      </w:rPr>
    </w:lvl>
    <w:lvl w:ilvl="2" w:tplc="9AC87476" w:tentative="1">
      <w:start w:val="1"/>
      <w:numFmt w:val="bullet"/>
      <w:lvlText w:val="•"/>
      <w:lvlJc w:val="left"/>
      <w:pPr>
        <w:tabs>
          <w:tab w:val="num" w:pos="2160"/>
        </w:tabs>
        <w:ind w:left="2160" w:hanging="360"/>
      </w:pPr>
      <w:rPr>
        <w:rFonts w:ascii="Arial" w:hAnsi="Arial" w:hint="default"/>
      </w:rPr>
    </w:lvl>
    <w:lvl w:ilvl="3" w:tplc="5246C292" w:tentative="1">
      <w:start w:val="1"/>
      <w:numFmt w:val="bullet"/>
      <w:lvlText w:val="•"/>
      <w:lvlJc w:val="left"/>
      <w:pPr>
        <w:tabs>
          <w:tab w:val="num" w:pos="2880"/>
        </w:tabs>
        <w:ind w:left="2880" w:hanging="360"/>
      </w:pPr>
      <w:rPr>
        <w:rFonts w:ascii="Arial" w:hAnsi="Arial" w:hint="default"/>
      </w:rPr>
    </w:lvl>
    <w:lvl w:ilvl="4" w:tplc="D7C41BF8" w:tentative="1">
      <w:start w:val="1"/>
      <w:numFmt w:val="bullet"/>
      <w:lvlText w:val="•"/>
      <w:lvlJc w:val="left"/>
      <w:pPr>
        <w:tabs>
          <w:tab w:val="num" w:pos="3600"/>
        </w:tabs>
        <w:ind w:left="3600" w:hanging="360"/>
      </w:pPr>
      <w:rPr>
        <w:rFonts w:ascii="Arial" w:hAnsi="Arial" w:hint="default"/>
      </w:rPr>
    </w:lvl>
    <w:lvl w:ilvl="5" w:tplc="6DF6F9EC" w:tentative="1">
      <w:start w:val="1"/>
      <w:numFmt w:val="bullet"/>
      <w:lvlText w:val="•"/>
      <w:lvlJc w:val="left"/>
      <w:pPr>
        <w:tabs>
          <w:tab w:val="num" w:pos="4320"/>
        </w:tabs>
        <w:ind w:left="4320" w:hanging="360"/>
      </w:pPr>
      <w:rPr>
        <w:rFonts w:ascii="Arial" w:hAnsi="Arial" w:hint="default"/>
      </w:rPr>
    </w:lvl>
    <w:lvl w:ilvl="6" w:tplc="79EAA98A" w:tentative="1">
      <w:start w:val="1"/>
      <w:numFmt w:val="bullet"/>
      <w:lvlText w:val="•"/>
      <w:lvlJc w:val="left"/>
      <w:pPr>
        <w:tabs>
          <w:tab w:val="num" w:pos="5040"/>
        </w:tabs>
        <w:ind w:left="5040" w:hanging="360"/>
      </w:pPr>
      <w:rPr>
        <w:rFonts w:ascii="Arial" w:hAnsi="Arial" w:hint="default"/>
      </w:rPr>
    </w:lvl>
    <w:lvl w:ilvl="7" w:tplc="9D4032E8" w:tentative="1">
      <w:start w:val="1"/>
      <w:numFmt w:val="bullet"/>
      <w:lvlText w:val="•"/>
      <w:lvlJc w:val="left"/>
      <w:pPr>
        <w:tabs>
          <w:tab w:val="num" w:pos="5760"/>
        </w:tabs>
        <w:ind w:left="5760" w:hanging="360"/>
      </w:pPr>
      <w:rPr>
        <w:rFonts w:ascii="Arial" w:hAnsi="Arial" w:hint="default"/>
      </w:rPr>
    </w:lvl>
    <w:lvl w:ilvl="8" w:tplc="3B905DD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F909D66"/>
    <w:multiLevelType w:val="hybridMultilevel"/>
    <w:tmpl w:val="F1363E9A"/>
    <w:lvl w:ilvl="0" w:tplc="F672F80E">
      <w:start w:val="1"/>
      <w:numFmt w:val="bullet"/>
      <w:lvlText w:val=""/>
      <w:lvlJc w:val="left"/>
      <w:pPr>
        <w:ind w:left="720" w:hanging="360"/>
      </w:pPr>
      <w:rPr>
        <w:rFonts w:ascii="Symbol" w:hAnsi="Symbol" w:hint="default"/>
      </w:rPr>
    </w:lvl>
    <w:lvl w:ilvl="1" w:tplc="F37EF0AE">
      <w:start w:val="1"/>
      <w:numFmt w:val="bullet"/>
      <w:lvlText w:val="o"/>
      <w:lvlJc w:val="left"/>
      <w:pPr>
        <w:ind w:left="1440" w:hanging="360"/>
      </w:pPr>
      <w:rPr>
        <w:rFonts w:ascii="Courier New" w:hAnsi="Courier New" w:hint="default"/>
      </w:rPr>
    </w:lvl>
    <w:lvl w:ilvl="2" w:tplc="D414C50A">
      <w:start w:val="1"/>
      <w:numFmt w:val="bullet"/>
      <w:lvlText w:val=""/>
      <w:lvlJc w:val="left"/>
      <w:pPr>
        <w:ind w:left="2160" w:hanging="360"/>
      </w:pPr>
      <w:rPr>
        <w:rFonts w:ascii="Wingdings" w:hAnsi="Wingdings" w:hint="default"/>
      </w:rPr>
    </w:lvl>
    <w:lvl w:ilvl="3" w:tplc="8884C8EA">
      <w:start w:val="1"/>
      <w:numFmt w:val="bullet"/>
      <w:lvlText w:val=""/>
      <w:lvlJc w:val="left"/>
      <w:pPr>
        <w:ind w:left="2880" w:hanging="360"/>
      </w:pPr>
      <w:rPr>
        <w:rFonts w:ascii="Symbol" w:hAnsi="Symbol" w:hint="default"/>
      </w:rPr>
    </w:lvl>
    <w:lvl w:ilvl="4" w:tplc="6C686B92">
      <w:start w:val="1"/>
      <w:numFmt w:val="bullet"/>
      <w:lvlText w:val="o"/>
      <w:lvlJc w:val="left"/>
      <w:pPr>
        <w:ind w:left="3600" w:hanging="360"/>
      </w:pPr>
      <w:rPr>
        <w:rFonts w:ascii="Courier New" w:hAnsi="Courier New" w:hint="default"/>
      </w:rPr>
    </w:lvl>
    <w:lvl w:ilvl="5" w:tplc="2E54B460">
      <w:start w:val="1"/>
      <w:numFmt w:val="bullet"/>
      <w:lvlText w:val=""/>
      <w:lvlJc w:val="left"/>
      <w:pPr>
        <w:ind w:left="4320" w:hanging="360"/>
      </w:pPr>
      <w:rPr>
        <w:rFonts w:ascii="Wingdings" w:hAnsi="Wingdings" w:hint="default"/>
      </w:rPr>
    </w:lvl>
    <w:lvl w:ilvl="6" w:tplc="374AA308">
      <w:start w:val="1"/>
      <w:numFmt w:val="bullet"/>
      <w:lvlText w:val=""/>
      <w:lvlJc w:val="left"/>
      <w:pPr>
        <w:ind w:left="5040" w:hanging="360"/>
      </w:pPr>
      <w:rPr>
        <w:rFonts w:ascii="Symbol" w:hAnsi="Symbol" w:hint="default"/>
      </w:rPr>
    </w:lvl>
    <w:lvl w:ilvl="7" w:tplc="F53470FC">
      <w:start w:val="1"/>
      <w:numFmt w:val="bullet"/>
      <w:lvlText w:val="o"/>
      <w:lvlJc w:val="left"/>
      <w:pPr>
        <w:ind w:left="5760" w:hanging="360"/>
      </w:pPr>
      <w:rPr>
        <w:rFonts w:ascii="Courier New" w:hAnsi="Courier New" w:hint="default"/>
      </w:rPr>
    </w:lvl>
    <w:lvl w:ilvl="8" w:tplc="0A78F7B8">
      <w:start w:val="1"/>
      <w:numFmt w:val="bullet"/>
      <w:lvlText w:val=""/>
      <w:lvlJc w:val="left"/>
      <w:pPr>
        <w:ind w:left="6480" w:hanging="360"/>
      </w:pPr>
      <w:rPr>
        <w:rFonts w:ascii="Wingdings" w:hAnsi="Wingdings" w:hint="default"/>
      </w:rPr>
    </w:lvl>
  </w:abstractNum>
  <w:abstractNum w:abstractNumId="49" w15:restartNumberingAfterBreak="0">
    <w:nsid w:val="3FA7BF19"/>
    <w:multiLevelType w:val="hybridMultilevel"/>
    <w:tmpl w:val="219A7D90"/>
    <w:lvl w:ilvl="0" w:tplc="8FC87184">
      <w:start w:val="1"/>
      <w:numFmt w:val="bullet"/>
      <w:lvlText w:val=""/>
      <w:lvlJc w:val="left"/>
      <w:pPr>
        <w:ind w:left="720" w:hanging="360"/>
      </w:pPr>
      <w:rPr>
        <w:rFonts w:ascii="Symbol" w:hAnsi="Symbol" w:hint="default"/>
      </w:rPr>
    </w:lvl>
    <w:lvl w:ilvl="1" w:tplc="317EFCCE">
      <w:start w:val="1"/>
      <w:numFmt w:val="bullet"/>
      <w:lvlText w:val="o"/>
      <w:lvlJc w:val="left"/>
      <w:pPr>
        <w:ind w:left="1440" w:hanging="360"/>
      </w:pPr>
      <w:rPr>
        <w:rFonts w:ascii="Courier New" w:hAnsi="Courier New" w:hint="default"/>
      </w:rPr>
    </w:lvl>
    <w:lvl w:ilvl="2" w:tplc="F1AE289E">
      <w:start w:val="1"/>
      <w:numFmt w:val="bullet"/>
      <w:lvlText w:val=""/>
      <w:lvlJc w:val="left"/>
      <w:pPr>
        <w:ind w:left="2160" w:hanging="360"/>
      </w:pPr>
      <w:rPr>
        <w:rFonts w:ascii="Wingdings" w:hAnsi="Wingdings" w:hint="default"/>
      </w:rPr>
    </w:lvl>
    <w:lvl w:ilvl="3" w:tplc="7CC8A35E">
      <w:start w:val="1"/>
      <w:numFmt w:val="bullet"/>
      <w:lvlText w:val=""/>
      <w:lvlJc w:val="left"/>
      <w:pPr>
        <w:ind w:left="2880" w:hanging="360"/>
      </w:pPr>
      <w:rPr>
        <w:rFonts w:ascii="Symbol" w:hAnsi="Symbol" w:hint="default"/>
      </w:rPr>
    </w:lvl>
    <w:lvl w:ilvl="4" w:tplc="EB6A0306">
      <w:start w:val="1"/>
      <w:numFmt w:val="bullet"/>
      <w:lvlText w:val="o"/>
      <w:lvlJc w:val="left"/>
      <w:pPr>
        <w:ind w:left="3600" w:hanging="360"/>
      </w:pPr>
      <w:rPr>
        <w:rFonts w:ascii="Courier New" w:hAnsi="Courier New" w:hint="default"/>
      </w:rPr>
    </w:lvl>
    <w:lvl w:ilvl="5" w:tplc="5C06BCD2">
      <w:start w:val="1"/>
      <w:numFmt w:val="bullet"/>
      <w:lvlText w:val=""/>
      <w:lvlJc w:val="left"/>
      <w:pPr>
        <w:ind w:left="4320" w:hanging="360"/>
      </w:pPr>
      <w:rPr>
        <w:rFonts w:ascii="Wingdings" w:hAnsi="Wingdings" w:hint="default"/>
      </w:rPr>
    </w:lvl>
    <w:lvl w:ilvl="6" w:tplc="3CC6F882">
      <w:start w:val="1"/>
      <w:numFmt w:val="bullet"/>
      <w:lvlText w:val=""/>
      <w:lvlJc w:val="left"/>
      <w:pPr>
        <w:ind w:left="5040" w:hanging="360"/>
      </w:pPr>
      <w:rPr>
        <w:rFonts w:ascii="Symbol" w:hAnsi="Symbol" w:hint="default"/>
      </w:rPr>
    </w:lvl>
    <w:lvl w:ilvl="7" w:tplc="4D1CB66C">
      <w:start w:val="1"/>
      <w:numFmt w:val="bullet"/>
      <w:lvlText w:val="o"/>
      <w:lvlJc w:val="left"/>
      <w:pPr>
        <w:ind w:left="5760" w:hanging="360"/>
      </w:pPr>
      <w:rPr>
        <w:rFonts w:ascii="Courier New" w:hAnsi="Courier New" w:hint="default"/>
      </w:rPr>
    </w:lvl>
    <w:lvl w:ilvl="8" w:tplc="D862B04C">
      <w:start w:val="1"/>
      <w:numFmt w:val="bullet"/>
      <w:lvlText w:val=""/>
      <w:lvlJc w:val="left"/>
      <w:pPr>
        <w:ind w:left="6480" w:hanging="360"/>
      </w:pPr>
      <w:rPr>
        <w:rFonts w:ascii="Wingdings" w:hAnsi="Wingdings" w:hint="default"/>
      </w:rPr>
    </w:lvl>
  </w:abstractNum>
  <w:abstractNum w:abstractNumId="50" w15:restartNumberingAfterBreak="0">
    <w:nsid w:val="408CC147"/>
    <w:multiLevelType w:val="hybridMultilevel"/>
    <w:tmpl w:val="BEAE9886"/>
    <w:lvl w:ilvl="0" w:tplc="F3C46D9A">
      <w:start w:val="1"/>
      <w:numFmt w:val="bullet"/>
      <w:lvlText w:val="·"/>
      <w:lvlJc w:val="left"/>
      <w:pPr>
        <w:ind w:left="720" w:hanging="360"/>
      </w:pPr>
      <w:rPr>
        <w:rFonts w:ascii="Symbol" w:hAnsi="Symbol" w:hint="default"/>
      </w:rPr>
    </w:lvl>
    <w:lvl w:ilvl="1" w:tplc="42F288B4">
      <w:start w:val="1"/>
      <w:numFmt w:val="bullet"/>
      <w:lvlText w:val="o"/>
      <w:lvlJc w:val="left"/>
      <w:pPr>
        <w:ind w:left="1440" w:hanging="360"/>
      </w:pPr>
      <w:rPr>
        <w:rFonts w:ascii="Courier New" w:hAnsi="Courier New" w:hint="default"/>
      </w:rPr>
    </w:lvl>
    <w:lvl w:ilvl="2" w:tplc="C21056B4">
      <w:start w:val="1"/>
      <w:numFmt w:val="bullet"/>
      <w:lvlText w:val=""/>
      <w:lvlJc w:val="left"/>
      <w:pPr>
        <w:ind w:left="2160" w:hanging="360"/>
      </w:pPr>
      <w:rPr>
        <w:rFonts w:ascii="Wingdings" w:hAnsi="Wingdings" w:hint="default"/>
      </w:rPr>
    </w:lvl>
    <w:lvl w:ilvl="3" w:tplc="B6E4FE14">
      <w:start w:val="1"/>
      <w:numFmt w:val="bullet"/>
      <w:lvlText w:val=""/>
      <w:lvlJc w:val="left"/>
      <w:pPr>
        <w:ind w:left="2880" w:hanging="360"/>
      </w:pPr>
      <w:rPr>
        <w:rFonts w:ascii="Symbol" w:hAnsi="Symbol" w:hint="default"/>
      </w:rPr>
    </w:lvl>
    <w:lvl w:ilvl="4" w:tplc="F078D70C">
      <w:start w:val="1"/>
      <w:numFmt w:val="bullet"/>
      <w:lvlText w:val="o"/>
      <w:lvlJc w:val="left"/>
      <w:pPr>
        <w:ind w:left="3600" w:hanging="360"/>
      </w:pPr>
      <w:rPr>
        <w:rFonts w:ascii="Courier New" w:hAnsi="Courier New" w:hint="default"/>
      </w:rPr>
    </w:lvl>
    <w:lvl w:ilvl="5" w:tplc="7F9C04EC">
      <w:start w:val="1"/>
      <w:numFmt w:val="bullet"/>
      <w:lvlText w:val=""/>
      <w:lvlJc w:val="left"/>
      <w:pPr>
        <w:ind w:left="4320" w:hanging="360"/>
      </w:pPr>
      <w:rPr>
        <w:rFonts w:ascii="Wingdings" w:hAnsi="Wingdings" w:hint="default"/>
      </w:rPr>
    </w:lvl>
    <w:lvl w:ilvl="6" w:tplc="2DB04836">
      <w:start w:val="1"/>
      <w:numFmt w:val="bullet"/>
      <w:lvlText w:val=""/>
      <w:lvlJc w:val="left"/>
      <w:pPr>
        <w:ind w:left="5040" w:hanging="360"/>
      </w:pPr>
      <w:rPr>
        <w:rFonts w:ascii="Symbol" w:hAnsi="Symbol" w:hint="default"/>
      </w:rPr>
    </w:lvl>
    <w:lvl w:ilvl="7" w:tplc="9EBAB6B6">
      <w:start w:val="1"/>
      <w:numFmt w:val="bullet"/>
      <w:lvlText w:val="o"/>
      <w:lvlJc w:val="left"/>
      <w:pPr>
        <w:ind w:left="5760" w:hanging="360"/>
      </w:pPr>
      <w:rPr>
        <w:rFonts w:ascii="Courier New" w:hAnsi="Courier New" w:hint="default"/>
      </w:rPr>
    </w:lvl>
    <w:lvl w:ilvl="8" w:tplc="FCD05ADA">
      <w:start w:val="1"/>
      <w:numFmt w:val="bullet"/>
      <w:lvlText w:val=""/>
      <w:lvlJc w:val="left"/>
      <w:pPr>
        <w:ind w:left="6480" w:hanging="360"/>
      </w:pPr>
      <w:rPr>
        <w:rFonts w:ascii="Wingdings" w:hAnsi="Wingdings" w:hint="default"/>
      </w:rPr>
    </w:lvl>
  </w:abstractNum>
  <w:abstractNum w:abstractNumId="51" w15:restartNumberingAfterBreak="0">
    <w:nsid w:val="41A81854"/>
    <w:multiLevelType w:val="multilevel"/>
    <w:tmpl w:val="24E48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21C7887"/>
    <w:multiLevelType w:val="multilevel"/>
    <w:tmpl w:val="45C64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449427E6"/>
    <w:multiLevelType w:val="multilevel"/>
    <w:tmpl w:val="DD64F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70419A2"/>
    <w:multiLevelType w:val="hybridMultilevel"/>
    <w:tmpl w:val="03AC3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5210D0"/>
    <w:multiLevelType w:val="multilevel"/>
    <w:tmpl w:val="63808C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49DD5BEA"/>
    <w:multiLevelType w:val="multilevel"/>
    <w:tmpl w:val="B0B223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4BBA3887"/>
    <w:multiLevelType w:val="hybridMultilevel"/>
    <w:tmpl w:val="D6702698"/>
    <w:lvl w:ilvl="0" w:tplc="144E55EA">
      <w:start w:val="1"/>
      <w:numFmt w:val="bullet"/>
      <w:lvlText w:val="·"/>
      <w:lvlJc w:val="left"/>
      <w:pPr>
        <w:ind w:left="720" w:hanging="360"/>
      </w:pPr>
      <w:rPr>
        <w:rFonts w:ascii="Symbol" w:hAnsi="Symbol" w:hint="default"/>
      </w:rPr>
    </w:lvl>
    <w:lvl w:ilvl="1" w:tplc="58F0834C">
      <w:start w:val="1"/>
      <w:numFmt w:val="bullet"/>
      <w:lvlText w:val="o"/>
      <w:lvlJc w:val="left"/>
      <w:pPr>
        <w:ind w:left="1440" w:hanging="360"/>
      </w:pPr>
      <w:rPr>
        <w:rFonts w:ascii="Courier New" w:hAnsi="Courier New" w:hint="default"/>
      </w:rPr>
    </w:lvl>
    <w:lvl w:ilvl="2" w:tplc="7F8698FC">
      <w:start w:val="1"/>
      <w:numFmt w:val="bullet"/>
      <w:lvlText w:val=""/>
      <w:lvlJc w:val="left"/>
      <w:pPr>
        <w:ind w:left="2160" w:hanging="360"/>
      </w:pPr>
      <w:rPr>
        <w:rFonts w:ascii="Wingdings" w:hAnsi="Wingdings" w:hint="default"/>
      </w:rPr>
    </w:lvl>
    <w:lvl w:ilvl="3" w:tplc="A89049FC">
      <w:start w:val="1"/>
      <w:numFmt w:val="bullet"/>
      <w:lvlText w:val=""/>
      <w:lvlJc w:val="left"/>
      <w:pPr>
        <w:ind w:left="2880" w:hanging="360"/>
      </w:pPr>
      <w:rPr>
        <w:rFonts w:ascii="Symbol" w:hAnsi="Symbol" w:hint="default"/>
      </w:rPr>
    </w:lvl>
    <w:lvl w:ilvl="4" w:tplc="CF104766">
      <w:start w:val="1"/>
      <w:numFmt w:val="bullet"/>
      <w:lvlText w:val="o"/>
      <w:lvlJc w:val="left"/>
      <w:pPr>
        <w:ind w:left="3600" w:hanging="360"/>
      </w:pPr>
      <w:rPr>
        <w:rFonts w:ascii="Courier New" w:hAnsi="Courier New" w:hint="default"/>
      </w:rPr>
    </w:lvl>
    <w:lvl w:ilvl="5" w:tplc="6F2ED5C4">
      <w:start w:val="1"/>
      <w:numFmt w:val="bullet"/>
      <w:lvlText w:val=""/>
      <w:lvlJc w:val="left"/>
      <w:pPr>
        <w:ind w:left="4320" w:hanging="360"/>
      </w:pPr>
      <w:rPr>
        <w:rFonts w:ascii="Wingdings" w:hAnsi="Wingdings" w:hint="default"/>
      </w:rPr>
    </w:lvl>
    <w:lvl w:ilvl="6" w:tplc="7F0C7764">
      <w:start w:val="1"/>
      <w:numFmt w:val="bullet"/>
      <w:lvlText w:val=""/>
      <w:lvlJc w:val="left"/>
      <w:pPr>
        <w:ind w:left="5040" w:hanging="360"/>
      </w:pPr>
      <w:rPr>
        <w:rFonts w:ascii="Symbol" w:hAnsi="Symbol" w:hint="default"/>
      </w:rPr>
    </w:lvl>
    <w:lvl w:ilvl="7" w:tplc="DAAC730C">
      <w:start w:val="1"/>
      <w:numFmt w:val="bullet"/>
      <w:lvlText w:val="o"/>
      <w:lvlJc w:val="left"/>
      <w:pPr>
        <w:ind w:left="5760" w:hanging="360"/>
      </w:pPr>
      <w:rPr>
        <w:rFonts w:ascii="Courier New" w:hAnsi="Courier New" w:hint="default"/>
      </w:rPr>
    </w:lvl>
    <w:lvl w:ilvl="8" w:tplc="316E9C02">
      <w:start w:val="1"/>
      <w:numFmt w:val="bullet"/>
      <w:lvlText w:val=""/>
      <w:lvlJc w:val="left"/>
      <w:pPr>
        <w:ind w:left="6480" w:hanging="360"/>
      </w:pPr>
      <w:rPr>
        <w:rFonts w:ascii="Wingdings" w:hAnsi="Wingdings" w:hint="default"/>
      </w:rPr>
    </w:lvl>
  </w:abstractNum>
  <w:abstractNum w:abstractNumId="58" w15:restartNumberingAfterBreak="0">
    <w:nsid w:val="4C120F66"/>
    <w:multiLevelType w:val="hybridMultilevel"/>
    <w:tmpl w:val="ED429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C965E9A"/>
    <w:multiLevelType w:val="multilevel"/>
    <w:tmpl w:val="FF3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ED62EA"/>
    <w:multiLevelType w:val="multilevel"/>
    <w:tmpl w:val="D524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EFE968B"/>
    <w:multiLevelType w:val="hybridMultilevel"/>
    <w:tmpl w:val="72BAC746"/>
    <w:lvl w:ilvl="0" w:tplc="62D4D70C">
      <w:start w:val="1"/>
      <w:numFmt w:val="bullet"/>
      <w:lvlText w:val="·"/>
      <w:lvlJc w:val="left"/>
      <w:pPr>
        <w:ind w:left="720" w:hanging="360"/>
      </w:pPr>
      <w:rPr>
        <w:rFonts w:ascii="Symbol" w:hAnsi="Symbol" w:hint="default"/>
      </w:rPr>
    </w:lvl>
    <w:lvl w:ilvl="1" w:tplc="9E1884F6">
      <w:start w:val="1"/>
      <w:numFmt w:val="bullet"/>
      <w:lvlText w:val="o"/>
      <w:lvlJc w:val="left"/>
      <w:pPr>
        <w:ind w:left="1440" w:hanging="360"/>
      </w:pPr>
      <w:rPr>
        <w:rFonts w:ascii="Courier New" w:hAnsi="Courier New" w:hint="default"/>
      </w:rPr>
    </w:lvl>
    <w:lvl w:ilvl="2" w:tplc="4E40840E">
      <w:start w:val="1"/>
      <w:numFmt w:val="bullet"/>
      <w:lvlText w:val=""/>
      <w:lvlJc w:val="left"/>
      <w:pPr>
        <w:ind w:left="2160" w:hanging="360"/>
      </w:pPr>
      <w:rPr>
        <w:rFonts w:ascii="Wingdings" w:hAnsi="Wingdings" w:hint="default"/>
      </w:rPr>
    </w:lvl>
    <w:lvl w:ilvl="3" w:tplc="935801FA">
      <w:start w:val="1"/>
      <w:numFmt w:val="bullet"/>
      <w:lvlText w:val=""/>
      <w:lvlJc w:val="left"/>
      <w:pPr>
        <w:ind w:left="2880" w:hanging="360"/>
      </w:pPr>
      <w:rPr>
        <w:rFonts w:ascii="Symbol" w:hAnsi="Symbol" w:hint="default"/>
      </w:rPr>
    </w:lvl>
    <w:lvl w:ilvl="4" w:tplc="36DAD86C">
      <w:start w:val="1"/>
      <w:numFmt w:val="bullet"/>
      <w:lvlText w:val="o"/>
      <w:lvlJc w:val="left"/>
      <w:pPr>
        <w:ind w:left="3600" w:hanging="360"/>
      </w:pPr>
      <w:rPr>
        <w:rFonts w:ascii="Courier New" w:hAnsi="Courier New" w:hint="default"/>
      </w:rPr>
    </w:lvl>
    <w:lvl w:ilvl="5" w:tplc="2CA63662">
      <w:start w:val="1"/>
      <w:numFmt w:val="bullet"/>
      <w:lvlText w:val=""/>
      <w:lvlJc w:val="left"/>
      <w:pPr>
        <w:ind w:left="4320" w:hanging="360"/>
      </w:pPr>
      <w:rPr>
        <w:rFonts w:ascii="Wingdings" w:hAnsi="Wingdings" w:hint="default"/>
      </w:rPr>
    </w:lvl>
    <w:lvl w:ilvl="6" w:tplc="DEBC7078">
      <w:start w:val="1"/>
      <w:numFmt w:val="bullet"/>
      <w:lvlText w:val=""/>
      <w:lvlJc w:val="left"/>
      <w:pPr>
        <w:ind w:left="5040" w:hanging="360"/>
      </w:pPr>
      <w:rPr>
        <w:rFonts w:ascii="Symbol" w:hAnsi="Symbol" w:hint="default"/>
      </w:rPr>
    </w:lvl>
    <w:lvl w:ilvl="7" w:tplc="0FAC8A12">
      <w:start w:val="1"/>
      <w:numFmt w:val="bullet"/>
      <w:lvlText w:val="o"/>
      <w:lvlJc w:val="left"/>
      <w:pPr>
        <w:ind w:left="5760" w:hanging="360"/>
      </w:pPr>
      <w:rPr>
        <w:rFonts w:ascii="Courier New" w:hAnsi="Courier New" w:hint="default"/>
      </w:rPr>
    </w:lvl>
    <w:lvl w:ilvl="8" w:tplc="46D4B694">
      <w:start w:val="1"/>
      <w:numFmt w:val="bullet"/>
      <w:lvlText w:val=""/>
      <w:lvlJc w:val="left"/>
      <w:pPr>
        <w:ind w:left="6480" w:hanging="360"/>
      </w:pPr>
      <w:rPr>
        <w:rFonts w:ascii="Wingdings" w:hAnsi="Wingdings" w:hint="default"/>
      </w:rPr>
    </w:lvl>
  </w:abstractNum>
  <w:abstractNum w:abstractNumId="62" w15:restartNumberingAfterBreak="0">
    <w:nsid w:val="505D35F0"/>
    <w:multiLevelType w:val="multilevel"/>
    <w:tmpl w:val="090C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0AE7642"/>
    <w:multiLevelType w:val="multilevel"/>
    <w:tmpl w:val="14D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3731A0C"/>
    <w:multiLevelType w:val="multilevel"/>
    <w:tmpl w:val="F70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095557"/>
    <w:multiLevelType w:val="hybridMultilevel"/>
    <w:tmpl w:val="51185F4E"/>
    <w:lvl w:ilvl="0" w:tplc="87ECFB60">
      <w:start w:val="1"/>
      <w:numFmt w:val="bullet"/>
      <w:lvlText w:val=""/>
      <w:lvlJc w:val="left"/>
      <w:pPr>
        <w:ind w:left="720" w:hanging="360"/>
      </w:pPr>
      <w:rPr>
        <w:rFonts w:ascii="Symbol" w:hAnsi="Symbol" w:hint="default"/>
      </w:rPr>
    </w:lvl>
    <w:lvl w:ilvl="1" w:tplc="1A3E33A8">
      <w:start w:val="1"/>
      <w:numFmt w:val="bullet"/>
      <w:lvlText w:val="o"/>
      <w:lvlJc w:val="left"/>
      <w:pPr>
        <w:ind w:left="1440" w:hanging="360"/>
      </w:pPr>
      <w:rPr>
        <w:rFonts w:ascii="Courier New" w:hAnsi="Courier New" w:hint="default"/>
      </w:rPr>
    </w:lvl>
    <w:lvl w:ilvl="2" w:tplc="13E233DE">
      <w:start w:val="1"/>
      <w:numFmt w:val="bullet"/>
      <w:lvlText w:val=""/>
      <w:lvlJc w:val="left"/>
      <w:pPr>
        <w:ind w:left="2160" w:hanging="360"/>
      </w:pPr>
      <w:rPr>
        <w:rFonts w:ascii="Wingdings" w:hAnsi="Wingdings" w:hint="default"/>
      </w:rPr>
    </w:lvl>
    <w:lvl w:ilvl="3" w:tplc="27A8E3BE">
      <w:start w:val="1"/>
      <w:numFmt w:val="bullet"/>
      <w:lvlText w:val=""/>
      <w:lvlJc w:val="left"/>
      <w:pPr>
        <w:ind w:left="2880" w:hanging="360"/>
      </w:pPr>
      <w:rPr>
        <w:rFonts w:ascii="Symbol" w:hAnsi="Symbol" w:hint="default"/>
      </w:rPr>
    </w:lvl>
    <w:lvl w:ilvl="4" w:tplc="AEE289DA">
      <w:start w:val="1"/>
      <w:numFmt w:val="bullet"/>
      <w:lvlText w:val="o"/>
      <w:lvlJc w:val="left"/>
      <w:pPr>
        <w:ind w:left="3600" w:hanging="360"/>
      </w:pPr>
      <w:rPr>
        <w:rFonts w:ascii="Courier New" w:hAnsi="Courier New" w:hint="default"/>
      </w:rPr>
    </w:lvl>
    <w:lvl w:ilvl="5" w:tplc="F39EAC1C">
      <w:start w:val="1"/>
      <w:numFmt w:val="bullet"/>
      <w:lvlText w:val=""/>
      <w:lvlJc w:val="left"/>
      <w:pPr>
        <w:ind w:left="4320" w:hanging="360"/>
      </w:pPr>
      <w:rPr>
        <w:rFonts w:ascii="Wingdings" w:hAnsi="Wingdings" w:hint="default"/>
      </w:rPr>
    </w:lvl>
    <w:lvl w:ilvl="6" w:tplc="629684D8">
      <w:start w:val="1"/>
      <w:numFmt w:val="bullet"/>
      <w:lvlText w:val=""/>
      <w:lvlJc w:val="left"/>
      <w:pPr>
        <w:ind w:left="5040" w:hanging="360"/>
      </w:pPr>
      <w:rPr>
        <w:rFonts w:ascii="Symbol" w:hAnsi="Symbol" w:hint="default"/>
      </w:rPr>
    </w:lvl>
    <w:lvl w:ilvl="7" w:tplc="E1921E24">
      <w:start w:val="1"/>
      <w:numFmt w:val="bullet"/>
      <w:lvlText w:val="o"/>
      <w:lvlJc w:val="left"/>
      <w:pPr>
        <w:ind w:left="5760" w:hanging="360"/>
      </w:pPr>
      <w:rPr>
        <w:rFonts w:ascii="Courier New" w:hAnsi="Courier New" w:hint="default"/>
      </w:rPr>
    </w:lvl>
    <w:lvl w:ilvl="8" w:tplc="C6F2DE36">
      <w:start w:val="1"/>
      <w:numFmt w:val="bullet"/>
      <w:lvlText w:val=""/>
      <w:lvlJc w:val="left"/>
      <w:pPr>
        <w:ind w:left="6480" w:hanging="360"/>
      </w:pPr>
      <w:rPr>
        <w:rFonts w:ascii="Wingdings" w:hAnsi="Wingdings" w:hint="default"/>
      </w:rPr>
    </w:lvl>
  </w:abstractNum>
  <w:abstractNum w:abstractNumId="66" w15:restartNumberingAfterBreak="0">
    <w:nsid w:val="555178B2"/>
    <w:multiLevelType w:val="hybridMultilevel"/>
    <w:tmpl w:val="4AE20E64"/>
    <w:lvl w:ilvl="0" w:tplc="90B0370A">
      <w:start w:val="1"/>
      <w:numFmt w:val="decimal"/>
      <w:lvlText w:val="%1."/>
      <w:lvlJc w:val="left"/>
      <w:pPr>
        <w:ind w:left="720" w:hanging="360"/>
      </w:pPr>
      <w:rPr>
        <w:rFonts w:ascii="Arial" w:hAnsi="Arial" w:hint="default"/>
      </w:rPr>
    </w:lvl>
    <w:lvl w:ilvl="1" w:tplc="D21AC4E2">
      <w:start w:val="1"/>
      <w:numFmt w:val="lowerLetter"/>
      <w:lvlText w:val="%2."/>
      <w:lvlJc w:val="left"/>
      <w:pPr>
        <w:ind w:left="1440" w:hanging="360"/>
      </w:pPr>
    </w:lvl>
    <w:lvl w:ilvl="2" w:tplc="8ABA87E0">
      <w:start w:val="1"/>
      <w:numFmt w:val="lowerRoman"/>
      <w:lvlText w:val="%3."/>
      <w:lvlJc w:val="right"/>
      <w:pPr>
        <w:ind w:left="2160" w:hanging="180"/>
      </w:pPr>
    </w:lvl>
    <w:lvl w:ilvl="3" w:tplc="126CF77E">
      <w:start w:val="1"/>
      <w:numFmt w:val="decimal"/>
      <w:lvlText w:val="%4."/>
      <w:lvlJc w:val="left"/>
      <w:pPr>
        <w:ind w:left="2880" w:hanging="360"/>
      </w:pPr>
    </w:lvl>
    <w:lvl w:ilvl="4" w:tplc="5BA0A698">
      <w:start w:val="1"/>
      <w:numFmt w:val="lowerLetter"/>
      <w:lvlText w:val="%5."/>
      <w:lvlJc w:val="left"/>
      <w:pPr>
        <w:ind w:left="3600" w:hanging="360"/>
      </w:pPr>
    </w:lvl>
    <w:lvl w:ilvl="5" w:tplc="8BCC9554">
      <w:start w:val="1"/>
      <w:numFmt w:val="lowerRoman"/>
      <w:lvlText w:val="%6."/>
      <w:lvlJc w:val="right"/>
      <w:pPr>
        <w:ind w:left="4320" w:hanging="180"/>
      </w:pPr>
    </w:lvl>
    <w:lvl w:ilvl="6" w:tplc="54804DF6">
      <w:start w:val="1"/>
      <w:numFmt w:val="decimal"/>
      <w:lvlText w:val="%7."/>
      <w:lvlJc w:val="left"/>
      <w:pPr>
        <w:ind w:left="5040" w:hanging="360"/>
      </w:pPr>
    </w:lvl>
    <w:lvl w:ilvl="7" w:tplc="389C197A">
      <w:start w:val="1"/>
      <w:numFmt w:val="lowerLetter"/>
      <w:lvlText w:val="%8."/>
      <w:lvlJc w:val="left"/>
      <w:pPr>
        <w:ind w:left="5760" w:hanging="360"/>
      </w:pPr>
    </w:lvl>
    <w:lvl w:ilvl="8" w:tplc="B262F940">
      <w:start w:val="1"/>
      <w:numFmt w:val="lowerRoman"/>
      <w:lvlText w:val="%9."/>
      <w:lvlJc w:val="right"/>
      <w:pPr>
        <w:ind w:left="6480" w:hanging="180"/>
      </w:pPr>
    </w:lvl>
  </w:abstractNum>
  <w:abstractNum w:abstractNumId="67" w15:restartNumberingAfterBreak="0">
    <w:nsid w:val="57884185"/>
    <w:multiLevelType w:val="multilevel"/>
    <w:tmpl w:val="943653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8" w15:restartNumberingAfterBreak="0">
    <w:nsid w:val="583CEC37"/>
    <w:multiLevelType w:val="hybridMultilevel"/>
    <w:tmpl w:val="77A20C5E"/>
    <w:lvl w:ilvl="0" w:tplc="F572AC2A">
      <w:start w:val="1"/>
      <w:numFmt w:val="bullet"/>
      <w:lvlText w:val=""/>
      <w:lvlJc w:val="left"/>
      <w:pPr>
        <w:ind w:left="360" w:hanging="360"/>
      </w:pPr>
      <w:rPr>
        <w:rFonts w:ascii="Symbol" w:hAnsi="Symbol" w:hint="default"/>
      </w:rPr>
    </w:lvl>
    <w:lvl w:ilvl="1" w:tplc="5F48AD6C">
      <w:start w:val="1"/>
      <w:numFmt w:val="bullet"/>
      <w:lvlText w:val="o"/>
      <w:lvlJc w:val="left"/>
      <w:pPr>
        <w:ind w:left="1440" w:hanging="360"/>
      </w:pPr>
      <w:rPr>
        <w:rFonts w:ascii="Courier New" w:hAnsi="Courier New" w:hint="default"/>
      </w:rPr>
    </w:lvl>
    <w:lvl w:ilvl="2" w:tplc="8E0AAB7A">
      <w:start w:val="1"/>
      <w:numFmt w:val="bullet"/>
      <w:lvlText w:val=""/>
      <w:lvlJc w:val="left"/>
      <w:pPr>
        <w:ind w:left="2160" w:hanging="360"/>
      </w:pPr>
      <w:rPr>
        <w:rFonts w:ascii="Wingdings" w:hAnsi="Wingdings" w:hint="default"/>
      </w:rPr>
    </w:lvl>
    <w:lvl w:ilvl="3" w:tplc="188AA768">
      <w:start w:val="1"/>
      <w:numFmt w:val="bullet"/>
      <w:lvlText w:val=""/>
      <w:lvlJc w:val="left"/>
      <w:pPr>
        <w:ind w:left="2880" w:hanging="360"/>
      </w:pPr>
      <w:rPr>
        <w:rFonts w:ascii="Symbol" w:hAnsi="Symbol" w:hint="default"/>
      </w:rPr>
    </w:lvl>
    <w:lvl w:ilvl="4" w:tplc="BC06B5B2">
      <w:start w:val="1"/>
      <w:numFmt w:val="bullet"/>
      <w:lvlText w:val="o"/>
      <w:lvlJc w:val="left"/>
      <w:pPr>
        <w:ind w:left="3600" w:hanging="360"/>
      </w:pPr>
      <w:rPr>
        <w:rFonts w:ascii="Courier New" w:hAnsi="Courier New" w:hint="default"/>
      </w:rPr>
    </w:lvl>
    <w:lvl w:ilvl="5" w:tplc="F54AD57A">
      <w:start w:val="1"/>
      <w:numFmt w:val="bullet"/>
      <w:lvlText w:val=""/>
      <w:lvlJc w:val="left"/>
      <w:pPr>
        <w:ind w:left="4320" w:hanging="360"/>
      </w:pPr>
      <w:rPr>
        <w:rFonts w:ascii="Wingdings" w:hAnsi="Wingdings" w:hint="default"/>
      </w:rPr>
    </w:lvl>
    <w:lvl w:ilvl="6" w:tplc="69CAFBB0">
      <w:start w:val="1"/>
      <w:numFmt w:val="bullet"/>
      <w:lvlText w:val=""/>
      <w:lvlJc w:val="left"/>
      <w:pPr>
        <w:ind w:left="5040" w:hanging="360"/>
      </w:pPr>
      <w:rPr>
        <w:rFonts w:ascii="Symbol" w:hAnsi="Symbol" w:hint="default"/>
      </w:rPr>
    </w:lvl>
    <w:lvl w:ilvl="7" w:tplc="5B402FEE">
      <w:start w:val="1"/>
      <w:numFmt w:val="bullet"/>
      <w:lvlText w:val="o"/>
      <w:lvlJc w:val="left"/>
      <w:pPr>
        <w:ind w:left="5760" w:hanging="360"/>
      </w:pPr>
      <w:rPr>
        <w:rFonts w:ascii="Courier New" w:hAnsi="Courier New" w:hint="default"/>
      </w:rPr>
    </w:lvl>
    <w:lvl w:ilvl="8" w:tplc="085CF6A4">
      <w:start w:val="1"/>
      <w:numFmt w:val="bullet"/>
      <w:lvlText w:val=""/>
      <w:lvlJc w:val="left"/>
      <w:pPr>
        <w:ind w:left="6480" w:hanging="360"/>
      </w:pPr>
      <w:rPr>
        <w:rFonts w:ascii="Wingdings" w:hAnsi="Wingdings" w:hint="default"/>
      </w:rPr>
    </w:lvl>
  </w:abstractNum>
  <w:abstractNum w:abstractNumId="69" w15:restartNumberingAfterBreak="0">
    <w:nsid w:val="588526FC"/>
    <w:multiLevelType w:val="multilevel"/>
    <w:tmpl w:val="7BDE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D452FB"/>
    <w:multiLevelType w:val="multilevel"/>
    <w:tmpl w:val="75EC3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ADE5D62"/>
    <w:multiLevelType w:val="hybridMultilevel"/>
    <w:tmpl w:val="FFFFFFFF"/>
    <w:lvl w:ilvl="0" w:tplc="88D828E2">
      <w:start w:val="1"/>
      <w:numFmt w:val="bullet"/>
      <w:lvlText w:val=""/>
      <w:lvlJc w:val="left"/>
      <w:pPr>
        <w:ind w:left="720" w:hanging="360"/>
      </w:pPr>
      <w:rPr>
        <w:rFonts w:ascii="Symbol" w:hAnsi="Symbol" w:hint="default"/>
      </w:rPr>
    </w:lvl>
    <w:lvl w:ilvl="1" w:tplc="B8D0ACA4">
      <w:start w:val="1"/>
      <w:numFmt w:val="bullet"/>
      <w:lvlText w:val="o"/>
      <w:lvlJc w:val="left"/>
      <w:pPr>
        <w:ind w:left="1440" w:hanging="360"/>
      </w:pPr>
      <w:rPr>
        <w:rFonts w:ascii="Courier New" w:hAnsi="Courier New" w:cs="Times New Roman" w:hint="default"/>
      </w:rPr>
    </w:lvl>
    <w:lvl w:ilvl="2" w:tplc="8D24069A">
      <w:start w:val="1"/>
      <w:numFmt w:val="bullet"/>
      <w:lvlText w:val=""/>
      <w:lvlJc w:val="left"/>
      <w:pPr>
        <w:ind w:left="2160" w:hanging="360"/>
      </w:pPr>
      <w:rPr>
        <w:rFonts w:ascii="Wingdings" w:hAnsi="Wingdings" w:hint="default"/>
      </w:rPr>
    </w:lvl>
    <w:lvl w:ilvl="3" w:tplc="7BD6366C">
      <w:start w:val="1"/>
      <w:numFmt w:val="bullet"/>
      <w:lvlText w:val=""/>
      <w:lvlJc w:val="left"/>
      <w:pPr>
        <w:ind w:left="2880" w:hanging="360"/>
      </w:pPr>
      <w:rPr>
        <w:rFonts w:ascii="Symbol" w:hAnsi="Symbol" w:hint="default"/>
      </w:rPr>
    </w:lvl>
    <w:lvl w:ilvl="4" w:tplc="55CAC1F8">
      <w:start w:val="1"/>
      <w:numFmt w:val="bullet"/>
      <w:lvlText w:val="o"/>
      <w:lvlJc w:val="left"/>
      <w:pPr>
        <w:ind w:left="3600" w:hanging="360"/>
      </w:pPr>
      <w:rPr>
        <w:rFonts w:ascii="Courier New" w:hAnsi="Courier New" w:cs="Times New Roman" w:hint="default"/>
      </w:rPr>
    </w:lvl>
    <w:lvl w:ilvl="5" w:tplc="F41EDFE4">
      <w:start w:val="1"/>
      <w:numFmt w:val="bullet"/>
      <w:lvlText w:val=""/>
      <w:lvlJc w:val="left"/>
      <w:pPr>
        <w:ind w:left="4320" w:hanging="360"/>
      </w:pPr>
      <w:rPr>
        <w:rFonts w:ascii="Wingdings" w:hAnsi="Wingdings" w:hint="default"/>
      </w:rPr>
    </w:lvl>
    <w:lvl w:ilvl="6" w:tplc="DEE0BEF6">
      <w:start w:val="1"/>
      <w:numFmt w:val="bullet"/>
      <w:lvlText w:val=""/>
      <w:lvlJc w:val="left"/>
      <w:pPr>
        <w:ind w:left="5040" w:hanging="360"/>
      </w:pPr>
      <w:rPr>
        <w:rFonts w:ascii="Symbol" w:hAnsi="Symbol" w:hint="default"/>
      </w:rPr>
    </w:lvl>
    <w:lvl w:ilvl="7" w:tplc="8FBEF44E">
      <w:start w:val="1"/>
      <w:numFmt w:val="bullet"/>
      <w:lvlText w:val="o"/>
      <w:lvlJc w:val="left"/>
      <w:pPr>
        <w:ind w:left="5760" w:hanging="360"/>
      </w:pPr>
      <w:rPr>
        <w:rFonts w:ascii="Courier New" w:hAnsi="Courier New" w:cs="Times New Roman" w:hint="default"/>
      </w:rPr>
    </w:lvl>
    <w:lvl w:ilvl="8" w:tplc="0AA23A84">
      <w:start w:val="1"/>
      <w:numFmt w:val="bullet"/>
      <w:lvlText w:val=""/>
      <w:lvlJc w:val="left"/>
      <w:pPr>
        <w:ind w:left="6480" w:hanging="360"/>
      </w:pPr>
      <w:rPr>
        <w:rFonts w:ascii="Wingdings" w:hAnsi="Wingdings" w:hint="default"/>
      </w:rPr>
    </w:lvl>
  </w:abstractNum>
  <w:abstractNum w:abstractNumId="72" w15:restartNumberingAfterBreak="0">
    <w:nsid w:val="5B1F81A6"/>
    <w:multiLevelType w:val="hybridMultilevel"/>
    <w:tmpl w:val="4266BF9E"/>
    <w:lvl w:ilvl="0" w:tplc="8594F38C">
      <w:start w:val="1"/>
      <w:numFmt w:val="bullet"/>
      <w:lvlText w:val=""/>
      <w:lvlJc w:val="left"/>
      <w:pPr>
        <w:ind w:left="360" w:hanging="360"/>
      </w:pPr>
      <w:rPr>
        <w:rFonts w:ascii="Symbol" w:hAnsi="Symbol" w:hint="default"/>
      </w:rPr>
    </w:lvl>
    <w:lvl w:ilvl="1" w:tplc="C5F27084">
      <w:start w:val="1"/>
      <w:numFmt w:val="bullet"/>
      <w:lvlText w:val="o"/>
      <w:lvlJc w:val="left"/>
      <w:pPr>
        <w:ind w:left="1440" w:hanging="360"/>
      </w:pPr>
      <w:rPr>
        <w:rFonts w:ascii="Courier New" w:hAnsi="Courier New" w:hint="default"/>
      </w:rPr>
    </w:lvl>
    <w:lvl w:ilvl="2" w:tplc="E356DF98">
      <w:start w:val="1"/>
      <w:numFmt w:val="bullet"/>
      <w:lvlText w:val=""/>
      <w:lvlJc w:val="left"/>
      <w:pPr>
        <w:ind w:left="2160" w:hanging="360"/>
      </w:pPr>
      <w:rPr>
        <w:rFonts w:ascii="Wingdings" w:hAnsi="Wingdings" w:hint="default"/>
      </w:rPr>
    </w:lvl>
    <w:lvl w:ilvl="3" w:tplc="46AA6D32">
      <w:start w:val="1"/>
      <w:numFmt w:val="bullet"/>
      <w:lvlText w:val=""/>
      <w:lvlJc w:val="left"/>
      <w:pPr>
        <w:ind w:left="2880" w:hanging="360"/>
      </w:pPr>
      <w:rPr>
        <w:rFonts w:ascii="Symbol" w:hAnsi="Symbol" w:hint="default"/>
      </w:rPr>
    </w:lvl>
    <w:lvl w:ilvl="4" w:tplc="976A3D70">
      <w:start w:val="1"/>
      <w:numFmt w:val="bullet"/>
      <w:lvlText w:val="o"/>
      <w:lvlJc w:val="left"/>
      <w:pPr>
        <w:ind w:left="3600" w:hanging="360"/>
      </w:pPr>
      <w:rPr>
        <w:rFonts w:ascii="Courier New" w:hAnsi="Courier New" w:hint="default"/>
      </w:rPr>
    </w:lvl>
    <w:lvl w:ilvl="5" w:tplc="5A12ED2E">
      <w:start w:val="1"/>
      <w:numFmt w:val="bullet"/>
      <w:lvlText w:val=""/>
      <w:lvlJc w:val="left"/>
      <w:pPr>
        <w:ind w:left="4320" w:hanging="360"/>
      </w:pPr>
      <w:rPr>
        <w:rFonts w:ascii="Wingdings" w:hAnsi="Wingdings" w:hint="default"/>
      </w:rPr>
    </w:lvl>
    <w:lvl w:ilvl="6" w:tplc="8A209926">
      <w:start w:val="1"/>
      <w:numFmt w:val="bullet"/>
      <w:lvlText w:val=""/>
      <w:lvlJc w:val="left"/>
      <w:pPr>
        <w:ind w:left="5040" w:hanging="360"/>
      </w:pPr>
      <w:rPr>
        <w:rFonts w:ascii="Symbol" w:hAnsi="Symbol" w:hint="default"/>
      </w:rPr>
    </w:lvl>
    <w:lvl w:ilvl="7" w:tplc="BA54ACFA">
      <w:start w:val="1"/>
      <w:numFmt w:val="bullet"/>
      <w:lvlText w:val="o"/>
      <w:lvlJc w:val="left"/>
      <w:pPr>
        <w:ind w:left="5760" w:hanging="360"/>
      </w:pPr>
      <w:rPr>
        <w:rFonts w:ascii="Courier New" w:hAnsi="Courier New" w:hint="default"/>
      </w:rPr>
    </w:lvl>
    <w:lvl w:ilvl="8" w:tplc="84F8A572">
      <w:start w:val="1"/>
      <w:numFmt w:val="bullet"/>
      <w:lvlText w:val=""/>
      <w:lvlJc w:val="left"/>
      <w:pPr>
        <w:ind w:left="6480" w:hanging="360"/>
      </w:pPr>
      <w:rPr>
        <w:rFonts w:ascii="Wingdings" w:hAnsi="Wingdings" w:hint="default"/>
      </w:rPr>
    </w:lvl>
  </w:abstractNum>
  <w:abstractNum w:abstractNumId="73" w15:restartNumberingAfterBreak="0">
    <w:nsid w:val="5CB12E76"/>
    <w:multiLevelType w:val="hybridMultilevel"/>
    <w:tmpl w:val="ECB6B83E"/>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4" w15:restartNumberingAfterBreak="0">
    <w:nsid w:val="5E052697"/>
    <w:multiLevelType w:val="hybridMultilevel"/>
    <w:tmpl w:val="326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A65C98"/>
    <w:multiLevelType w:val="multilevel"/>
    <w:tmpl w:val="0D1400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15:restartNumberingAfterBreak="0">
    <w:nsid w:val="5F1C6D04"/>
    <w:multiLevelType w:val="hybridMultilevel"/>
    <w:tmpl w:val="3BC08282"/>
    <w:lvl w:ilvl="0" w:tplc="1BCE071C">
      <w:start w:val="1"/>
      <w:numFmt w:val="bullet"/>
      <w:lvlText w:val=""/>
      <w:lvlJc w:val="left"/>
      <w:pPr>
        <w:ind w:left="720" w:hanging="360"/>
      </w:pPr>
      <w:rPr>
        <w:rFonts w:ascii="Symbol" w:hAnsi="Symbol" w:hint="default"/>
      </w:rPr>
    </w:lvl>
    <w:lvl w:ilvl="1" w:tplc="37FC2574">
      <w:start w:val="1"/>
      <w:numFmt w:val="bullet"/>
      <w:lvlText w:val="o"/>
      <w:lvlJc w:val="left"/>
      <w:pPr>
        <w:ind w:left="1440" w:hanging="360"/>
      </w:pPr>
      <w:rPr>
        <w:rFonts w:ascii="Courier New" w:hAnsi="Courier New" w:hint="default"/>
      </w:rPr>
    </w:lvl>
    <w:lvl w:ilvl="2" w:tplc="56CEB89A">
      <w:start w:val="1"/>
      <w:numFmt w:val="bullet"/>
      <w:lvlText w:val=""/>
      <w:lvlJc w:val="left"/>
      <w:pPr>
        <w:ind w:left="2160" w:hanging="360"/>
      </w:pPr>
      <w:rPr>
        <w:rFonts w:ascii="Wingdings" w:hAnsi="Wingdings" w:hint="default"/>
      </w:rPr>
    </w:lvl>
    <w:lvl w:ilvl="3" w:tplc="703E7B8E">
      <w:start w:val="1"/>
      <w:numFmt w:val="bullet"/>
      <w:lvlText w:val=""/>
      <w:lvlJc w:val="left"/>
      <w:pPr>
        <w:ind w:left="2880" w:hanging="360"/>
      </w:pPr>
      <w:rPr>
        <w:rFonts w:ascii="Symbol" w:hAnsi="Symbol" w:hint="default"/>
      </w:rPr>
    </w:lvl>
    <w:lvl w:ilvl="4" w:tplc="580AF034">
      <w:start w:val="1"/>
      <w:numFmt w:val="bullet"/>
      <w:lvlText w:val="o"/>
      <w:lvlJc w:val="left"/>
      <w:pPr>
        <w:ind w:left="3600" w:hanging="360"/>
      </w:pPr>
      <w:rPr>
        <w:rFonts w:ascii="Courier New" w:hAnsi="Courier New" w:hint="default"/>
      </w:rPr>
    </w:lvl>
    <w:lvl w:ilvl="5" w:tplc="9FCE3FA6">
      <w:start w:val="1"/>
      <w:numFmt w:val="bullet"/>
      <w:lvlText w:val=""/>
      <w:lvlJc w:val="left"/>
      <w:pPr>
        <w:ind w:left="4320" w:hanging="360"/>
      </w:pPr>
      <w:rPr>
        <w:rFonts w:ascii="Wingdings" w:hAnsi="Wingdings" w:hint="default"/>
      </w:rPr>
    </w:lvl>
    <w:lvl w:ilvl="6" w:tplc="1728D146">
      <w:start w:val="1"/>
      <w:numFmt w:val="bullet"/>
      <w:lvlText w:val=""/>
      <w:lvlJc w:val="left"/>
      <w:pPr>
        <w:ind w:left="5040" w:hanging="360"/>
      </w:pPr>
      <w:rPr>
        <w:rFonts w:ascii="Symbol" w:hAnsi="Symbol" w:hint="default"/>
      </w:rPr>
    </w:lvl>
    <w:lvl w:ilvl="7" w:tplc="20BAC26E">
      <w:start w:val="1"/>
      <w:numFmt w:val="bullet"/>
      <w:lvlText w:val="o"/>
      <w:lvlJc w:val="left"/>
      <w:pPr>
        <w:ind w:left="5760" w:hanging="360"/>
      </w:pPr>
      <w:rPr>
        <w:rFonts w:ascii="Courier New" w:hAnsi="Courier New" w:hint="default"/>
      </w:rPr>
    </w:lvl>
    <w:lvl w:ilvl="8" w:tplc="93243B3A">
      <w:start w:val="1"/>
      <w:numFmt w:val="bullet"/>
      <w:lvlText w:val=""/>
      <w:lvlJc w:val="left"/>
      <w:pPr>
        <w:ind w:left="6480" w:hanging="360"/>
      </w:pPr>
      <w:rPr>
        <w:rFonts w:ascii="Wingdings" w:hAnsi="Wingdings" w:hint="default"/>
      </w:rPr>
    </w:lvl>
  </w:abstractNum>
  <w:abstractNum w:abstractNumId="77" w15:restartNumberingAfterBreak="0">
    <w:nsid w:val="63FE6069"/>
    <w:multiLevelType w:val="multilevel"/>
    <w:tmpl w:val="D2A0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5EF4B70"/>
    <w:multiLevelType w:val="hybridMultilevel"/>
    <w:tmpl w:val="9B885E66"/>
    <w:lvl w:ilvl="0" w:tplc="C7DCD5B0">
      <w:start w:val="1"/>
      <w:numFmt w:val="bullet"/>
      <w:lvlText w:val="•"/>
      <w:lvlJc w:val="left"/>
      <w:pPr>
        <w:tabs>
          <w:tab w:val="num" w:pos="720"/>
        </w:tabs>
        <w:ind w:left="720" w:hanging="360"/>
      </w:pPr>
      <w:rPr>
        <w:rFonts w:ascii="Arial" w:hAnsi="Arial" w:hint="default"/>
      </w:rPr>
    </w:lvl>
    <w:lvl w:ilvl="1" w:tplc="7FC058EC" w:tentative="1">
      <w:start w:val="1"/>
      <w:numFmt w:val="bullet"/>
      <w:lvlText w:val="•"/>
      <w:lvlJc w:val="left"/>
      <w:pPr>
        <w:tabs>
          <w:tab w:val="num" w:pos="1440"/>
        </w:tabs>
        <w:ind w:left="1440" w:hanging="360"/>
      </w:pPr>
      <w:rPr>
        <w:rFonts w:ascii="Arial" w:hAnsi="Arial" w:hint="default"/>
      </w:rPr>
    </w:lvl>
    <w:lvl w:ilvl="2" w:tplc="D7BCF6C6" w:tentative="1">
      <w:start w:val="1"/>
      <w:numFmt w:val="bullet"/>
      <w:lvlText w:val="•"/>
      <w:lvlJc w:val="left"/>
      <w:pPr>
        <w:tabs>
          <w:tab w:val="num" w:pos="2160"/>
        </w:tabs>
        <w:ind w:left="2160" w:hanging="360"/>
      </w:pPr>
      <w:rPr>
        <w:rFonts w:ascii="Arial" w:hAnsi="Arial" w:hint="default"/>
      </w:rPr>
    </w:lvl>
    <w:lvl w:ilvl="3" w:tplc="B042458E" w:tentative="1">
      <w:start w:val="1"/>
      <w:numFmt w:val="bullet"/>
      <w:lvlText w:val="•"/>
      <w:lvlJc w:val="left"/>
      <w:pPr>
        <w:tabs>
          <w:tab w:val="num" w:pos="2880"/>
        </w:tabs>
        <w:ind w:left="2880" w:hanging="360"/>
      </w:pPr>
      <w:rPr>
        <w:rFonts w:ascii="Arial" w:hAnsi="Arial" w:hint="default"/>
      </w:rPr>
    </w:lvl>
    <w:lvl w:ilvl="4" w:tplc="BCE65EFE" w:tentative="1">
      <w:start w:val="1"/>
      <w:numFmt w:val="bullet"/>
      <w:lvlText w:val="•"/>
      <w:lvlJc w:val="left"/>
      <w:pPr>
        <w:tabs>
          <w:tab w:val="num" w:pos="3600"/>
        </w:tabs>
        <w:ind w:left="3600" w:hanging="360"/>
      </w:pPr>
      <w:rPr>
        <w:rFonts w:ascii="Arial" w:hAnsi="Arial" w:hint="default"/>
      </w:rPr>
    </w:lvl>
    <w:lvl w:ilvl="5" w:tplc="8E9469BA" w:tentative="1">
      <w:start w:val="1"/>
      <w:numFmt w:val="bullet"/>
      <w:lvlText w:val="•"/>
      <w:lvlJc w:val="left"/>
      <w:pPr>
        <w:tabs>
          <w:tab w:val="num" w:pos="4320"/>
        </w:tabs>
        <w:ind w:left="4320" w:hanging="360"/>
      </w:pPr>
      <w:rPr>
        <w:rFonts w:ascii="Arial" w:hAnsi="Arial" w:hint="default"/>
      </w:rPr>
    </w:lvl>
    <w:lvl w:ilvl="6" w:tplc="791EDC68" w:tentative="1">
      <w:start w:val="1"/>
      <w:numFmt w:val="bullet"/>
      <w:lvlText w:val="•"/>
      <w:lvlJc w:val="left"/>
      <w:pPr>
        <w:tabs>
          <w:tab w:val="num" w:pos="5040"/>
        </w:tabs>
        <w:ind w:left="5040" w:hanging="360"/>
      </w:pPr>
      <w:rPr>
        <w:rFonts w:ascii="Arial" w:hAnsi="Arial" w:hint="default"/>
      </w:rPr>
    </w:lvl>
    <w:lvl w:ilvl="7" w:tplc="28E8CB24" w:tentative="1">
      <w:start w:val="1"/>
      <w:numFmt w:val="bullet"/>
      <w:lvlText w:val="•"/>
      <w:lvlJc w:val="left"/>
      <w:pPr>
        <w:tabs>
          <w:tab w:val="num" w:pos="5760"/>
        </w:tabs>
        <w:ind w:left="5760" w:hanging="360"/>
      </w:pPr>
      <w:rPr>
        <w:rFonts w:ascii="Arial" w:hAnsi="Arial" w:hint="default"/>
      </w:rPr>
    </w:lvl>
    <w:lvl w:ilvl="8" w:tplc="D7068C6E"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6175907"/>
    <w:multiLevelType w:val="multilevel"/>
    <w:tmpl w:val="417467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0" w15:restartNumberingAfterBreak="0">
    <w:nsid w:val="676263BD"/>
    <w:multiLevelType w:val="hybridMultilevel"/>
    <w:tmpl w:val="4CFCE140"/>
    <w:lvl w:ilvl="0" w:tplc="CF78AF96">
      <w:start w:val="1"/>
      <w:numFmt w:val="bullet"/>
      <w:lvlText w:val="•"/>
      <w:lvlJc w:val="left"/>
      <w:pPr>
        <w:tabs>
          <w:tab w:val="num" w:pos="720"/>
        </w:tabs>
        <w:ind w:left="720" w:hanging="360"/>
      </w:pPr>
      <w:rPr>
        <w:rFonts w:ascii="Arial" w:hAnsi="Arial" w:hint="default"/>
      </w:rPr>
    </w:lvl>
    <w:lvl w:ilvl="1" w:tplc="BA54D594">
      <w:start w:val="1"/>
      <w:numFmt w:val="bullet"/>
      <w:lvlText w:val="•"/>
      <w:lvlJc w:val="left"/>
      <w:pPr>
        <w:tabs>
          <w:tab w:val="num" w:pos="1440"/>
        </w:tabs>
        <w:ind w:left="1440" w:hanging="360"/>
      </w:pPr>
      <w:rPr>
        <w:rFonts w:ascii="Arial" w:hAnsi="Arial" w:hint="default"/>
      </w:rPr>
    </w:lvl>
    <w:lvl w:ilvl="2" w:tplc="08C238A0" w:tentative="1">
      <w:start w:val="1"/>
      <w:numFmt w:val="bullet"/>
      <w:lvlText w:val="•"/>
      <w:lvlJc w:val="left"/>
      <w:pPr>
        <w:tabs>
          <w:tab w:val="num" w:pos="2160"/>
        </w:tabs>
        <w:ind w:left="2160" w:hanging="360"/>
      </w:pPr>
      <w:rPr>
        <w:rFonts w:ascii="Arial" w:hAnsi="Arial" w:hint="default"/>
      </w:rPr>
    </w:lvl>
    <w:lvl w:ilvl="3" w:tplc="CDD648C2" w:tentative="1">
      <w:start w:val="1"/>
      <w:numFmt w:val="bullet"/>
      <w:lvlText w:val="•"/>
      <w:lvlJc w:val="left"/>
      <w:pPr>
        <w:tabs>
          <w:tab w:val="num" w:pos="2880"/>
        </w:tabs>
        <w:ind w:left="2880" w:hanging="360"/>
      </w:pPr>
      <w:rPr>
        <w:rFonts w:ascii="Arial" w:hAnsi="Arial" w:hint="default"/>
      </w:rPr>
    </w:lvl>
    <w:lvl w:ilvl="4" w:tplc="C20E0D6C" w:tentative="1">
      <w:start w:val="1"/>
      <w:numFmt w:val="bullet"/>
      <w:lvlText w:val="•"/>
      <w:lvlJc w:val="left"/>
      <w:pPr>
        <w:tabs>
          <w:tab w:val="num" w:pos="3600"/>
        </w:tabs>
        <w:ind w:left="3600" w:hanging="360"/>
      </w:pPr>
      <w:rPr>
        <w:rFonts w:ascii="Arial" w:hAnsi="Arial" w:hint="default"/>
      </w:rPr>
    </w:lvl>
    <w:lvl w:ilvl="5" w:tplc="485A1A0E" w:tentative="1">
      <w:start w:val="1"/>
      <w:numFmt w:val="bullet"/>
      <w:lvlText w:val="•"/>
      <w:lvlJc w:val="left"/>
      <w:pPr>
        <w:tabs>
          <w:tab w:val="num" w:pos="4320"/>
        </w:tabs>
        <w:ind w:left="4320" w:hanging="360"/>
      </w:pPr>
      <w:rPr>
        <w:rFonts w:ascii="Arial" w:hAnsi="Arial" w:hint="default"/>
      </w:rPr>
    </w:lvl>
    <w:lvl w:ilvl="6" w:tplc="E0CA3CBE" w:tentative="1">
      <w:start w:val="1"/>
      <w:numFmt w:val="bullet"/>
      <w:lvlText w:val="•"/>
      <w:lvlJc w:val="left"/>
      <w:pPr>
        <w:tabs>
          <w:tab w:val="num" w:pos="5040"/>
        </w:tabs>
        <w:ind w:left="5040" w:hanging="360"/>
      </w:pPr>
      <w:rPr>
        <w:rFonts w:ascii="Arial" w:hAnsi="Arial" w:hint="default"/>
      </w:rPr>
    </w:lvl>
    <w:lvl w:ilvl="7" w:tplc="D3421E46" w:tentative="1">
      <w:start w:val="1"/>
      <w:numFmt w:val="bullet"/>
      <w:lvlText w:val="•"/>
      <w:lvlJc w:val="left"/>
      <w:pPr>
        <w:tabs>
          <w:tab w:val="num" w:pos="5760"/>
        </w:tabs>
        <w:ind w:left="5760" w:hanging="360"/>
      </w:pPr>
      <w:rPr>
        <w:rFonts w:ascii="Arial" w:hAnsi="Arial" w:hint="default"/>
      </w:rPr>
    </w:lvl>
    <w:lvl w:ilvl="8" w:tplc="C4BCD8F8"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87D5F63"/>
    <w:multiLevelType w:val="multilevel"/>
    <w:tmpl w:val="28E40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8B36638"/>
    <w:multiLevelType w:val="hybridMultilevel"/>
    <w:tmpl w:val="884E9040"/>
    <w:lvl w:ilvl="0" w:tplc="740A0056">
      <w:start w:val="4001"/>
      <w:numFmt w:val="decimal"/>
      <w:lvlText w:val="%1"/>
      <w:lvlJc w:val="left"/>
      <w:pPr>
        <w:ind w:left="256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A967F8A">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3B00E3C4">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59A694CA">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A566CDFA">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740C569C">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768FBD6">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D83E470A">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D64E20F6">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83" w15:restartNumberingAfterBreak="0">
    <w:nsid w:val="6A2C6DE2"/>
    <w:multiLevelType w:val="multilevel"/>
    <w:tmpl w:val="8CAC2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C1B28AA"/>
    <w:multiLevelType w:val="hybridMultilevel"/>
    <w:tmpl w:val="654C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665C3"/>
    <w:multiLevelType w:val="hybridMultilevel"/>
    <w:tmpl w:val="3D66F0D6"/>
    <w:lvl w:ilvl="0" w:tplc="F4480E0E">
      <w:start w:val="1"/>
      <w:numFmt w:val="bullet"/>
      <w:lvlText w:val=""/>
      <w:lvlJc w:val="left"/>
      <w:pPr>
        <w:ind w:left="720" w:hanging="360"/>
      </w:pPr>
      <w:rPr>
        <w:rFonts w:ascii="Symbol" w:hAnsi="Symbol" w:hint="default"/>
      </w:rPr>
    </w:lvl>
    <w:lvl w:ilvl="1" w:tplc="9B464CC8">
      <w:start w:val="1"/>
      <w:numFmt w:val="bullet"/>
      <w:lvlText w:val="o"/>
      <w:lvlJc w:val="left"/>
      <w:pPr>
        <w:ind w:left="1440" w:hanging="360"/>
      </w:pPr>
      <w:rPr>
        <w:rFonts w:ascii="Courier New" w:hAnsi="Courier New" w:hint="default"/>
      </w:rPr>
    </w:lvl>
    <w:lvl w:ilvl="2" w:tplc="E7AC45C8">
      <w:start w:val="1"/>
      <w:numFmt w:val="bullet"/>
      <w:lvlText w:val=""/>
      <w:lvlJc w:val="left"/>
      <w:pPr>
        <w:ind w:left="2160" w:hanging="360"/>
      </w:pPr>
      <w:rPr>
        <w:rFonts w:ascii="Wingdings" w:hAnsi="Wingdings" w:hint="default"/>
      </w:rPr>
    </w:lvl>
    <w:lvl w:ilvl="3" w:tplc="7FD4556E">
      <w:start w:val="1"/>
      <w:numFmt w:val="bullet"/>
      <w:lvlText w:val=""/>
      <w:lvlJc w:val="left"/>
      <w:pPr>
        <w:ind w:left="2880" w:hanging="360"/>
      </w:pPr>
      <w:rPr>
        <w:rFonts w:ascii="Symbol" w:hAnsi="Symbol" w:hint="default"/>
      </w:rPr>
    </w:lvl>
    <w:lvl w:ilvl="4" w:tplc="B7F4AA28">
      <w:start w:val="1"/>
      <w:numFmt w:val="bullet"/>
      <w:lvlText w:val="o"/>
      <w:lvlJc w:val="left"/>
      <w:pPr>
        <w:ind w:left="3600" w:hanging="360"/>
      </w:pPr>
      <w:rPr>
        <w:rFonts w:ascii="Courier New" w:hAnsi="Courier New" w:hint="default"/>
      </w:rPr>
    </w:lvl>
    <w:lvl w:ilvl="5" w:tplc="38EC1780">
      <w:start w:val="1"/>
      <w:numFmt w:val="bullet"/>
      <w:lvlText w:val=""/>
      <w:lvlJc w:val="left"/>
      <w:pPr>
        <w:ind w:left="4320" w:hanging="360"/>
      </w:pPr>
      <w:rPr>
        <w:rFonts w:ascii="Wingdings" w:hAnsi="Wingdings" w:hint="default"/>
      </w:rPr>
    </w:lvl>
    <w:lvl w:ilvl="6" w:tplc="10F26292">
      <w:start w:val="1"/>
      <w:numFmt w:val="bullet"/>
      <w:lvlText w:val=""/>
      <w:lvlJc w:val="left"/>
      <w:pPr>
        <w:ind w:left="5040" w:hanging="360"/>
      </w:pPr>
      <w:rPr>
        <w:rFonts w:ascii="Symbol" w:hAnsi="Symbol" w:hint="default"/>
      </w:rPr>
    </w:lvl>
    <w:lvl w:ilvl="7" w:tplc="10D2A736">
      <w:start w:val="1"/>
      <w:numFmt w:val="bullet"/>
      <w:lvlText w:val="o"/>
      <w:lvlJc w:val="left"/>
      <w:pPr>
        <w:ind w:left="5760" w:hanging="360"/>
      </w:pPr>
      <w:rPr>
        <w:rFonts w:ascii="Courier New" w:hAnsi="Courier New" w:hint="default"/>
      </w:rPr>
    </w:lvl>
    <w:lvl w:ilvl="8" w:tplc="666A48B8">
      <w:start w:val="1"/>
      <w:numFmt w:val="bullet"/>
      <w:lvlText w:val=""/>
      <w:lvlJc w:val="left"/>
      <w:pPr>
        <w:ind w:left="6480" w:hanging="360"/>
      </w:pPr>
      <w:rPr>
        <w:rFonts w:ascii="Wingdings" w:hAnsi="Wingdings" w:hint="default"/>
      </w:rPr>
    </w:lvl>
  </w:abstractNum>
  <w:abstractNum w:abstractNumId="86" w15:restartNumberingAfterBreak="0">
    <w:nsid w:val="6D7D27ED"/>
    <w:multiLevelType w:val="hybridMultilevel"/>
    <w:tmpl w:val="C41C1ADA"/>
    <w:lvl w:ilvl="0" w:tplc="60A6387C">
      <w:start w:val="1"/>
      <w:numFmt w:val="bullet"/>
      <w:lvlText w:val="-"/>
      <w:lvlJc w:val="left"/>
      <w:pPr>
        <w:ind w:left="15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550ADB8E">
      <w:start w:val="1"/>
      <w:numFmt w:val="bullet"/>
      <w:lvlText w:val="o"/>
      <w:lvlJc w:val="left"/>
      <w:pPr>
        <w:ind w:left="24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E8EF73A">
      <w:start w:val="1"/>
      <w:numFmt w:val="bullet"/>
      <w:lvlText w:val="▪"/>
      <w:lvlJc w:val="left"/>
      <w:pPr>
        <w:ind w:left="312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45E7D80">
      <w:start w:val="1"/>
      <w:numFmt w:val="bullet"/>
      <w:lvlText w:val="•"/>
      <w:lvlJc w:val="left"/>
      <w:pPr>
        <w:ind w:left="384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5CE144">
      <w:start w:val="1"/>
      <w:numFmt w:val="bullet"/>
      <w:lvlText w:val="o"/>
      <w:lvlJc w:val="left"/>
      <w:pPr>
        <w:ind w:left="456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27EB572">
      <w:start w:val="1"/>
      <w:numFmt w:val="bullet"/>
      <w:lvlText w:val="▪"/>
      <w:lvlJc w:val="left"/>
      <w:pPr>
        <w:ind w:left="528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877ADA18">
      <w:start w:val="1"/>
      <w:numFmt w:val="bullet"/>
      <w:lvlText w:val="•"/>
      <w:lvlJc w:val="left"/>
      <w:pPr>
        <w:ind w:left="60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7292B506">
      <w:start w:val="1"/>
      <w:numFmt w:val="bullet"/>
      <w:lvlText w:val="o"/>
      <w:lvlJc w:val="left"/>
      <w:pPr>
        <w:ind w:left="672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1CDEE7C2">
      <w:start w:val="1"/>
      <w:numFmt w:val="bullet"/>
      <w:lvlText w:val="▪"/>
      <w:lvlJc w:val="left"/>
      <w:pPr>
        <w:ind w:left="744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87" w15:restartNumberingAfterBreak="0">
    <w:nsid w:val="6D7DC1A1"/>
    <w:multiLevelType w:val="hybridMultilevel"/>
    <w:tmpl w:val="72164170"/>
    <w:lvl w:ilvl="0" w:tplc="F41C90D8">
      <w:start w:val="1"/>
      <w:numFmt w:val="bullet"/>
      <w:lvlText w:val=""/>
      <w:lvlJc w:val="left"/>
      <w:pPr>
        <w:ind w:left="720" w:hanging="360"/>
      </w:pPr>
      <w:rPr>
        <w:rFonts w:ascii="Symbol" w:hAnsi="Symbol" w:hint="default"/>
      </w:rPr>
    </w:lvl>
    <w:lvl w:ilvl="1" w:tplc="44BC4908">
      <w:start w:val="1"/>
      <w:numFmt w:val="bullet"/>
      <w:lvlText w:val="o"/>
      <w:lvlJc w:val="left"/>
      <w:pPr>
        <w:ind w:left="1440" w:hanging="360"/>
      </w:pPr>
      <w:rPr>
        <w:rFonts w:ascii="Courier New" w:hAnsi="Courier New" w:hint="default"/>
      </w:rPr>
    </w:lvl>
    <w:lvl w:ilvl="2" w:tplc="36B08E58">
      <w:start w:val="1"/>
      <w:numFmt w:val="bullet"/>
      <w:lvlText w:val=""/>
      <w:lvlJc w:val="left"/>
      <w:pPr>
        <w:ind w:left="2160" w:hanging="360"/>
      </w:pPr>
      <w:rPr>
        <w:rFonts w:ascii="Wingdings" w:hAnsi="Wingdings" w:hint="default"/>
      </w:rPr>
    </w:lvl>
    <w:lvl w:ilvl="3" w:tplc="540E1E44">
      <w:start w:val="1"/>
      <w:numFmt w:val="bullet"/>
      <w:lvlText w:val=""/>
      <w:lvlJc w:val="left"/>
      <w:pPr>
        <w:ind w:left="2880" w:hanging="360"/>
      </w:pPr>
      <w:rPr>
        <w:rFonts w:ascii="Symbol" w:hAnsi="Symbol" w:hint="default"/>
      </w:rPr>
    </w:lvl>
    <w:lvl w:ilvl="4" w:tplc="9AA40266">
      <w:start w:val="1"/>
      <w:numFmt w:val="bullet"/>
      <w:lvlText w:val="o"/>
      <w:lvlJc w:val="left"/>
      <w:pPr>
        <w:ind w:left="3600" w:hanging="360"/>
      </w:pPr>
      <w:rPr>
        <w:rFonts w:ascii="Courier New" w:hAnsi="Courier New" w:hint="default"/>
      </w:rPr>
    </w:lvl>
    <w:lvl w:ilvl="5" w:tplc="808CF7B4">
      <w:start w:val="1"/>
      <w:numFmt w:val="bullet"/>
      <w:lvlText w:val=""/>
      <w:lvlJc w:val="left"/>
      <w:pPr>
        <w:ind w:left="4320" w:hanging="360"/>
      </w:pPr>
      <w:rPr>
        <w:rFonts w:ascii="Wingdings" w:hAnsi="Wingdings" w:hint="default"/>
      </w:rPr>
    </w:lvl>
    <w:lvl w:ilvl="6" w:tplc="673E5252">
      <w:start w:val="1"/>
      <w:numFmt w:val="bullet"/>
      <w:lvlText w:val=""/>
      <w:lvlJc w:val="left"/>
      <w:pPr>
        <w:ind w:left="5040" w:hanging="360"/>
      </w:pPr>
      <w:rPr>
        <w:rFonts w:ascii="Symbol" w:hAnsi="Symbol" w:hint="default"/>
      </w:rPr>
    </w:lvl>
    <w:lvl w:ilvl="7" w:tplc="9568495E">
      <w:start w:val="1"/>
      <w:numFmt w:val="bullet"/>
      <w:lvlText w:val="o"/>
      <w:lvlJc w:val="left"/>
      <w:pPr>
        <w:ind w:left="5760" w:hanging="360"/>
      </w:pPr>
      <w:rPr>
        <w:rFonts w:ascii="Courier New" w:hAnsi="Courier New" w:hint="default"/>
      </w:rPr>
    </w:lvl>
    <w:lvl w:ilvl="8" w:tplc="2C482146">
      <w:start w:val="1"/>
      <w:numFmt w:val="bullet"/>
      <w:lvlText w:val=""/>
      <w:lvlJc w:val="left"/>
      <w:pPr>
        <w:ind w:left="6480" w:hanging="360"/>
      </w:pPr>
      <w:rPr>
        <w:rFonts w:ascii="Wingdings" w:hAnsi="Wingdings" w:hint="default"/>
      </w:rPr>
    </w:lvl>
  </w:abstractNum>
  <w:abstractNum w:abstractNumId="88" w15:restartNumberingAfterBreak="0">
    <w:nsid w:val="6ED365F7"/>
    <w:multiLevelType w:val="hybridMultilevel"/>
    <w:tmpl w:val="269819EC"/>
    <w:lvl w:ilvl="0" w:tplc="CE8C4C0C">
      <w:start w:val="1"/>
      <w:numFmt w:val="bullet"/>
      <w:lvlText w:val="–"/>
      <w:lvlJc w:val="left"/>
      <w:pPr>
        <w:ind w:left="261"/>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1" w:tplc="F8EC3044">
      <w:start w:val="1"/>
      <w:numFmt w:val="bullet"/>
      <w:lvlText w:val="o"/>
      <w:lvlJc w:val="left"/>
      <w:pPr>
        <w:ind w:left="115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2" w:tplc="039CB800">
      <w:start w:val="1"/>
      <w:numFmt w:val="bullet"/>
      <w:lvlText w:val="▪"/>
      <w:lvlJc w:val="left"/>
      <w:pPr>
        <w:ind w:left="187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3" w:tplc="4B72B32C">
      <w:start w:val="1"/>
      <w:numFmt w:val="bullet"/>
      <w:lvlText w:val="•"/>
      <w:lvlJc w:val="left"/>
      <w:pPr>
        <w:ind w:left="259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4" w:tplc="238E6F9A">
      <w:start w:val="1"/>
      <w:numFmt w:val="bullet"/>
      <w:lvlText w:val="o"/>
      <w:lvlJc w:val="left"/>
      <w:pPr>
        <w:ind w:left="331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5" w:tplc="EAF20C38">
      <w:start w:val="1"/>
      <w:numFmt w:val="bullet"/>
      <w:lvlText w:val="▪"/>
      <w:lvlJc w:val="left"/>
      <w:pPr>
        <w:ind w:left="403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6" w:tplc="373E8D92">
      <w:start w:val="1"/>
      <w:numFmt w:val="bullet"/>
      <w:lvlText w:val="•"/>
      <w:lvlJc w:val="left"/>
      <w:pPr>
        <w:ind w:left="475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7" w:tplc="8DD0F9BA">
      <w:start w:val="1"/>
      <w:numFmt w:val="bullet"/>
      <w:lvlText w:val="o"/>
      <w:lvlJc w:val="left"/>
      <w:pPr>
        <w:ind w:left="547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8" w:tplc="E80EE210">
      <w:start w:val="1"/>
      <w:numFmt w:val="bullet"/>
      <w:lvlText w:val="▪"/>
      <w:lvlJc w:val="left"/>
      <w:pPr>
        <w:ind w:left="619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abstractNum>
  <w:abstractNum w:abstractNumId="89" w15:restartNumberingAfterBreak="0">
    <w:nsid w:val="702E5C7E"/>
    <w:multiLevelType w:val="hybridMultilevel"/>
    <w:tmpl w:val="15328C98"/>
    <w:lvl w:ilvl="0" w:tplc="1F568F46">
      <w:start w:val="1002"/>
      <w:numFmt w:val="decimal"/>
      <w:lvlText w:val="%1"/>
      <w:lvlJc w:val="left"/>
      <w:pPr>
        <w:ind w:left="251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0DE09F20">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34866020">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4260B3C0">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56465618">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2D3E12EA">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320CEE4">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9F587F18">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51BC00F0">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90" w15:restartNumberingAfterBreak="0">
    <w:nsid w:val="70AD5C7A"/>
    <w:multiLevelType w:val="multilevel"/>
    <w:tmpl w:val="EFAA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15B0529"/>
    <w:multiLevelType w:val="multilevel"/>
    <w:tmpl w:val="4CAA7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256DF2A"/>
    <w:multiLevelType w:val="hybridMultilevel"/>
    <w:tmpl w:val="211C7DB6"/>
    <w:lvl w:ilvl="0" w:tplc="51BE564A">
      <w:start w:val="1"/>
      <w:numFmt w:val="bullet"/>
      <w:lvlText w:val=""/>
      <w:lvlJc w:val="left"/>
      <w:pPr>
        <w:ind w:left="720" w:hanging="360"/>
      </w:pPr>
      <w:rPr>
        <w:rFonts w:ascii="Symbol" w:hAnsi="Symbol" w:hint="default"/>
      </w:rPr>
    </w:lvl>
    <w:lvl w:ilvl="1" w:tplc="BB32DC46">
      <w:start w:val="1"/>
      <w:numFmt w:val="bullet"/>
      <w:lvlText w:val="o"/>
      <w:lvlJc w:val="left"/>
      <w:pPr>
        <w:ind w:left="1440" w:hanging="360"/>
      </w:pPr>
      <w:rPr>
        <w:rFonts w:ascii="Courier New" w:hAnsi="Courier New" w:hint="default"/>
      </w:rPr>
    </w:lvl>
    <w:lvl w:ilvl="2" w:tplc="F3046E8A">
      <w:start w:val="1"/>
      <w:numFmt w:val="bullet"/>
      <w:lvlText w:val=""/>
      <w:lvlJc w:val="left"/>
      <w:pPr>
        <w:ind w:left="2160" w:hanging="360"/>
      </w:pPr>
      <w:rPr>
        <w:rFonts w:ascii="Wingdings" w:hAnsi="Wingdings" w:hint="default"/>
      </w:rPr>
    </w:lvl>
    <w:lvl w:ilvl="3" w:tplc="3BE8A36E">
      <w:start w:val="1"/>
      <w:numFmt w:val="bullet"/>
      <w:lvlText w:val=""/>
      <w:lvlJc w:val="left"/>
      <w:pPr>
        <w:ind w:left="2880" w:hanging="360"/>
      </w:pPr>
      <w:rPr>
        <w:rFonts w:ascii="Symbol" w:hAnsi="Symbol" w:hint="default"/>
      </w:rPr>
    </w:lvl>
    <w:lvl w:ilvl="4" w:tplc="2F26227E">
      <w:start w:val="1"/>
      <w:numFmt w:val="bullet"/>
      <w:lvlText w:val="o"/>
      <w:lvlJc w:val="left"/>
      <w:pPr>
        <w:ind w:left="3600" w:hanging="360"/>
      </w:pPr>
      <w:rPr>
        <w:rFonts w:ascii="Courier New" w:hAnsi="Courier New" w:hint="default"/>
      </w:rPr>
    </w:lvl>
    <w:lvl w:ilvl="5" w:tplc="9D78A53E">
      <w:start w:val="1"/>
      <w:numFmt w:val="bullet"/>
      <w:lvlText w:val=""/>
      <w:lvlJc w:val="left"/>
      <w:pPr>
        <w:ind w:left="4320" w:hanging="360"/>
      </w:pPr>
      <w:rPr>
        <w:rFonts w:ascii="Wingdings" w:hAnsi="Wingdings" w:hint="default"/>
      </w:rPr>
    </w:lvl>
    <w:lvl w:ilvl="6" w:tplc="A46A1D78">
      <w:start w:val="1"/>
      <w:numFmt w:val="bullet"/>
      <w:lvlText w:val=""/>
      <w:lvlJc w:val="left"/>
      <w:pPr>
        <w:ind w:left="5040" w:hanging="360"/>
      </w:pPr>
      <w:rPr>
        <w:rFonts w:ascii="Symbol" w:hAnsi="Symbol" w:hint="default"/>
      </w:rPr>
    </w:lvl>
    <w:lvl w:ilvl="7" w:tplc="EAE6302A">
      <w:start w:val="1"/>
      <w:numFmt w:val="bullet"/>
      <w:lvlText w:val="o"/>
      <w:lvlJc w:val="left"/>
      <w:pPr>
        <w:ind w:left="5760" w:hanging="360"/>
      </w:pPr>
      <w:rPr>
        <w:rFonts w:ascii="Courier New" w:hAnsi="Courier New" w:hint="default"/>
      </w:rPr>
    </w:lvl>
    <w:lvl w:ilvl="8" w:tplc="0ABE8C3A">
      <w:start w:val="1"/>
      <w:numFmt w:val="bullet"/>
      <w:lvlText w:val=""/>
      <w:lvlJc w:val="left"/>
      <w:pPr>
        <w:ind w:left="6480" w:hanging="360"/>
      </w:pPr>
      <w:rPr>
        <w:rFonts w:ascii="Wingdings" w:hAnsi="Wingdings" w:hint="default"/>
      </w:rPr>
    </w:lvl>
  </w:abstractNum>
  <w:abstractNum w:abstractNumId="93" w15:restartNumberingAfterBreak="0">
    <w:nsid w:val="72A44B61"/>
    <w:multiLevelType w:val="multilevel"/>
    <w:tmpl w:val="12D02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2D23DE2"/>
    <w:multiLevelType w:val="multilevel"/>
    <w:tmpl w:val="8F20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4943479"/>
    <w:multiLevelType w:val="hybridMultilevel"/>
    <w:tmpl w:val="94ACF7E2"/>
    <w:lvl w:ilvl="0" w:tplc="5C3CEA56">
      <w:start w:val="1"/>
      <w:numFmt w:val="bullet"/>
      <w:lvlText w:val="•"/>
      <w:lvlJc w:val="left"/>
      <w:pPr>
        <w:tabs>
          <w:tab w:val="num" w:pos="720"/>
        </w:tabs>
        <w:ind w:left="720" w:hanging="360"/>
      </w:pPr>
      <w:rPr>
        <w:rFonts w:ascii="Arial" w:hAnsi="Arial" w:hint="default"/>
      </w:rPr>
    </w:lvl>
    <w:lvl w:ilvl="1" w:tplc="90082896">
      <w:start w:val="1"/>
      <w:numFmt w:val="bullet"/>
      <w:lvlText w:val="•"/>
      <w:lvlJc w:val="left"/>
      <w:pPr>
        <w:tabs>
          <w:tab w:val="num" w:pos="1440"/>
        </w:tabs>
        <w:ind w:left="1440" w:hanging="360"/>
      </w:pPr>
      <w:rPr>
        <w:rFonts w:ascii="Arial" w:hAnsi="Arial" w:hint="default"/>
      </w:rPr>
    </w:lvl>
    <w:lvl w:ilvl="2" w:tplc="8636318C" w:tentative="1">
      <w:start w:val="1"/>
      <w:numFmt w:val="bullet"/>
      <w:lvlText w:val="•"/>
      <w:lvlJc w:val="left"/>
      <w:pPr>
        <w:tabs>
          <w:tab w:val="num" w:pos="2160"/>
        </w:tabs>
        <w:ind w:left="2160" w:hanging="360"/>
      </w:pPr>
      <w:rPr>
        <w:rFonts w:ascii="Arial" w:hAnsi="Arial" w:hint="default"/>
      </w:rPr>
    </w:lvl>
    <w:lvl w:ilvl="3" w:tplc="38881112" w:tentative="1">
      <w:start w:val="1"/>
      <w:numFmt w:val="bullet"/>
      <w:lvlText w:val="•"/>
      <w:lvlJc w:val="left"/>
      <w:pPr>
        <w:tabs>
          <w:tab w:val="num" w:pos="2880"/>
        </w:tabs>
        <w:ind w:left="2880" w:hanging="360"/>
      </w:pPr>
      <w:rPr>
        <w:rFonts w:ascii="Arial" w:hAnsi="Arial" w:hint="default"/>
      </w:rPr>
    </w:lvl>
    <w:lvl w:ilvl="4" w:tplc="5E347BBA" w:tentative="1">
      <w:start w:val="1"/>
      <w:numFmt w:val="bullet"/>
      <w:lvlText w:val="•"/>
      <w:lvlJc w:val="left"/>
      <w:pPr>
        <w:tabs>
          <w:tab w:val="num" w:pos="3600"/>
        </w:tabs>
        <w:ind w:left="3600" w:hanging="360"/>
      </w:pPr>
      <w:rPr>
        <w:rFonts w:ascii="Arial" w:hAnsi="Arial" w:hint="default"/>
      </w:rPr>
    </w:lvl>
    <w:lvl w:ilvl="5" w:tplc="276A900A" w:tentative="1">
      <w:start w:val="1"/>
      <w:numFmt w:val="bullet"/>
      <w:lvlText w:val="•"/>
      <w:lvlJc w:val="left"/>
      <w:pPr>
        <w:tabs>
          <w:tab w:val="num" w:pos="4320"/>
        </w:tabs>
        <w:ind w:left="4320" w:hanging="360"/>
      </w:pPr>
      <w:rPr>
        <w:rFonts w:ascii="Arial" w:hAnsi="Arial" w:hint="default"/>
      </w:rPr>
    </w:lvl>
    <w:lvl w:ilvl="6" w:tplc="722EE58E" w:tentative="1">
      <w:start w:val="1"/>
      <w:numFmt w:val="bullet"/>
      <w:lvlText w:val="•"/>
      <w:lvlJc w:val="left"/>
      <w:pPr>
        <w:tabs>
          <w:tab w:val="num" w:pos="5040"/>
        </w:tabs>
        <w:ind w:left="5040" w:hanging="360"/>
      </w:pPr>
      <w:rPr>
        <w:rFonts w:ascii="Arial" w:hAnsi="Arial" w:hint="default"/>
      </w:rPr>
    </w:lvl>
    <w:lvl w:ilvl="7" w:tplc="FCFA8D6E" w:tentative="1">
      <w:start w:val="1"/>
      <w:numFmt w:val="bullet"/>
      <w:lvlText w:val="•"/>
      <w:lvlJc w:val="left"/>
      <w:pPr>
        <w:tabs>
          <w:tab w:val="num" w:pos="5760"/>
        </w:tabs>
        <w:ind w:left="5760" w:hanging="360"/>
      </w:pPr>
      <w:rPr>
        <w:rFonts w:ascii="Arial" w:hAnsi="Arial" w:hint="default"/>
      </w:rPr>
    </w:lvl>
    <w:lvl w:ilvl="8" w:tplc="55843584"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56C7783"/>
    <w:multiLevelType w:val="multilevel"/>
    <w:tmpl w:val="54E2D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5E6BEE7"/>
    <w:multiLevelType w:val="hybridMultilevel"/>
    <w:tmpl w:val="42B471CA"/>
    <w:lvl w:ilvl="0" w:tplc="DBE2EFFE">
      <w:start w:val="1"/>
      <w:numFmt w:val="bullet"/>
      <w:lvlText w:val=""/>
      <w:lvlJc w:val="left"/>
      <w:pPr>
        <w:ind w:left="720" w:hanging="360"/>
      </w:pPr>
      <w:rPr>
        <w:rFonts w:ascii="Symbol" w:hAnsi="Symbol" w:hint="default"/>
      </w:rPr>
    </w:lvl>
    <w:lvl w:ilvl="1" w:tplc="96D4E144">
      <w:start w:val="1"/>
      <w:numFmt w:val="bullet"/>
      <w:lvlText w:val="o"/>
      <w:lvlJc w:val="left"/>
      <w:pPr>
        <w:ind w:left="1440" w:hanging="360"/>
      </w:pPr>
      <w:rPr>
        <w:rFonts w:ascii="Courier New" w:hAnsi="Courier New" w:hint="default"/>
      </w:rPr>
    </w:lvl>
    <w:lvl w:ilvl="2" w:tplc="A9165046">
      <w:start w:val="1"/>
      <w:numFmt w:val="bullet"/>
      <w:lvlText w:val=""/>
      <w:lvlJc w:val="left"/>
      <w:pPr>
        <w:ind w:left="2160" w:hanging="360"/>
      </w:pPr>
      <w:rPr>
        <w:rFonts w:ascii="Wingdings" w:hAnsi="Wingdings" w:hint="default"/>
      </w:rPr>
    </w:lvl>
    <w:lvl w:ilvl="3" w:tplc="E19E08EA">
      <w:start w:val="1"/>
      <w:numFmt w:val="bullet"/>
      <w:lvlText w:val=""/>
      <w:lvlJc w:val="left"/>
      <w:pPr>
        <w:ind w:left="2880" w:hanging="360"/>
      </w:pPr>
      <w:rPr>
        <w:rFonts w:ascii="Symbol" w:hAnsi="Symbol" w:hint="default"/>
      </w:rPr>
    </w:lvl>
    <w:lvl w:ilvl="4" w:tplc="5BAE9FE4">
      <w:start w:val="1"/>
      <w:numFmt w:val="bullet"/>
      <w:lvlText w:val="o"/>
      <w:lvlJc w:val="left"/>
      <w:pPr>
        <w:ind w:left="3600" w:hanging="360"/>
      </w:pPr>
      <w:rPr>
        <w:rFonts w:ascii="Courier New" w:hAnsi="Courier New" w:hint="default"/>
      </w:rPr>
    </w:lvl>
    <w:lvl w:ilvl="5" w:tplc="6CC2C072">
      <w:start w:val="1"/>
      <w:numFmt w:val="bullet"/>
      <w:lvlText w:val=""/>
      <w:lvlJc w:val="left"/>
      <w:pPr>
        <w:ind w:left="4320" w:hanging="360"/>
      </w:pPr>
      <w:rPr>
        <w:rFonts w:ascii="Wingdings" w:hAnsi="Wingdings" w:hint="default"/>
      </w:rPr>
    </w:lvl>
    <w:lvl w:ilvl="6" w:tplc="5B204232">
      <w:start w:val="1"/>
      <w:numFmt w:val="bullet"/>
      <w:lvlText w:val=""/>
      <w:lvlJc w:val="left"/>
      <w:pPr>
        <w:ind w:left="5040" w:hanging="360"/>
      </w:pPr>
      <w:rPr>
        <w:rFonts w:ascii="Symbol" w:hAnsi="Symbol" w:hint="default"/>
      </w:rPr>
    </w:lvl>
    <w:lvl w:ilvl="7" w:tplc="F010190A">
      <w:start w:val="1"/>
      <w:numFmt w:val="bullet"/>
      <w:lvlText w:val="o"/>
      <w:lvlJc w:val="left"/>
      <w:pPr>
        <w:ind w:left="5760" w:hanging="360"/>
      </w:pPr>
      <w:rPr>
        <w:rFonts w:ascii="Courier New" w:hAnsi="Courier New" w:hint="default"/>
      </w:rPr>
    </w:lvl>
    <w:lvl w:ilvl="8" w:tplc="F490CFF8">
      <w:start w:val="1"/>
      <w:numFmt w:val="bullet"/>
      <w:lvlText w:val=""/>
      <w:lvlJc w:val="left"/>
      <w:pPr>
        <w:ind w:left="6480" w:hanging="360"/>
      </w:pPr>
      <w:rPr>
        <w:rFonts w:ascii="Wingdings" w:hAnsi="Wingdings" w:hint="default"/>
      </w:rPr>
    </w:lvl>
  </w:abstractNum>
  <w:abstractNum w:abstractNumId="98" w15:restartNumberingAfterBreak="0">
    <w:nsid w:val="7A7113F4"/>
    <w:multiLevelType w:val="multilevel"/>
    <w:tmpl w:val="66403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7AB31158"/>
    <w:multiLevelType w:val="hybridMultilevel"/>
    <w:tmpl w:val="79D41E22"/>
    <w:lvl w:ilvl="0" w:tplc="4DC6F27C">
      <w:start w:val="1"/>
      <w:numFmt w:val="bullet"/>
      <w:lvlText w:val=""/>
      <w:lvlJc w:val="left"/>
      <w:pPr>
        <w:ind w:left="720" w:hanging="360"/>
      </w:pPr>
      <w:rPr>
        <w:rFonts w:ascii="Symbol" w:hAnsi="Symbol" w:hint="default"/>
      </w:rPr>
    </w:lvl>
    <w:lvl w:ilvl="1" w:tplc="3288E646">
      <w:start w:val="1"/>
      <w:numFmt w:val="bullet"/>
      <w:lvlText w:val="o"/>
      <w:lvlJc w:val="left"/>
      <w:pPr>
        <w:ind w:left="1440" w:hanging="360"/>
      </w:pPr>
      <w:rPr>
        <w:rFonts w:ascii="Courier New" w:hAnsi="Courier New" w:hint="default"/>
      </w:rPr>
    </w:lvl>
    <w:lvl w:ilvl="2" w:tplc="B7746D78">
      <w:start w:val="1"/>
      <w:numFmt w:val="bullet"/>
      <w:lvlText w:val=""/>
      <w:lvlJc w:val="left"/>
      <w:pPr>
        <w:ind w:left="2160" w:hanging="360"/>
      </w:pPr>
      <w:rPr>
        <w:rFonts w:ascii="Wingdings" w:hAnsi="Wingdings" w:hint="default"/>
      </w:rPr>
    </w:lvl>
    <w:lvl w:ilvl="3" w:tplc="06E83AAC">
      <w:start w:val="1"/>
      <w:numFmt w:val="bullet"/>
      <w:lvlText w:val=""/>
      <w:lvlJc w:val="left"/>
      <w:pPr>
        <w:ind w:left="2880" w:hanging="360"/>
      </w:pPr>
      <w:rPr>
        <w:rFonts w:ascii="Symbol" w:hAnsi="Symbol" w:hint="default"/>
      </w:rPr>
    </w:lvl>
    <w:lvl w:ilvl="4" w:tplc="617ADD6A">
      <w:start w:val="1"/>
      <w:numFmt w:val="bullet"/>
      <w:lvlText w:val="o"/>
      <w:lvlJc w:val="left"/>
      <w:pPr>
        <w:ind w:left="3600" w:hanging="360"/>
      </w:pPr>
      <w:rPr>
        <w:rFonts w:ascii="Courier New" w:hAnsi="Courier New" w:hint="default"/>
      </w:rPr>
    </w:lvl>
    <w:lvl w:ilvl="5" w:tplc="A7A28676">
      <w:start w:val="1"/>
      <w:numFmt w:val="bullet"/>
      <w:lvlText w:val=""/>
      <w:lvlJc w:val="left"/>
      <w:pPr>
        <w:ind w:left="4320" w:hanging="360"/>
      </w:pPr>
      <w:rPr>
        <w:rFonts w:ascii="Wingdings" w:hAnsi="Wingdings" w:hint="default"/>
      </w:rPr>
    </w:lvl>
    <w:lvl w:ilvl="6" w:tplc="E0F0D980">
      <w:start w:val="1"/>
      <w:numFmt w:val="bullet"/>
      <w:lvlText w:val=""/>
      <w:lvlJc w:val="left"/>
      <w:pPr>
        <w:ind w:left="5040" w:hanging="360"/>
      </w:pPr>
      <w:rPr>
        <w:rFonts w:ascii="Symbol" w:hAnsi="Symbol" w:hint="default"/>
      </w:rPr>
    </w:lvl>
    <w:lvl w:ilvl="7" w:tplc="B39606F8">
      <w:start w:val="1"/>
      <w:numFmt w:val="bullet"/>
      <w:lvlText w:val="o"/>
      <w:lvlJc w:val="left"/>
      <w:pPr>
        <w:ind w:left="5760" w:hanging="360"/>
      </w:pPr>
      <w:rPr>
        <w:rFonts w:ascii="Courier New" w:hAnsi="Courier New" w:hint="default"/>
      </w:rPr>
    </w:lvl>
    <w:lvl w:ilvl="8" w:tplc="D236F554">
      <w:start w:val="1"/>
      <w:numFmt w:val="bullet"/>
      <w:lvlText w:val=""/>
      <w:lvlJc w:val="left"/>
      <w:pPr>
        <w:ind w:left="6480" w:hanging="360"/>
      </w:pPr>
      <w:rPr>
        <w:rFonts w:ascii="Wingdings" w:hAnsi="Wingdings" w:hint="default"/>
      </w:rPr>
    </w:lvl>
  </w:abstractNum>
  <w:abstractNum w:abstractNumId="100" w15:restartNumberingAfterBreak="0">
    <w:nsid w:val="7B7A53A8"/>
    <w:multiLevelType w:val="multilevel"/>
    <w:tmpl w:val="35347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C6A4DB5"/>
    <w:multiLevelType w:val="hybridMultilevel"/>
    <w:tmpl w:val="B51A2206"/>
    <w:lvl w:ilvl="0" w:tplc="81F885F6">
      <w:start w:val="1"/>
      <w:numFmt w:val="bullet"/>
      <w:lvlText w:val=""/>
      <w:lvlJc w:val="left"/>
      <w:pPr>
        <w:ind w:left="720" w:hanging="360"/>
      </w:pPr>
      <w:rPr>
        <w:rFonts w:ascii="Symbol" w:hAnsi="Symbol" w:hint="default"/>
      </w:rPr>
    </w:lvl>
    <w:lvl w:ilvl="1" w:tplc="A882F5B0">
      <w:start w:val="1"/>
      <w:numFmt w:val="bullet"/>
      <w:lvlText w:val="o"/>
      <w:lvlJc w:val="left"/>
      <w:pPr>
        <w:ind w:left="1440" w:hanging="360"/>
      </w:pPr>
      <w:rPr>
        <w:rFonts w:ascii="Courier New" w:hAnsi="Courier New" w:hint="default"/>
      </w:rPr>
    </w:lvl>
    <w:lvl w:ilvl="2" w:tplc="FBAA6014">
      <w:start w:val="1"/>
      <w:numFmt w:val="bullet"/>
      <w:lvlText w:val=""/>
      <w:lvlJc w:val="left"/>
      <w:pPr>
        <w:ind w:left="2160" w:hanging="360"/>
      </w:pPr>
      <w:rPr>
        <w:rFonts w:ascii="Wingdings" w:hAnsi="Wingdings" w:hint="default"/>
      </w:rPr>
    </w:lvl>
    <w:lvl w:ilvl="3" w:tplc="3306EEB8">
      <w:start w:val="1"/>
      <w:numFmt w:val="bullet"/>
      <w:lvlText w:val=""/>
      <w:lvlJc w:val="left"/>
      <w:pPr>
        <w:ind w:left="2880" w:hanging="360"/>
      </w:pPr>
      <w:rPr>
        <w:rFonts w:ascii="Symbol" w:hAnsi="Symbol" w:hint="default"/>
      </w:rPr>
    </w:lvl>
    <w:lvl w:ilvl="4" w:tplc="B4E654AC">
      <w:start w:val="1"/>
      <w:numFmt w:val="bullet"/>
      <w:lvlText w:val="o"/>
      <w:lvlJc w:val="left"/>
      <w:pPr>
        <w:ind w:left="3600" w:hanging="360"/>
      </w:pPr>
      <w:rPr>
        <w:rFonts w:ascii="Courier New" w:hAnsi="Courier New" w:hint="default"/>
      </w:rPr>
    </w:lvl>
    <w:lvl w:ilvl="5" w:tplc="E2A45C0E">
      <w:start w:val="1"/>
      <w:numFmt w:val="bullet"/>
      <w:lvlText w:val=""/>
      <w:lvlJc w:val="left"/>
      <w:pPr>
        <w:ind w:left="4320" w:hanging="360"/>
      </w:pPr>
      <w:rPr>
        <w:rFonts w:ascii="Wingdings" w:hAnsi="Wingdings" w:hint="default"/>
      </w:rPr>
    </w:lvl>
    <w:lvl w:ilvl="6" w:tplc="1FE4DA8A">
      <w:start w:val="1"/>
      <w:numFmt w:val="bullet"/>
      <w:lvlText w:val=""/>
      <w:lvlJc w:val="left"/>
      <w:pPr>
        <w:ind w:left="5040" w:hanging="360"/>
      </w:pPr>
      <w:rPr>
        <w:rFonts w:ascii="Symbol" w:hAnsi="Symbol" w:hint="default"/>
      </w:rPr>
    </w:lvl>
    <w:lvl w:ilvl="7" w:tplc="7A523404">
      <w:start w:val="1"/>
      <w:numFmt w:val="bullet"/>
      <w:lvlText w:val="o"/>
      <w:lvlJc w:val="left"/>
      <w:pPr>
        <w:ind w:left="5760" w:hanging="360"/>
      </w:pPr>
      <w:rPr>
        <w:rFonts w:ascii="Courier New" w:hAnsi="Courier New" w:hint="default"/>
      </w:rPr>
    </w:lvl>
    <w:lvl w:ilvl="8" w:tplc="D4847E58">
      <w:start w:val="1"/>
      <w:numFmt w:val="bullet"/>
      <w:lvlText w:val=""/>
      <w:lvlJc w:val="left"/>
      <w:pPr>
        <w:ind w:left="6480" w:hanging="360"/>
      </w:pPr>
      <w:rPr>
        <w:rFonts w:ascii="Wingdings" w:hAnsi="Wingdings" w:hint="default"/>
      </w:rPr>
    </w:lvl>
  </w:abstractNum>
  <w:abstractNum w:abstractNumId="102" w15:restartNumberingAfterBreak="0">
    <w:nsid w:val="7D1D1BC4"/>
    <w:multiLevelType w:val="multilevel"/>
    <w:tmpl w:val="BEB6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DF0288E"/>
    <w:multiLevelType w:val="multilevel"/>
    <w:tmpl w:val="17F8D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DFB4761"/>
    <w:multiLevelType w:val="multilevel"/>
    <w:tmpl w:val="35C89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E158236"/>
    <w:multiLevelType w:val="hybridMultilevel"/>
    <w:tmpl w:val="030416C0"/>
    <w:lvl w:ilvl="0" w:tplc="0E88E5B2">
      <w:start w:val="1"/>
      <w:numFmt w:val="bullet"/>
      <w:lvlText w:val=""/>
      <w:lvlJc w:val="left"/>
      <w:pPr>
        <w:ind w:left="720" w:hanging="360"/>
      </w:pPr>
      <w:rPr>
        <w:rFonts w:ascii="Symbol" w:hAnsi="Symbol" w:hint="default"/>
      </w:rPr>
    </w:lvl>
    <w:lvl w:ilvl="1" w:tplc="8B605B34">
      <w:start w:val="1"/>
      <w:numFmt w:val="bullet"/>
      <w:lvlText w:val="o"/>
      <w:lvlJc w:val="left"/>
      <w:pPr>
        <w:ind w:left="1440" w:hanging="360"/>
      </w:pPr>
      <w:rPr>
        <w:rFonts w:ascii="Courier New" w:hAnsi="Courier New" w:hint="default"/>
      </w:rPr>
    </w:lvl>
    <w:lvl w:ilvl="2" w:tplc="4D5AFBCA">
      <w:start w:val="1"/>
      <w:numFmt w:val="bullet"/>
      <w:lvlText w:val=""/>
      <w:lvlJc w:val="left"/>
      <w:pPr>
        <w:ind w:left="2160" w:hanging="360"/>
      </w:pPr>
      <w:rPr>
        <w:rFonts w:ascii="Wingdings" w:hAnsi="Wingdings" w:hint="default"/>
      </w:rPr>
    </w:lvl>
    <w:lvl w:ilvl="3" w:tplc="1B585088">
      <w:start w:val="1"/>
      <w:numFmt w:val="bullet"/>
      <w:lvlText w:val=""/>
      <w:lvlJc w:val="left"/>
      <w:pPr>
        <w:ind w:left="2880" w:hanging="360"/>
      </w:pPr>
      <w:rPr>
        <w:rFonts w:ascii="Symbol" w:hAnsi="Symbol" w:hint="default"/>
      </w:rPr>
    </w:lvl>
    <w:lvl w:ilvl="4" w:tplc="D8BC313C">
      <w:start w:val="1"/>
      <w:numFmt w:val="bullet"/>
      <w:lvlText w:val="o"/>
      <w:lvlJc w:val="left"/>
      <w:pPr>
        <w:ind w:left="3600" w:hanging="360"/>
      </w:pPr>
      <w:rPr>
        <w:rFonts w:ascii="Courier New" w:hAnsi="Courier New" w:hint="default"/>
      </w:rPr>
    </w:lvl>
    <w:lvl w:ilvl="5" w:tplc="16FC3EDE">
      <w:start w:val="1"/>
      <w:numFmt w:val="bullet"/>
      <w:lvlText w:val=""/>
      <w:lvlJc w:val="left"/>
      <w:pPr>
        <w:ind w:left="4320" w:hanging="360"/>
      </w:pPr>
      <w:rPr>
        <w:rFonts w:ascii="Wingdings" w:hAnsi="Wingdings" w:hint="default"/>
      </w:rPr>
    </w:lvl>
    <w:lvl w:ilvl="6" w:tplc="1D4AE336">
      <w:start w:val="1"/>
      <w:numFmt w:val="bullet"/>
      <w:lvlText w:val=""/>
      <w:lvlJc w:val="left"/>
      <w:pPr>
        <w:ind w:left="5040" w:hanging="360"/>
      </w:pPr>
      <w:rPr>
        <w:rFonts w:ascii="Symbol" w:hAnsi="Symbol" w:hint="default"/>
      </w:rPr>
    </w:lvl>
    <w:lvl w:ilvl="7" w:tplc="4B4E537A">
      <w:start w:val="1"/>
      <w:numFmt w:val="bullet"/>
      <w:lvlText w:val="o"/>
      <w:lvlJc w:val="left"/>
      <w:pPr>
        <w:ind w:left="5760" w:hanging="360"/>
      </w:pPr>
      <w:rPr>
        <w:rFonts w:ascii="Courier New" w:hAnsi="Courier New" w:hint="default"/>
      </w:rPr>
    </w:lvl>
    <w:lvl w:ilvl="8" w:tplc="FA46DECC">
      <w:start w:val="1"/>
      <w:numFmt w:val="bullet"/>
      <w:lvlText w:val=""/>
      <w:lvlJc w:val="left"/>
      <w:pPr>
        <w:ind w:left="6480" w:hanging="360"/>
      </w:pPr>
      <w:rPr>
        <w:rFonts w:ascii="Wingdings" w:hAnsi="Wingdings" w:hint="default"/>
      </w:rPr>
    </w:lvl>
  </w:abstractNum>
  <w:abstractNum w:abstractNumId="106" w15:restartNumberingAfterBreak="0">
    <w:nsid w:val="7EDC07F9"/>
    <w:multiLevelType w:val="multilevel"/>
    <w:tmpl w:val="1834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3C7004"/>
    <w:multiLevelType w:val="multilevel"/>
    <w:tmpl w:val="347CCE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FB411F1"/>
    <w:multiLevelType w:val="hybridMultilevel"/>
    <w:tmpl w:val="286E7852"/>
    <w:lvl w:ilvl="0" w:tplc="56D22532">
      <w:start w:val="1"/>
      <w:numFmt w:val="bullet"/>
      <w:lvlText w:val=""/>
      <w:lvlJc w:val="left"/>
      <w:pPr>
        <w:ind w:left="360" w:hanging="360"/>
      </w:pPr>
      <w:rPr>
        <w:rFonts w:ascii="Symbol" w:hAnsi="Symbol" w:hint="default"/>
      </w:rPr>
    </w:lvl>
    <w:lvl w:ilvl="1" w:tplc="772C4718">
      <w:start w:val="1"/>
      <w:numFmt w:val="bullet"/>
      <w:lvlText w:val="o"/>
      <w:lvlJc w:val="left"/>
      <w:pPr>
        <w:ind w:left="1440" w:hanging="360"/>
      </w:pPr>
      <w:rPr>
        <w:rFonts w:ascii="Courier New" w:hAnsi="Courier New" w:hint="default"/>
      </w:rPr>
    </w:lvl>
    <w:lvl w:ilvl="2" w:tplc="FA52D59E">
      <w:start w:val="1"/>
      <w:numFmt w:val="bullet"/>
      <w:lvlText w:val=""/>
      <w:lvlJc w:val="left"/>
      <w:pPr>
        <w:ind w:left="2160" w:hanging="360"/>
      </w:pPr>
      <w:rPr>
        <w:rFonts w:ascii="Wingdings" w:hAnsi="Wingdings" w:hint="default"/>
      </w:rPr>
    </w:lvl>
    <w:lvl w:ilvl="3" w:tplc="A6B89542">
      <w:start w:val="1"/>
      <w:numFmt w:val="bullet"/>
      <w:lvlText w:val=""/>
      <w:lvlJc w:val="left"/>
      <w:pPr>
        <w:ind w:left="2880" w:hanging="360"/>
      </w:pPr>
      <w:rPr>
        <w:rFonts w:ascii="Symbol" w:hAnsi="Symbol" w:hint="default"/>
      </w:rPr>
    </w:lvl>
    <w:lvl w:ilvl="4" w:tplc="9F76DE9E">
      <w:start w:val="1"/>
      <w:numFmt w:val="bullet"/>
      <w:lvlText w:val="o"/>
      <w:lvlJc w:val="left"/>
      <w:pPr>
        <w:ind w:left="3600" w:hanging="360"/>
      </w:pPr>
      <w:rPr>
        <w:rFonts w:ascii="Courier New" w:hAnsi="Courier New" w:hint="default"/>
      </w:rPr>
    </w:lvl>
    <w:lvl w:ilvl="5" w:tplc="D1F67EB4">
      <w:start w:val="1"/>
      <w:numFmt w:val="bullet"/>
      <w:lvlText w:val=""/>
      <w:lvlJc w:val="left"/>
      <w:pPr>
        <w:ind w:left="4320" w:hanging="360"/>
      </w:pPr>
      <w:rPr>
        <w:rFonts w:ascii="Wingdings" w:hAnsi="Wingdings" w:hint="default"/>
      </w:rPr>
    </w:lvl>
    <w:lvl w:ilvl="6" w:tplc="32429980">
      <w:start w:val="1"/>
      <w:numFmt w:val="bullet"/>
      <w:lvlText w:val=""/>
      <w:lvlJc w:val="left"/>
      <w:pPr>
        <w:ind w:left="5040" w:hanging="360"/>
      </w:pPr>
      <w:rPr>
        <w:rFonts w:ascii="Symbol" w:hAnsi="Symbol" w:hint="default"/>
      </w:rPr>
    </w:lvl>
    <w:lvl w:ilvl="7" w:tplc="48347A72">
      <w:start w:val="1"/>
      <w:numFmt w:val="bullet"/>
      <w:lvlText w:val="o"/>
      <w:lvlJc w:val="left"/>
      <w:pPr>
        <w:ind w:left="5760" w:hanging="360"/>
      </w:pPr>
      <w:rPr>
        <w:rFonts w:ascii="Courier New" w:hAnsi="Courier New" w:hint="default"/>
      </w:rPr>
    </w:lvl>
    <w:lvl w:ilvl="8" w:tplc="0A3051BA">
      <w:start w:val="1"/>
      <w:numFmt w:val="bullet"/>
      <w:lvlText w:val=""/>
      <w:lvlJc w:val="left"/>
      <w:pPr>
        <w:ind w:left="6480" w:hanging="360"/>
      </w:pPr>
      <w:rPr>
        <w:rFonts w:ascii="Wingdings" w:hAnsi="Wingdings" w:hint="default"/>
      </w:rPr>
    </w:lvl>
  </w:abstractNum>
  <w:num w:numId="1" w16cid:durableId="326135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991194">
    <w:abstractNumId w:val="42"/>
  </w:num>
  <w:num w:numId="3" w16cid:durableId="1442997015">
    <w:abstractNumId w:val="6"/>
  </w:num>
  <w:num w:numId="4" w16cid:durableId="1107656642">
    <w:abstractNumId w:val="1"/>
  </w:num>
  <w:num w:numId="5" w16cid:durableId="687171776">
    <w:abstractNumId w:val="66"/>
  </w:num>
  <w:num w:numId="6" w16cid:durableId="1311331170">
    <w:abstractNumId w:val="40"/>
  </w:num>
  <w:num w:numId="7" w16cid:durableId="385035312">
    <w:abstractNumId w:val="102"/>
  </w:num>
  <w:num w:numId="8" w16cid:durableId="1955479294">
    <w:abstractNumId w:val="4"/>
  </w:num>
  <w:num w:numId="9" w16cid:durableId="1726879717">
    <w:abstractNumId w:val="74"/>
  </w:num>
  <w:num w:numId="10" w16cid:durableId="2083335955">
    <w:abstractNumId w:val="3"/>
  </w:num>
  <w:num w:numId="11" w16cid:durableId="1801609969">
    <w:abstractNumId w:val="36"/>
  </w:num>
  <w:num w:numId="12" w16cid:durableId="2117021062">
    <w:abstractNumId w:val="106"/>
  </w:num>
  <w:num w:numId="13" w16cid:durableId="623191240">
    <w:abstractNumId w:val="64"/>
  </w:num>
  <w:num w:numId="14" w16cid:durableId="1068380374">
    <w:abstractNumId w:val="18"/>
  </w:num>
  <w:num w:numId="15" w16cid:durableId="1132334689">
    <w:abstractNumId w:val="63"/>
  </w:num>
  <w:num w:numId="16" w16cid:durableId="177668162">
    <w:abstractNumId w:val="15"/>
  </w:num>
  <w:num w:numId="17" w16cid:durableId="206375461">
    <w:abstractNumId w:val="96"/>
  </w:num>
  <w:num w:numId="18" w16cid:durableId="1872836639">
    <w:abstractNumId w:val="13"/>
  </w:num>
  <w:num w:numId="19" w16cid:durableId="1138647627">
    <w:abstractNumId w:val="14"/>
  </w:num>
  <w:num w:numId="20" w16cid:durableId="448204563">
    <w:abstractNumId w:val="17"/>
  </w:num>
  <w:num w:numId="21" w16cid:durableId="75395721">
    <w:abstractNumId w:val="51"/>
  </w:num>
  <w:num w:numId="22" w16cid:durableId="1979987698">
    <w:abstractNumId w:val="11"/>
  </w:num>
  <w:num w:numId="23" w16cid:durableId="1850096157">
    <w:abstractNumId w:val="24"/>
  </w:num>
  <w:num w:numId="24" w16cid:durableId="1029987475">
    <w:abstractNumId w:val="81"/>
  </w:num>
  <w:num w:numId="25" w16cid:durableId="883099874">
    <w:abstractNumId w:val="100"/>
  </w:num>
  <w:num w:numId="26" w16cid:durableId="2023436766">
    <w:abstractNumId w:val="32"/>
  </w:num>
  <w:num w:numId="27" w16cid:durableId="1519849513">
    <w:abstractNumId w:val="53"/>
  </w:num>
  <w:num w:numId="28" w16cid:durableId="946083896">
    <w:abstractNumId w:val="70"/>
  </w:num>
  <w:num w:numId="29" w16cid:durableId="1518619865">
    <w:abstractNumId w:val="79"/>
  </w:num>
  <w:num w:numId="30" w16cid:durableId="120660839">
    <w:abstractNumId w:val="67"/>
  </w:num>
  <w:num w:numId="31" w16cid:durableId="600142223">
    <w:abstractNumId w:val="16"/>
  </w:num>
  <w:num w:numId="32" w16cid:durableId="1369838450">
    <w:abstractNumId w:val="101"/>
  </w:num>
  <w:num w:numId="33" w16cid:durableId="19401743">
    <w:abstractNumId w:val="10"/>
  </w:num>
  <w:num w:numId="34" w16cid:durableId="1303921792">
    <w:abstractNumId w:val="28"/>
  </w:num>
  <w:num w:numId="35" w16cid:durableId="13000442">
    <w:abstractNumId w:val="71"/>
  </w:num>
  <w:num w:numId="36" w16cid:durableId="16855215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3818236">
    <w:abstractNumId w:val="104"/>
  </w:num>
  <w:num w:numId="38" w16cid:durableId="1799102965">
    <w:abstractNumId w:val="60"/>
  </w:num>
  <w:num w:numId="39" w16cid:durableId="2054500671">
    <w:abstractNumId w:val="90"/>
  </w:num>
  <w:num w:numId="40" w16cid:durableId="1745183030">
    <w:abstractNumId w:val="62"/>
  </w:num>
  <w:num w:numId="41" w16cid:durableId="523981010">
    <w:abstractNumId w:val="44"/>
  </w:num>
  <w:num w:numId="42" w16cid:durableId="224687529">
    <w:abstractNumId w:val="92"/>
  </w:num>
  <w:num w:numId="43" w16cid:durableId="650721026">
    <w:abstractNumId w:val="43"/>
  </w:num>
  <w:num w:numId="44" w16cid:durableId="121702053">
    <w:abstractNumId w:val="26"/>
  </w:num>
  <w:num w:numId="45" w16cid:durableId="2050908222">
    <w:abstractNumId w:val="58"/>
  </w:num>
  <w:num w:numId="46" w16cid:durableId="775371993">
    <w:abstractNumId w:val="83"/>
  </w:num>
  <w:num w:numId="47" w16cid:durableId="610211484">
    <w:abstractNumId w:val="37"/>
  </w:num>
  <w:num w:numId="48" w16cid:durableId="494996844">
    <w:abstractNumId w:val="93"/>
  </w:num>
  <w:num w:numId="49" w16cid:durableId="182595604">
    <w:abstractNumId w:val="77"/>
  </w:num>
  <w:num w:numId="50" w16cid:durableId="807211965">
    <w:abstractNumId w:val="103"/>
  </w:num>
  <w:num w:numId="51" w16cid:durableId="59333383">
    <w:abstractNumId w:val="89"/>
  </w:num>
  <w:num w:numId="52" w16cid:durableId="1533608893">
    <w:abstractNumId w:val="82"/>
  </w:num>
  <w:num w:numId="53" w16cid:durableId="660039361">
    <w:abstractNumId w:val="86"/>
  </w:num>
  <w:num w:numId="54" w16cid:durableId="1320425728">
    <w:abstractNumId w:val="88"/>
  </w:num>
  <w:num w:numId="55" w16cid:durableId="955523917">
    <w:abstractNumId w:val="41"/>
  </w:num>
  <w:num w:numId="56" w16cid:durableId="741492285">
    <w:abstractNumId w:val="34"/>
  </w:num>
  <w:num w:numId="57" w16cid:durableId="82266535">
    <w:abstractNumId w:val="59"/>
  </w:num>
  <w:num w:numId="58" w16cid:durableId="1415935112">
    <w:abstractNumId w:val="22"/>
  </w:num>
  <w:num w:numId="59" w16cid:durableId="1916431404">
    <w:abstractNumId w:val="5"/>
  </w:num>
  <w:num w:numId="60" w16cid:durableId="1797093191">
    <w:abstractNumId w:val="75"/>
  </w:num>
  <w:num w:numId="61" w16cid:durableId="622928941">
    <w:abstractNumId w:val="35"/>
  </w:num>
  <w:num w:numId="62" w16cid:durableId="267466439">
    <w:abstractNumId w:val="12"/>
  </w:num>
  <w:num w:numId="63" w16cid:durableId="1080563778">
    <w:abstractNumId w:val="80"/>
  </w:num>
  <w:num w:numId="64" w16cid:durableId="1514341561">
    <w:abstractNumId w:val="47"/>
  </w:num>
  <w:num w:numId="65" w16cid:durableId="1756395235">
    <w:abstractNumId w:val="29"/>
  </w:num>
  <w:num w:numId="66" w16cid:durableId="965306779">
    <w:abstractNumId w:val="95"/>
  </w:num>
  <w:num w:numId="67" w16cid:durableId="642124331">
    <w:abstractNumId w:val="78"/>
  </w:num>
  <w:num w:numId="68" w16cid:durableId="1261110801">
    <w:abstractNumId w:val="39"/>
  </w:num>
  <w:num w:numId="69" w16cid:durableId="1502350599">
    <w:abstractNumId w:val="31"/>
  </w:num>
  <w:num w:numId="70" w16cid:durableId="2024016938">
    <w:abstractNumId w:val="19"/>
  </w:num>
  <w:num w:numId="71" w16cid:durableId="1438867908">
    <w:abstractNumId w:val="87"/>
  </w:num>
  <w:num w:numId="72" w16cid:durableId="795366544">
    <w:abstractNumId w:val="20"/>
  </w:num>
  <w:num w:numId="73" w16cid:durableId="767307662">
    <w:abstractNumId w:val="38"/>
  </w:num>
  <w:num w:numId="74" w16cid:durableId="563368629">
    <w:abstractNumId w:val="68"/>
  </w:num>
  <w:num w:numId="75" w16cid:durableId="683288454">
    <w:abstractNumId w:val="108"/>
  </w:num>
  <w:num w:numId="76" w16cid:durableId="66271813">
    <w:abstractNumId w:val="72"/>
  </w:num>
  <w:num w:numId="77" w16cid:durableId="259803837">
    <w:abstractNumId w:val="98"/>
  </w:num>
  <w:num w:numId="78" w16cid:durableId="817116508">
    <w:abstractNumId w:val="30"/>
  </w:num>
  <w:num w:numId="79" w16cid:durableId="411313498">
    <w:abstractNumId w:val="2"/>
  </w:num>
  <w:num w:numId="80" w16cid:durableId="1188330299">
    <w:abstractNumId w:val="45"/>
  </w:num>
  <w:num w:numId="81" w16cid:durableId="1734087614">
    <w:abstractNumId w:val="107"/>
  </w:num>
  <w:num w:numId="82" w16cid:durableId="521630794">
    <w:abstractNumId w:val="56"/>
  </w:num>
  <w:num w:numId="83" w16cid:durableId="1515146261">
    <w:abstractNumId w:val="52"/>
  </w:num>
  <w:num w:numId="84" w16cid:durableId="1897621124">
    <w:abstractNumId w:val="55"/>
  </w:num>
  <w:num w:numId="85" w16cid:durableId="1198129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85956743">
    <w:abstractNumId w:val="84"/>
  </w:num>
  <w:num w:numId="87" w16cid:durableId="54863018">
    <w:abstractNumId w:val="33"/>
  </w:num>
  <w:num w:numId="88" w16cid:durableId="2070689467">
    <w:abstractNumId w:val="48"/>
  </w:num>
  <w:num w:numId="89" w16cid:durableId="168764332">
    <w:abstractNumId w:val="65"/>
  </w:num>
  <w:num w:numId="90" w16cid:durableId="460536928">
    <w:abstractNumId w:val="73"/>
  </w:num>
  <w:num w:numId="91" w16cid:durableId="1294554558">
    <w:abstractNumId w:val="9"/>
  </w:num>
  <w:num w:numId="92" w16cid:durableId="1086224666">
    <w:abstractNumId w:val="25"/>
  </w:num>
  <w:num w:numId="93" w16cid:durableId="2035037355">
    <w:abstractNumId w:val="54"/>
  </w:num>
  <w:num w:numId="94" w16cid:durableId="1756396958">
    <w:abstractNumId w:val="94"/>
  </w:num>
  <w:num w:numId="95" w16cid:durableId="1229457350">
    <w:abstractNumId w:val="91"/>
  </w:num>
  <w:num w:numId="96" w16cid:durableId="416294749">
    <w:abstractNumId w:val="85"/>
  </w:num>
  <w:num w:numId="97" w16cid:durableId="1767114818">
    <w:abstractNumId w:val="99"/>
  </w:num>
  <w:num w:numId="98" w16cid:durableId="2131363072">
    <w:abstractNumId w:val="105"/>
  </w:num>
  <w:num w:numId="99" w16cid:durableId="936906198">
    <w:abstractNumId w:val="76"/>
  </w:num>
  <w:num w:numId="100" w16cid:durableId="1879316031">
    <w:abstractNumId w:val="8"/>
  </w:num>
  <w:num w:numId="101" w16cid:durableId="377710313">
    <w:abstractNumId w:val="69"/>
  </w:num>
  <w:num w:numId="102" w16cid:durableId="1522161551">
    <w:abstractNumId w:val="61"/>
  </w:num>
  <w:num w:numId="103" w16cid:durableId="1154640661">
    <w:abstractNumId w:val="57"/>
  </w:num>
  <w:num w:numId="104" w16cid:durableId="1934897082">
    <w:abstractNumId w:val="27"/>
  </w:num>
  <w:num w:numId="105" w16cid:durableId="1571381104">
    <w:abstractNumId w:val="21"/>
  </w:num>
  <w:num w:numId="106" w16cid:durableId="576749496">
    <w:abstractNumId w:val="50"/>
  </w:num>
  <w:num w:numId="107" w16cid:durableId="570314276">
    <w:abstractNumId w:val="0"/>
  </w:num>
  <w:num w:numId="108" w16cid:durableId="75709464">
    <w:abstractNumId w:val="7"/>
  </w:num>
  <w:num w:numId="109" w16cid:durableId="48454618">
    <w:abstractNumId w:val="49"/>
  </w:num>
  <w:num w:numId="110" w16cid:durableId="21978847">
    <w:abstractNumId w:val="9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74b48e67204760d84f7a7f1a1882647ea0aad587b1101560614aaeabd95aa81c::"/>
  </w15:person>
  <w15:person w15:author="Secretary">
    <w15:presenceInfo w15:providerId="AD" w15:userId="S::secretary@coda.org::07c9c72d-1353-4c4c-9362-fd1b5a3e9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148F5"/>
    <w:rsid w:val="000416E5"/>
    <w:rsid w:val="00076EE1"/>
    <w:rsid w:val="000B425B"/>
    <w:rsid w:val="000B7A60"/>
    <w:rsid w:val="000B7ED0"/>
    <w:rsid w:val="000C0113"/>
    <w:rsid w:val="000C440A"/>
    <w:rsid w:val="000F7B06"/>
    <w:rsid w:val="0011525E"/>
    <w:rsid w:val="00115719"/>
    <w:rsid w:val="0011642B"/>
    <w:rsid w:val="001221FF"/>
    <w:rsid w:val="00133B45"/>
    <w:rsid w:val="00147874"/>
    <w:rsid w:val="001771A1"/>
    <w:rsid w:val="001D0481"/>
    <w:rsid w:val="001F4EC8"/>
    <w:rsid w:val="001F5B97"/>
    <w:rsid w:val="001F7D1E"/>
    <w:rsid w:val="00201283"/>
    <w:rsid w:val="002044D0"/>
    <w:rsid w:val="0020453E"/>
    <w:rsid w:val="002051C3"/>
    <w:rsid w:val="00205A27"/>
    <w:rsid w:val="00214E99"/>
    <w:rsid w:val="00236130"/>
    <w:rsid w:val="00243771"/>
    <w:rsid w:val="00244295"/>
    <w:rsid w:val="002555BB"/>
    <w:rsid w:val="00264106"/>
    <w:rsid w:val="002808F3"/>
    <w:rsid w:val="00283EA3"/>
    <w:rsid w:val="00287C37"/>
    <w:rsid w:val="002A4744"/>
    <w:rsid w:val="002A5670"/>
    <w:rsid w:val="002B673D"/>
    <w:rsid w:val="002C19B2"/>
    <w:rsid w:val="002C76B6"/>
    <w:rsid w:val="002E058D"/>
    <w:rsid w:val="002E7AFC"/>
    <w:rsid w:val="002F6856"/>
    <w:rsid w:val="0030621B"/>
    <w:rsid w:val="00323D04"/>
    <w:rsid w:val="00377F16"/>
    <w:rsid w:val="00391DA6"/>
    <w:rsid w:val="003A35DD"/>
    <w:rsid w:val="003A5E8F"/>
    <w:rsid w:val="003B386D"/>
    <w:rsid w:val="003B7604"/>
    <w:rsid w:val="003D6460"/>
    <w:rsid w:val="003D6921"/>
    <w:rsid w:val="003D7441"/>
    <w:rsid w:val="003F0C06"/>
    <w:rsid w:val="003F738A"/>
    <w:rsid w:val="0040018C"/>
    <w:rsid w:val="0041040C"/>
    <w:rsid w:val="00411FDE"/>
    <w:rsid w:val="004553FB"/>
    <w:rsid w:val="00474D4F"/>
    <w:rsid w:val="004841C9"/>
    <w:rsid w:val="004927BE"/>
    <w:rsid w:val="00494A16"/>
    <w:rsid w:val="00497019"/>
    <w:rsid w:val="004A4378"/>
    <w:rsid w:val="004A53E8"/>
    <w:rsid w:val="004B2BB5"/>
    <w:rsid w:val="004B694E"/>
    <w:rsid w:val="004C035E"/>
    <w:rsid w:val="004E145C"/>
    <w:rsid w:val="004E5379"/>
    <w:rsid w:val="00504FAF"/>
    <w:rsid w:val="005061D9"/>
    <w:rsid w:val="0050776C"/>
    <w:rsid w:val="00517200"/>
    <w:rsid w:val="005216A8"/>
    <w:rsid w:val="00524B64"/>
    <w:rsid w:val="005624CB"/>
    <w:rsid w:val="00587DAD"/>
    <w:rsid w:val="00587E0F"/>
    <w:rsid w:val="005A0A24"/>
    <w:rsid w:val="005A121D"/>
    <w:rsid w:val="005A5D4C"/>
    <w:rsid w:val="005B0EB7"/>
    <w:rsid w:val="005F3C9C"/>
    <w:rsid w:val="00622D91"/>
    <w:rsid w:val="006261B1"/>
    <w:rsid w:val="00630B87"/>
    <w:rsid w:val="00633364"/>
    <w:rsid w:val="00694B4E"/>
    <w:rsid w:val="006A236E"/>
    <w:rsid w:val="006B1882"/>
    <w:rsid w:val="006D1F6F"/>
    <w:rsid w:val="007326A5"/>
    <w:rsid w:val="007349EA"/>
    <w:rsid w:val="0077219A"/>
    <w:rsid w:val="00777794"/>
    <w:rsid w:val="00790760"/>
    <w:rsid w:val="00790C64"/>
    <w:rsid w:val="00791597"/>
    <w:rsid w:val="007A6B17"/>
    <w:rsid w:val="007A7557"/>
    <w:rsid w:val="007A77CC"/>
    <w:rsid w:val="007B1964"/>
    <w:rsid w:val="007B2A9F"/>
    <w:rsid w:val="007B32BE"/>
    <w:rsid w:val="007E4255"/>
    <w:rsid w:val="00812973"/>
    <w:rsid w:val="008730F9"/>
    <w:rsid w:val="00874279"/>
    <w:rsid w:val="0088541D"/>
    <w:rsid w:val="008A15A3"/>
    <w:rsid w:val="008C04BA"/>
    <w:rsid w:val="008D1343"/>
    <w:rsid w:val="008E4FD2"/>
    <w:rsid w:val="008F1309"/>
    <w:rsid w:val="00904711"/>
    <w:rsid w:val="0093130F"/>
    <w:rsid w:val="009356F4"/>
    <w:rsid w:val="00946245"/>
    <w:rsid w:val="00950DDD"/>
    <w:rsid w:val="00975534"/>
    <w:rsid w:val="00984111"/>
    <w:rsid w:val="00985884"/>
    <w:rsid w:val="009913E0"/>
    <w:rsid w:val="009952FC"/>
    <w:rsid w:val="00996EDE"/>
    <w:rsid w:val="009D4ABF"/>
    <w:rsid w:val="009D7AF4"/>
    <w:rsid w:val="009E2BEF"/>
    <w:rsid w:val="009E5CFD"/>
    <w:rsid w:val="009F1BEC"/>
    <w:rsid w:val="009F5334"/>
    <w:rsid w:val="00A13616"/>
    <w:rsid w:val="00A26501"/>
    <w:rsid w:val="00A30083"/>
    <w:rsid w:val="00A359A9"/>
    <w:rsid w:val="00A41524"/>
    <w:rsid w:val="00A4538E"/>
    <w:rsid w:val="00A47700"/>
    <w:rsid w:val="00A718F6"/>
    <w:rsid w:val="00A75AA1"/>
    <w:rsid w:val="00A9220D"/>
    <w:rsid w:val="00AD6982"/>
    <w:rsid w:val="00AE58BB"/>
    <w:rsid w:val="00B05CC9"/>
    <w:rsid w:val="00B169C8"/>
    <w:rsid w:val="00B207A6"/>
    <w:rsid w:val="00B20BA9"/>
    <w:rsid w:val="00B30A54"/>
    <w:rsid w:val="00B47CC0"/>
    <w:rsid w:val="00B5667A"/>
    <w:rsid w:val="00B779E6"/>
    <w:rsid w:val="00B77EF2"/>
    <w:rsid w:val="00B857E3"/>
    <w:rsid w:val="00B953B4"/>
    <w:rsid w:val="00B9686F"/>
    <w:rsid w:val="00B97DD6"/>
    <w:rsid w:val="00BC208F"/>
    <w:rsid w:val="00BD4829"/>
    <w:rsid w:val="00BD4BB7"/>
    <w:rsid w:val="00BE3F6B"/>
    <w:rsid w:val="00BF738D"/>
    <w:rsid w:val="00C05F6F"/>
    <w:rsid w:val="00C070FA"/>
    <w:rsid w:val="00C55F28"/>
    <w:rsid w:val="00C669D3"/>
    <w:rsid w:val="00C90901"/>
    <w:rsid w:val="00CA1AF2"/>
    <w:rsid w:val="00CC4CEF"/>
    <w:rsid w:val="00CC5B42"/>
    <w:rsid w:val="00CD0307"/>
    <w:rsid w:val="00CD3703"/>
    <w:rsid w:val="00CD7E90"/>
    <w:rsid w:val="00CF06C9"/>
    <w:rsid w:val="00CF3EE2"/>
    <w:rsid w:val="00D05117"/>
    <w:rsid w:val="00D07DCC"/>
    <w:rsid w:val="00D2049B"/>
    <w:rsid w:val="00D2767C"/>
    <w:rsid w:val="00D32747"/>
    <w:rsid w:val="00D41EA4"/>
    <w:rsid w:val="00D52621"/>
    <w:rsid w:val="00D57A36"/>
    <w:rsid w:val="00D637E5"/>
    <w:rsid w:val="00D81EDE"/>
    <w:rsid w:val="00D863DF"/>
    <w:rsid w:val="00DC19A4"/>
    <w:rsid w:val="00E0108B"/>
    <w:rsid w:val="00E058B3"/>
    <w:rsid w:val="00E12864"/>
    <w:rsid w:val="00E32B7E"/>
    <w:rsid w:val="00EA2010"/>
    <w:rsid w:val="00ED190E"/>
    <w:rsid w:val="00ED1BC5"/>
    <w:rsid w:val="00ED24E7"/>
    <w:rsid w:val="00EE1CE9"/>
    <w:rsid w:val="00EF3624"/>
    <w:rsid w:val="00F01520"/>
    <w:rsid w:val="00F105A3"/>
    <w:rsid w:val="00F12F8B"/>
    <w:rsid w:val="00F41EA7"/>
    <w:rsid w:val="00F5651E"/>
    <w:rsid w:val="00F635C5"/>
    <w:rsid w:val="00F727DA"/>
    <w:rsid w:val="00FA0441"/>
    <w:rsid w:val="00FB40E5"/>
    <w:rsid w:val="00FC0F19"/>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E5"/>
  </w:style>
  <w:style w:type="paragraph" w:styleId="Heading1">
    <w:name w:val="heading 1"/>
    <w:next w:val="Normal"/>
    <w:link w:val="Heading1Char"/>
    <w:uiPriority w:val="9"/>
    <w:qFormat/>
    <w:rsid w:val="000C0113"/>
    <w:pPr>
      <w:keepNext/>
      <w:keepLines/>
      <w:spacing w:after="3" w:line="265" w:lineRule="auto"/>
      <w:ind w:left="10" w:right="402" w:hanging="10"/>
      <w:outlineLvl w:val="0"/>
    </w:pPr>
    <w:rPr>
      <w:rFonts w:ascii="Calibri" w:eastAsia="Calibri" w:hAnsi="Calibri" w:cs="Calibri"/>
      <w:b/>
      <w:color w:val="000000"/>
      <w:kern w:val="2"/>
      <w:sz w:val="72"/>
      <w14:ligatures w14:val="standardContextual"/>
    </w:rPr>
  </w:style>
  <w:style w:type="paragraph" w:styleId="Heading2">
    <w:name w:val="heading 2"/>
    <w:next w:val="Normal"/>
    <w:link w:val="Heading2Char"/>
    <w:uiPriority w:val="9"/>
    <w:unhideWhenUsed/>
    <w:qFormat/>
    <w:rsid w:val="000C0113"/>
    <w:pPr>
      <w:keepNext/>
      <w:keepLines/>
      <w:spacing w:after="3" w:line="265" w:lineRule="auto"/>
      <w:ind w:left="1339" w:hanging="10"/>
      <w:outlineLvl w:val="1"/>
    </w:pPr>
    <w:rPr>
      <w:rFonts w:ascii="Calibri" w:eastAsia="Calibri" w:hAnsi="Calibri" w:cs="Calibri"/>
      <w:b/>
      <w:color w:val="000000"/>
      <w:kern w:val="2"/>
      <w:sz w:val="5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qFormat/>
    <w:rsid w:val="00283EA3"/>
    <w:rPr>
      <w:color w:val="800080" w:themeColor="followedHyperlink"/>
      <w:u w:val="single"/>
    </w:rPr>
  </w:style>
  <w:style w:type="character" w:styleId="Strong">
    <w:name w:val="Strong"/>
    <w:basedOn w:val="DefaultParagraphFont"/>
    <w:uiPriority w:val="22"/>
    <w:qFormat/>
    <w:rsid w:val="00D57A36"/>
    <w:rPr>
      <w:b/>
      <w:bCs/>
    </w:rPr>
  </w:style>
  <w:style w:type="paragraph" w:customStyle="1" w:styleId="paragraph">
    <w:name w:val="paragraph"/>
    <w:basedOn w:val="Normal"/>
    <w:rsid w:val="00FB4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40E5"/>
  </w:style>
  <w:style w:type="character" w:customStyle="1" w:styleId="eop">
    <w:name w:val="eop"/>
    <w:basedOn w:val="DefaultParagraphFont"/>
    <w:rsid w:val="00FB40E5"/>
  </w:style>
  <w:style w:type="character" w:customStyle="1" w:styleId="tabchar">
    <w:name w:val="tabchar"/>
    <w:basedOn w:val="DefaultParagraphFont"/>
    <w:rsid w:val="00FB40E5"/>
  </w:style>
  <w:style w:type="character" w:customStyle="1" w:styleId="scxw184906240">
    <w:name w:val="scxw184906240"/>
    <w:basedOn w:val="DefaultParagraphFont"/>
    <w:rsid w:val="00FB40E5"/>
  </w:style>
  <w:style w:type="character" w:styleId="UnresolvedMention">
    <w:name w:val="Unresolved Mention"/>
    <w:basedOn w:val="DefaultParagraphFont"/>
    <w:uiPriority w:val="99"/>
    <w:semiHidden/>
    <w:unhideWhenUsed/>
    <w:rsid w:val="001221FF"/>
    <w:rPr>
      <w:color w:val="605E5C"/>
      <w:shd w:val="clear" w:color="auto" w:fill="E1DFDD"/>
    </w:rPr>
  </w:style>
  <w:style w:type="character" w:customStyle="1" w:styleId="Heading1Char">
    <w:name w:val="Heading 1 Char"/>
    <w:basedOn w:val="DefaultParagraphFont"/>
    <w:link w:val="Heading1"/>
    <w:uiPriority w:val="9"/>
    <w:rsid w:val="000C0113"/>
    <w:rPr>
      <w:rFonts w:ascii="Calibri" w:eastAsia="Calibri" w:hAnsi="Calibri" w:cs="Calibri"/>
      <w:b/>
      <w:color w:val="000000"/>
      <w:kern w:val="2"/>
      <w:sz w:val="72"/>
      <w14:ligatures w14:val="standardContextual"/>
    </w:rPr>
  </w:style>
  <w:style w:type="character" w:customStyle="1" w:styleId="Heading2Char">
    <w:name w:val="Heading 2 Char"/>
    <w:basedOn w:val="DefaultParagraphFont"/>
    <w:link w:val="Heading2"/>
    <w:uiPriority w:val="9"/>
    <w:rsid w:val="000C0113"/>
    <w:rPr>
      <w:rFonts w:ascii="Calibri" w:eastAsia="Calibri" w:hAnsi="Calibri" w:cs="Calibri"/>
      <w:b/>
      <w:color w:val="000000"/>
      <w:kern w:val="2"/>
      <w:sz w:val="56"/>
      <w14:ligatures w14:val="standardContextual"/>
    </w:rPr>
  </w:style>
  <w:style w:type="table" w:customStyle="1" w:styleId="TableGrid0">
    <w:name w:val="TableGrid"/>
    <w:rsid w:val="000C0113"/>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A2010"/>
    <w:rPr>
      <w:sz w:val="16"/>
      <w:szCs w:val="16"/>
    </w:rPr>
  </w:style>
  <w:style w:type="character" w:customStyle="1" w:styleId="scxw250041291">
    <w:name w:val="scxw250041291"/>
    <w:basedOn w:val="DefaultParagraphFont"/>
    <w:rsid w:val="0049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11476390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467670088">
      <w:bodyDiv w:val="1"/>
      <w:marLeft w:val="0"/>
      <w:marRight w:val="0"/>
      <w:marTop w:val="0"/>
      <w:marBottom w:val="0"/>
      <w:divBdr>
        <w:top w:val="none" w:sz="0" w:space="0" w:color="auto"/>
        <w:left w:val="none" w:sz="0" w:space="0" w:color="auto"/>
        <w:bottom w:val="none" w:sz="0" w:space="0" w:color="auto"/>
        <w:right w:val="none" w:sz="0" w:space="0" w:color="auto"/>
      </w:divBdr>
    </w:div>
    <w:div w:id="503013776">
      <w:bodyDiv w:val="1"/>
      <w:marLeft w:val="0"/>
      <w:marRight w:val="0"/>
      <w:marTop w:val="0"/>
      <w:marBottom w:val="0"/>
      <w:divBdr>
        <w:top w:val="none" w:sz="0" w:space="0" w:color="auto"/>
        <w:left w:val="none" w:sz="0" w:space="0" w:color="auto"/>
        <w:bottom w:val="none" w:sz="0" w:space="0" w:color="auto"/>
        <w:right w:val="none" w:sz="0" w:space="0" w:color="auto"/>
      </w:divBdr>
    </w:div>
    <w:div w:id="531379479">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691345427">
      <w:bodyDiv w:val="1"/>
      <w:marLeft w:val="0"/>
      <w:marRight w:val="0"/>
      <w:marTop w:val="0"/>
      <w:marBottom w:val="0"/>
      <w:divBdr>
        <w:top w:val="none" w:sz="0" w:space="0" w:color="auto"/>
        <w:left w:val="none" w:sz="0" w:space="0" w:color="auto"/>
        <w:bottom w:val="none" w:sz="0" w:space="0" w:color="auto"/>
        <w:right w:val="none" w:sz="0" w:space="0" w:color="auto"/>
      </w:divBdr>
    </w:div>
    <w:div w:id="702171174">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146245178">
      <w:bodyDiv w:val="1"/>
      <w:marLeft w:val="0"/>
      <w:marRight w:val="0"/>
      <w:marTop w:val="0"/>
      <w:marBottom w:val="0"/>
      <w:divBdr>
        <w:top w:val="none" w:sz="0" w:space="0" w:color="auto"/>
        <w:left w:val="none" w:sz="0" w:space="0" w:color="auto"/>
        <w:bottom w:val="none" w:sz="0" w:space="0" w:color="auto"/>
        <w:right w:val="none" w:sz="0" w:space="0" w:color="auto"/>
      </w:divBdr>
    </w:div>
    <w:div w:id="1264260671">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488204261">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786970576">
      <w:bodyDiv w:val="1"/>
      <w:marLeft w:val="0"/>
      <w:marRight w:val="0"/>
      <w:marTop w:val="0"/>
      <w:marBottom w:val="0"/>
      <w:divBdr>
        <w:top w:val="none" w:sz="0" w:space="0" w:color="auto"/>
        <w:left w:val="none" w:sz="0" w:space="0" w:color="auto"/>
        <w:bottom w:val="none" w:sz="0" w:space="0" w:color="auto"/>
        <w:right w:val="none" w:sz="0" w:space="0" w:color="auto"/>
      </w:divBdr>
    </w:div>
    <w:div w:id="1790202511">
      <w:bodyDiv w:val="1"/>
      <w:marLeft w:val="0"/>
      <w:marRight w:val="0"/>
      <w:marTop w:val="0"/>
      <w:marBottom w:val="0"/>
      <w:divBdr>
        <w:top w:val="none" w:sz="0" w:space="0" w:color="auto"/>
        <w:left w:val="none" w:sz="0" w:space="0" w:color="auto"/>
        <w:bottom w:val="none" w:sz="0" w:space="0" w:color="auto"/>
        <w:right w:val="none" w:sz="0" w:space="0" w:color="auto"/>
      </w:divBdr>
      <w:divsChild>
        <w:div w:id="852645360">
          <w:marLeft w:val="0"/>
          <w:marRight w:val="0"/>
          <w:marTop w:val="0"/>
          <w:marBottom w:val="0"/>
          <w:divBdr>
            <w:top w:val="none" w:sz="0" w:space="0" w:color="auto"/>
            <w:left w:val="none" w:sz="0" w:space="0" w:color="auto"/>
            <w:bottom w:val="none" w:sz="0" w:space="0" w:color="auto"/>
            <w:right w:val="none" w:sz="0" w:space="0" w:color="auto"/>
          </w:divBdr>
        </w:div>
        <w:div w:id="1822963348">
          <w:marLeft w:val="0"/>
          <w:marRight w:val="0"/>
          <w:marTop w:val="0"/>
          <w:marBottom w:val="0"/>
          <w:divBdr>
            <w:top w:val="none" w:sz="0" w:space="0" w:color="auto"/>
            <w:left w:val="none" w:sz="0" w:space="0" w:color="auto"/>
            <w:bottom w:val="none" w:sz="0" w:space="0" w:color="auto"/>
            <w:right w:val="none" w:sz="0" w:space="0" w:color="auto"/>
          </w:divBdr>
        </w:div>
        <w:div w:id="1897466861">
          <w:marLeft w:val="0"/>
          <w:marRight w:val="0"/>
          <w:marTop w:val="0"/>
          <w:marBottom w:val="0"/>
          <w:divBdr>
            <w:top w:val="none" w:sz="0" w:space="0" w:color="auto"/>
            <w:left w:val="none" w:sz="0" w:space="0" w:color="auto"/>
            <w:bottom w:val="none" w:sz="0" w:space="0" w:color="auto"/>
            <w:right w:val="none" w:sz="0" w:space="0" w:color="auto"/>
          </w:divBdr>
        </w:div>
        <w:div w:id="111900748">
          <w:marLeft w:val="0"/>
          <w:marRight w:val="0"/>
          <w:marTop w:val="0"/>
          <w:marBottom w:val="0"/>
          <w:divBdr>
            <w:top w:val="none" w:sz="0" w:space="0" w:color="auto"/>
            <w:left w:val="none" w:sz="0" w:space="0" w:color="auto"/>
            <w:bottom w:val="none" w:sz="0" w:space="0" w:color="auto"/>
            <w:right w:val="none" w:sz="0" w:space="0" w:color="auto"/>
          </w:divBdr>
        </w:div>
        <w:div w:id="953051836">
          <w:marLeft w:val="0"/>
          <w:marRight w:val="0"/>
          <w:marTop w:val="0"/>
          <w:marBottom w:val="0"/>
          <w:divBdr>
            <w:top w:val="none" w:sz="0" w:space="0" w:color="auto"/>
            <w:left w:val="none" w:sz="0" w:space="0" w:color="auto"/>
            <w:bottom w:val="none" w:sz="0" w:space="0" w:color="auto"/>
            <w:right w:val="none" w:sz="0" w:space="0" w:color="auto"/>
          </w:divBdr>
        </w:div>
        <w:div w:id="1436558922">
          <w:marLeft w:val="0"/>
          <w:marRight w:val="0"/>
          <w:marTop w:val="0"/>
          <w:marBottom w:val="0"/>
          <w:divBdr>
            <w:top w:val="none" w:sz="0" w:space="0" w:color="auto"/>
            <w:left w:val="none" w:sz="0" w:space="0" w:color="auto"/>
            <w:bottom w:val="none" w:sz="0" w:space="0" w:color="auto"/>
            <w:right w:val="none" w:sz="0" w:space="0" w:color="auto"/>
          </w:divBdr>
        </w:div>
        <w:div w:id="1837379600">
          <w:marLeft w:val="0"/>
          <w:marRight w:val="0"/>
          <w:marTop w:val="0"/>
          <w:marBottom w:val="0"/>
          <w:divBdr>
            <w:top w:val="none" w:sz="0" w:space="0" w:color="auto"/>
            <w:left w:val="none" w:sz="0" w:space="0" w:color="auto"/>
            <w:bottom w:val="none" w:sz="0" w:space="0" w:color="auto"/>
            <w:right w:val="none" w:sz="0" w:space="0" w:color="auto"/>
          </w:divBdr>
        </w:div>
        <w:div w:id="1870097653">
          <w:marLeft w:val="0"/>
          <w:marRight w:val="0"/>
          <w:marTop w:val="0"/>
          <w:marBottom w:val="0"/>
          <w:divBdr>
            <w:top w:val="none" w:sz="0" w:space="0" w:color="auto"/>
            <w:left w:val="none" w:sz="0" w:space="0" w:color="auto"/>
            <w:bottom w:val="none" w:sz="0" w:space="0" w:color="auto"/>
            <w:right w:val="none" w:sz="0" w:space="0" w:color="auto"/>
          </w:divBdr>
        </w:div>
        <w:div w:id="167647156">
          <w:marLeft w:val="0"/>
          <w:marRight w:val="0"/>
          <w:marTop w:val="0"/>
          <w:marBottom w:val="0"/>
          <w:divBdr>
            <w:top w:val="none" w:sz="0" w:space="0" w:color="auto"/>
            <w:left w:val="none" w:sz="0" w:space="0" w:color="auto"/>
            <w:bottom w:val="none" w:sz="0" w:space="0" w:color="auto"/>
            <w:right w:val="none" w:sz="0" w:space="0" w:color="auto"/>
          </w:divBdr>
        </w:div>
      </w:divsChild>
    </w:div>
    <w:div w:id="1808081368">
      <w:bodyDiv w:val="1"/>
      <w:marLeft w:val="0"/>
      <w:marRight w:val="0"/>
      <w:marTop w:val="0"/>
      <w:marBottom w:val="0"/>
      <w:divBdr>
        <w:top w:val="none" w:sz="0" w:space="0" w:color="auto"/>
        <w:left w:val="none" w:sz="0" w:space="0" w:color="auto"/>
        <w:bottom w:val="none" w:sz="0" w:space="0" w:color="auto"/>
        <w:right w:val="none" w:sz="0" w:space="0" w:color="auto"/>
      </w:divBdr>
      <w:divsChild>
        <w:div w:id="52125391">
          <w:marLeft w:val="0"/>
          <w:marRight w:val="0"/>
          <w:marTop w:val="0"/>
          <w:marBottom w:val="0"/>
          <w:divBdr>
            <w:top w:val="none" w:sz="0" w:space="0" w:color="auto"/>
            <w:left w:val="none" w:sz="0" w:space="0" w:color="auto"/>
            <w:bottom w:val="none" w:sz="0" w:space="0" w:color="auto"/>
            <w:right w:val="none" w:sz="0" w:space="0" w:color="auto"/>
          </w:divBdr>
        </w:div>
        <w:div w:id="1052848339">
          <w:marLeft w:val="0"/>
          <w:marRight w:val="0"/>
          <w:marTop w:val="0"/>
          <w:marBottom w:val="0"/>
          <w:divBdr>
            <w:top w:val="none" w:sz="0" w:space="0" w:color="auto"/>
            <w:left w:val="none" w:sz="0" w:space="0" w:color="auto"/>
            <w:bottom w:val="none" w:sz="0" w:space="0" w:color="auto"/>
            <w:right w:val="none" w:sz="0" w:space="0" w:color="auto"/>
          </w:divBdr>
        </w:div>
        <w:div w:id="479809563">
          <w:marLeft w:val="0"/>
          <w:marRight w:val="0"/>
          <w:marTop w:val="0"/>
          <w:marBottom w:val="0"/>
          <w:divBdr>
            <w:top w:val="none" w:sz="0" w:space="0" w:color="auto"/>
            <w:left w:val="none" w:sz="0" w:space="0" w:color="auto"/>
            <w:bottom w:val="none" w:sz="0" w:space="0" w:color="auto"/>
            <w:right w:val="none" w:sz="0" w:space="0" w:color="auto"/>
          </w:divBdr>
        </w:div>
        <w:div w:id="1139881209">
          <w:marLeft w:val="0"/>
          <w:marRight w:val="0"/>
          <w:marTop w:val="0"/>
          <w:marBottom w:val="0"/>
          <w:divBdr>
            <w:top w:val="none" w:sz="0" w:space="0" w:color="auto"/>
            <w:left w:val="none" w:sz="0" w:space="0" w:color="auto"/>
            <w:bottom w:val="none" w:sz="0" w:space="0" w:color="auto"/>
            <w:right w:val="none" w:sz="0" w:space="0" w:color="auto"/>
          </w:divBdr>
        </w:div>
        <w:div w:id="1059212092">
          <w:marLeft w:val="0"/>
          <w:marRight w:val="0"/>
          <w:marTop w:val="0"/>
          <w:marBottom w:val="0"/>
          <w:divBdr>
            <w:top w:val="none" w:sz="0" w:space="0" w:color="auto"/>
            <w:left w:val="none" w:sz="0" w:space="0" w:color="auto"/>
            <w:bottom w:val="none" w:sz="0" w:space="0" w:color="auto"/>
            <w:right w:val="none" w:sz="0" w:space="0" w:color="auto"/>
          </w:divBdr>
        </w:div>
        <w:div w:id="1704359874">
          <w:marLeft w:val="0"/>
          <w:marRight w:val="0"/>
          <w:marTop w:val="0"/>
          <w:marBottom w:val="0"/>
          <w:divBdr>
            <w:top w:val="none" w:sz="0" w:space="0" w:color="auto"/>
            <w:left w:val="none" w:sz="0" w:space="0" w:color="auto"/>
            <w:bottom w:val="none" w:sz="0" w:space="0" w:color="auto"/>
            <w:right w:val="none" w:sz="0" w:space="0" w:color="auto"/>
          </w:divBdr>
        </w:div>
        <w:div w:id="2122383387">
          <w:marLeft w:val="0"/>
          <w:marRight w:val="0"/>
          <w:marTop w:val="0"/>
          <w:marBottom w:val="0"/>
          <w:divBdr>
            <w:top w:val="none" w:sz="0" w:space="0" w:color="auto"/>
            <w:left w:val="none" w:sz="0" w:space="0" w:color="auto"/>
            <w:bottom w:val="none" w:sz="0" w:space="0" w:color="auto"/>
            <w:right w:val="none" w:sz="0" w:space="0" w:color="auto"/>
          </w:divBdr>
        </w:div>
        <w:div w:id="57091695">
          <w:marLeft w:val="0"/>
          <w:marRight w:val="0"/>
          <w:marTop w:val="0"/>
          <w:marBottom w:val="0"/>
          <w:divBdr>
            <w:top w:val="none" w:sz="0" w:space="0" w:color="auto"/>
            <w:left w:val="none" w:sz="0" w:space="0" w:color="auto"/>
            <w:bottom w:val="none" w:sz="0" w:space="0" w:color="auto"/>
            <w:right w:val="none" w:sz="0" w:space="0" w:color="auto"/>
          </w:divBdr>
        </w:div>
        <w:div w:id="2015841083">
          <w:marLeft w:val="0"/>
          <w:marRight w:val="0"/>
          <w:marTop w:val="0"/>
          <w:marBottom w:val="0"/>
          <w:divBdr>
            <w:top w:val="none" w:sz="0" w:space="0" w:color="auto"/>
            <w:left w:val="none" w:sz="0" w:space="0" w:color="auto"/>
            <w:bottom w:val="none" w:sz="0" w:space="0" w:color="auto"/>
            <w:right w:val="none" w:sz="0" w:space="0" w:color="auto"/>
          </w:divBdr>
        </w:div>
        <w:div w:id="712340285">
          <w:marLeft w:val="0"/>
          <w:marRight w:val="0"/>
          <w:marTop w:val="0"/>
          <w:marBottom w:val="0"/>
          <w:divBdr>
            <w:top w:val="none" w:sz="0" w:space="0" w:color="auto"/>
            <w:left w:val="none" w:sz="0" w:space="0" w:color="auto"/>
            <w:bottom w:val="none" w:sz="0" w:space="0" w:color="auto"/>
            <w:right w:val="none" w:sz="0" w:space="0" w:color="auto"/>
          </w:divBdr>
        </w:div>
        <w:div w:id="144594324">
          <w:marLeft w:val="0"/>
          <w:marRight w:val="0"/>
          <w:marTop w:val="0"/>
          <w:marBottom w:val="0"/>
          <w:divBdr>
            <w:top w:val="none" w:sz="0" w:space="0" w:color="auto"/>
            <w:left w:val="none" w:sz="0" w:space="0" w:color="auto"/>
            <w:bottom w:val="none" w:sz="0" w:space="0" w:color="auto"/>
            <w:right w:val="none" w:sz="0" w:space="0" w:color="auto"/>
          </w:divBdr>
        </w:div>
        <w:div w:id="1010110444">
          <w:marLeft w:val="0"/>
          <w:marRight w:val="0"/>
          <w:marTop w:val="0"/>
          <w:marBottom w:val="0"/>
          <w:divBdr>
            <w:top w:val="none" w:sz="0" w:space="0" w:color="auto"/>
            <w:left w:val="none" w:sz="0" w:space="0" w:color="auto"/>
            <w:bottom w:val="none" w:sz="0" w:space="0" w:color="auto"/>
            <w:right w:val="none" w:sz="0" w:space="0" w:color="auto"/>
          </w:divBdr>
        </w:div>
      </w:divsChild>
    </w:div>
    <w:div w:id="1838107534">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 w:id="20575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dependents.org/" TargetMode="External"/><Relationship Id="rId18" Type="http://schemas.openxmlformats.org/officeDocument/2006/relationships/hyperlink" Target="mailto:codalist@coda.org" TargetMode="External"/><Relationship Id="rId26" Type="http://schemas.openxmlformats.org/officeDocument/2006/relationships/hyperlink" Target="mailto:tmc@coda.org" TargetMode="External"/><Relationship Id="rId39" Type="http://schemas.openxmlformats.org/officeDocument/2006/relationships/hyperlink" Target="mailto:connections@coda.org" TargetMode="External"/><Relationship Id="rId21" Type="http://schemas.openxmlformats.org/officeDocument/2006/relationships/hyperlink" Target="mailto:interpretation@coda.org" TargetMode="External"/><Relationship Id="rId34" Type="http://schemas.openxmlformats.org/officeDocument/2006/relationships/hyperlink" Target="https://www.codependents.org/" TargetMode="External"/><Relationship Id="rId42" Type="http://schemas.openxmlformats.org/officeDocument/2006/relationships/hyperlink" Target="http://www.divulgaci&#243;ncoda.org" TargetMode="External"/><Relationship Id="rId47" Type="http://schemas.openxmlformats.org/officeDocument/2006/relationships/hyperlink" Target="http://www.coda.org/es" TargetMode="External"/><Relationship Id="rId50" Type="http://schemas.openxmlformats.org/officeDocument/2006/relationships/hyperlink" Target="http://www.coda.org/es" TargetMode="External"/><Relationship Id="rId55" Type="http://schemas.openxmlformats.org/officeDocument/2006/relationships/header" Target="header1.xml"/><Relationship Id="rId7" Type="http://schemas.openxmlformats.org/officeDocument/2006/relationships/hyperlink" Target="http://602-277-7991" TargetMode="External"/><Relationship Id="rId12" Type="http://schemas.openxmlformats.org/officeDocument/2006/relationships/hyperlink" Target="https://www.codependents.org/whitelist.htm" TargetMode="External"/><Relationship Id="rId17" Type="http://schemas.openxmlformats.org/officeDocument/2006/relationships/hyperlink" Target="https://www.youtube.com/@co-dependentsanonymouscoda8948/about" TargetMode="External"/><Relationship Id="rId25" Type="http://schemas.openxmlformats.org/officeDocument/2006/relationships/hyperlink" Target="mailto:tmc@coda.org" TargetMode="External"/><Relationship Id="rId33" Type="http://schemas.openxmlformats.org/officeDocument/2006/relationships/hyperlink" Target="https://coda.org/meeting-materials/coda-fellowship-forum/" TargetMode="External"/><Relationship Id="rId38" Type="http://schemas.openxmlformats.org/officeDocument/2006/relationships/hyperlink" Target="https://coda.org/service-info/connections-service-info-page/" TargetMode="External"/><Relationship Id="rId46" Type="http://schemas.openxmlformats.org/officeDocument/2006/relationships/hyperlink" Target="http://www.coda.org/es" TargetMode="External"/><Relationship Id="rId2" Type="http://schemas.openxmlformats.org/officeDocument/2006/relationships/styles" Target="styles.xml"/><Relationship Id="rId16" Type="http://schemas.openxmlformats.org/officeDocument/2006/relationships/hyperlink" Target="https://www.youtube.com/channel/UC0oWXZDpoVdKbyJ0YDh1zTQ/playlists" TargetMode="External"/><Relationship Id="rId20" Type="http://schemas.openxmlformats.org/officeDocument/2006/relationships/hyperlink" Target="https://www.deepl.com/en/translator/" TargetMode="External"/><Relationship Id="rId29" Type="http://schemas.openxmlformats.org/officeDocument/2006/relationships/hyperlink" Target="tel:+1(888)%20444-2359" TargetMode="External"/><Relationship Id="rId41" Type="http://schemas.openxmlformats.org/officeDocument/2006/relationships/hyperlink" Target="mailto:IMC@coda.org" TargetMode="External"/><Relationship Id="rId54" Type="http://schemas.openxmlformats.org/officeDocument/2006/relationships/hyperlink" Target="https://coda.org/service-info/world-connections-committee-w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pendents.org/coda_email_lists.htm" TargetMode="External"/><Relationship Id="rId24" Type="http://schemas.openxmlformats.org/officeDocument/2006/relationships/hyperlink" Target="https://forms.office.com/Pages/DesignPageV2.aspx?prevorigin=shell&amp;origin=NeoPortalPage&amp;subpage=design&amp;id=VHSUULnwMEicuvDaZ-t0ysnG53f02eJDu6yKNHfmCZVURFAyTExLUUlNUTlITEU4MFhESUQ5R1NHSC4u&amp;topview=Preview" TargetMode="External"/><Relationship Id="rId32" Type="http://schemas.openxmlformats.org/officeDocument/2006/relationships/hyperlink" Target="mailto:comm@coda.org" TargetMode="External"/><Relationship Id="rId37" Type="http://schemas.openxmlformats.org/officeDocument/2006/relationships/hyperlink" Target="https://codependents.org/cgi-bin/dada/mail.cgi/list/connections/" TargetMode="External"/><Relationship Id="rId40" Type="http://schemas.openxmlformats.org/officeDocument/2006/relationships/hyperlink" Target="mailto:hosp@coda.org" TargetMode="External"/><Relationship Id="rId45" Type="http://schemas.openxmlformats.org/officeDocument/2006/relationships/hyperlink" Target="http://www.coda.org/es" TargetMode="External"/><Relationship Id="rId53" Type="http://schemas.openxmlformats.org/officeDocument/2006/relationships/hyperlink" Target="mailto:TMC@coda.or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channel/UC0oWXZDpoVdKbyJ0YDh1zTQ" TargetMode="External"/><Relationship Id="rId23" Type="http://schemas.openxmlformats.org/officeDocument/2006/relationships/hyperlink" Target="https://drive.google.com/drive/folders/1t2OxUgWxNFC-3UpXTqoGpMtcO3blAHuJ?usp=drive_link" TargetMode="External"/><Relationship Id="rId28" Type="http://schemas.openxmlformats.org/officeDocument/2006/relationships/hyperlink" Target="tel:+1%20(602)%20277-7991" TargetMode="External"/><Relationship Id="rId36" Type="http://schemas.openxmlformats.org/officeDocument/2006/relationships/hyperlink" Target="https://coda.org/submit-your-story/" TargetMode="External"/><Relationship Id="rId49" Type="http://schemas.openxmlformats.org/officeDocument/2006/relationships/hyperlink" Target="http://www.coda.org/es" TargetMode="External"/><Relationship Id="rId57" Type="http://schemas.microsoft.com/office/2011/relationships/people" Target="people.xml"/><Relationship Id="rId10" Type="http://schemas.openxmlformats.org/officeDocument/2006/relationships/hyperlink" Target="https://www.codependents.org/sub.htm" TargetMode="External"/><Relationship Id="rId19" Type="http://schemas.openxmlformats.org/officeDocument/2006/relationships/hyperlink" Target="mailto:codalist@coda.org" TargetMode="External"/><Relationship Id="rId31" Type="http://schemas.openxmlformats.org/officeDocument/2006/relationships/hyperlink" Target="https://www.youtube.com/playlist?list=PLEQVATeN2_2pp88OLLY75jFx9mAgGMx6S" TargetMode="External"/><Relationship Id="rId44" Type="http://schemas.openxmlformats.org/officeDocument/2006/relationships/hyperlink" Target="http://www.divulgaci&#243;ncoda.org" TargetMode="External"/><Relationship Id="rId52" Type="http://schemas.openxmlformats.org/officeDocument/2006/relationships/hyperlink" Target="mailto:webmaster@coda.org" TargetMode="External"/><Relationship Id="rId4" Type="http://schemas.openxmlformats.org/officeDocument/2006/relationships/webSettings" Target="webSettings.xml"/><Relationship Id="rId9" Type="http://schemas.openxmlformats.org/officeDocument/2006/relationships/hyperlink" Target="http://www.coda.org/" TargetMode="External"/><Relationship Id="rId14" Type="http://schemas.openxmlformats.org/officeDocument/2006/relationships/hyperlink" Target="https://www.codependents.org/" TargetMode="External"/><Relationship Id="rId22" Type="http://schemas.openxmlformats.org/officeDocument/2006/relationships/hyperlink" Target="mailto:meetings@coda.org" TargetMode="External"/><Relationship Id="rId27" Type="http://schemas.openxmlformats.org/officeDocument/2006/relationships/image" Target="media/image1.jpg"/><Relationship Id="rId30" Type="http://schemas.openxmlformats.org/officeDocument/2006/relationships/hyperlink" Target="tel:+1(888)%20444-2379" TargetMode="External"/><Relationship Id="rId35" Type="http://schemas.openxmlformats.org/officeDocument/2006/relationships/hyperlink" Target="https://www.youtube.com/channel/UC0oWXZDpoVdKbyJ0YDh1zTQ" TargetMode="External"/><Relationship Id="rId43" Type="http://schemas.openxmlformats.org/officeDocument/2006/relationships/hyperlink" Target="http://www.coda.org/es" TargetMode="External"/><Relationship Id="rId48" Type="http://schemas.openxmlformats.org/officeDocument/2006/relationships/hyperlink" Target="http://www.coda.org/es" TargetMode="External"/><Relationship Id="rId56" Type="http://schemas.openxmlformats.org/officeDocument/2006/relationships/fontTable" Target="fontTable.xml"/><Relationship Id="rId8" Type="http://schemas.openxmlformats.org/officeDocument/2006/relationships/hyperlink" Target="tel:888-444-2359" TargetMode="External"/><Relationship Id="rId51" Type="http://schemas.openxmlformats.org/officeDocument/2006/relationships/hyperlink" Target="mailto:webmaster@coda.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9285</Words>
  <Characters>52930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2023-11-03T10:43:00Z</dcterms:created>
  <dcterms:modified xsi:type="dcterms:W3CDTF">2023-11-03T10:43:00Z</dcterms:modified>
</cp:coreProperties>
</file>