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2B31" w14:textId="7208C173" w:rsidR="003B7604" w:rsidRDefault="003B7604" w:rsidP="003B7604">
      <w:pPr>
        <w:pStyle w:val="NoSpacing"/>
        <w:jc w:val="center"/>
        <w:rPr>
          <w:rFonts w:ascii="Arial" w:hAnsi="Arial" w:cs="Arial"/>
          <w:b/>
          <w:color w:val="000000"/>
          <w:sz w:val="36"/>
          <w:szCs w:val="36"/>
        </w:rPr>
      </w:pPr>
      <w:r w:rsidRPr="00EF3624">
        <w:rPr>
          <w:rFonts w:ascii="Arial" w:hAnsi="Arial" w:cs="Arial"/>
          <w:b/>
          <w:color w:val="000000"/>
          <w:sz w:val="36"/>
          <w:szCs w:val="36"/>
        </w:rPr>
        <w:t xml:space="preserve">CoDA </w:t>
      </w:r>
      <w:r w:rsidR="00146502">
        <w:rPr>
          <w:rFonts w:ascii="Arial" w:hAnsi="Arial" w:cs="Arial"/>
          <w:b/>
          <w:color w:val="000000"/>
          <w:sz w:val="36"/>
          <w:szCs w:val="36"/>
        </w:rPr>
        <w:t>4</w:t>
      </w:r>
      <w:r w:rsidR="00A27976">
        <w:rPr>
          <w:rFonts w:ascii="Arial" w:hAnsi="Arial" w:cs="Arial"/>
          <w:b/>
          <w:color w:val="000000"/>
          <w:sz w:val="36"/>
          <w:szCs w:val="36"/>
        </w:rPr>
        <w:t>t</w:t>
      </w:r>
      <w:r w:rsidR="00146502">
        <w:rPr>
          <w:rFonts w:ascii="Arial" w:hAnsi="Arial" w:cs="Arial"/>
          <w:b/>
          <w:color w:val="000000"/>
          <w:sz w:val="36"/>
          <w:szCs w:val="36"/>
        </w:rPr>
        <w:t>h</w:t>
      </w:r>
      <w:r w:rsidRPr="00EF3624">
        <w:rPr>
          <w:rFonts w:ascii="Arial" w:hAnsi="Arial" w:cs="Arial"/>
          <w:b/>
          <w:color w:val="000000"/>
          <w:sz w:val="36"/>
          <w:szCs w:val="36"/>
        </w:rPr>
        <w:t xml:space="preserve"> Quarter Service Report for 20</w:t>
      </w:r>
      <w:r w:rsidR="00CC5B42">
        <w:rPr>
          <w:rFonts w:ascii="Arial" w:hAnsi="Arial" w:cs="Arial"/>
          <w:b/>
          <w:color w:val="000000"/>
          <w:sz w:val="36"/>
          <w:szCs w:val="36"/>
        </w:rPr>
        <w:t>2</w:t>
      </w:r>
      <w:r w:rsidR="00ED24E7">
        <w:rPr>
          <w:rFonts w:ascii="Arial" w:hAnsi="Arial" w:cs="Arial"/>
          <w:b/>
          <w:color w:val="000000"/>
          <w:sz w:val="36"/>
          <w:szCs w:val="36"/>
        </w:rPr>
        <w:t>3</w:t>
      </w:r>
    </w:p>
    <w:p w14:paraId="770FE16C" w14:textId="77777777" w:rsidR="00EF3624" w:rsidRPr="00EF3624" w:rsidRDefault="00EF3624" w:rsidP="003B7604">
      <w:pPr>
        <w:pStyle w:val="NoSpacing"/>
        <w:jc w:val="center"/>
        <w:rPr>
          <w:rFonts w:ascii="Arial" w:hAnsi="Arial" w:cs="Arial"/>
          <w:b/>
          <w:color w:val="000000"/>
          <w:sz w:val="36"/>
          <w:szCs w:val="36"/>
        </w:rPr>
      </w:pPr>
    </w:p>
    <w:p w14:paraId="1D5BF300" w14:textId="77777777" w:rsidR="001221FF" w:rsidRPr="001221FF" w:rsidRDefault="003B7604" w:rsidP="003B7604">
      <w:pPr>
        <w:pStyle w:val="ListParagraph"/>
        <w:jc w:val="center"/>
        <w:rPr>
          <w:rFonts w:ascii="Arial" w:hAnsi="Arial" w:cs="Arial"/>
          <w:sz w:val="28"/>
          <w:szCs w:val="28"/>
        </w:rPr>
      </w:pPr>
      <w:r w:rsidRPr="001221FF">
        <w:rPr>
          <w:rFonts w:ascii="Arial" w:hAnsi="Arial" w:cs="Arial"/>
          <w:sz w:val="28"/>
          <w:szCs w:val="28"/>
        </w:rPr>
        <w:t xml:space="preserve">Co-Dependents Anonymous, Inc.  </w:t>
      </w:r>
    </w:p>
    <w:p w14:paraId="4C310700" w14:textId="374B313C" w:rsidR="001221FF" w:rsidRPr="001221FF" w:rsidRDefault="003B7604" w:rsidP="001221FF">
      <w:pPr>
        <w:pStyle w:val="ListParagraph"/>
        <w:jc w:val="center"/>
        <w:rPr>
          <w:rFonts w:ascii="Arial" w:hAnsi="Arial" w:cs="Arial"/>
          <w:i/>
          <w:iCs/>
          <w:sz w:val="28"/>
          <w:szCs w:val="28"/>
        </w:rPr>
      </w:pPr>
      <w:r w:rsidRPr="001221FF">
        <w:rPr>
          <w:rFonts w:ascii="Arial" w:hAnsi="Arial" w:cs="Arial"/>
          <w:sz w:val="28"/>
          <w:szCs w:val="28"/>
        </w:rPr>
        <w:t>PO</w:t>
      </w:r>
      <w:r w:rsidR="004841C9" w:rsidRPr="001221FF">
        <w:rPr>
          <w:rFonts w:ascii="Arial" w:hAnsi="Arial" w:cs="Arial"/>
          <w:sz w:val="28"/>
          <w:szCs w:val="28"/>
        </w:rPr>
        <w:t xml:space="preserve"> Box 33577, Phoenix, AZ 85067  </w:t>
      </w:r>
      <w:r w:rsidR="001221FF">
        <w:rPr>
          <w:rFonts w:ascii="Arial" w:hAnsi="Arial" w:cs="Arial"/>
          <w:sz w:val="28"/>
          <w:szCs w:val="28"/>
        </w:rPr>
        <w:br/>
      </w:r>
      <w:r w:rsidR="001221FF">
        <w:rPr>
          <w:rFonts w:ascii="Arial" w:hAnsi="Arial" w:cs="Arial"/>
          <w:sz w:val="28"/>
          <w:szCs w:val="28"/>
        </w:rPr>
        <w:br/>
      </w:r>
      <w:r w:rsidR="001221FF" w:rsidRPr="001221FF">
        <w:rPr>
          <w:rFonts w:ascii="Arial" w:hAnsi="Arial" w:cs="Arial"/>
          <w:i/>
          <w:iCs/>
          <w:sz w:val="28"/>
          <w:szCs w:val="28"/>
        </w:rPr>
        <w:t>(Hereinafter "CoDA, Inc." or simply "CoDA")</w:t>
      </w:r>
      <w:r w:rsidR="001221FF">
        <w:rPr>
          <w:rFonts w:ascii="Arial" w:hAnsi="Arial" w:cs="Arial"/>
          <w:i/>
          <w:iCs/>
          <w:sz w:val="28"/>
          <w:szCs w:val="28"/>
        </w:rPr>
        <w:br/>
      </w:r>
    </w:p>
    <w:p w14:paraId="5A43F918" w14:textId="36AB1339" w:rsidR="003B7604" w:rsidRPr="00EF3624" w:rsidRDefault="00000000" w:rsidP="003B7604">
      <w:pPr>
        <w:pStyle w:val="ListParagraph"/>
        <w:jc w:val="center"/>
        <w:rPr>
          <w:rStyle w:val="Hyperlink"/>
          <w:rFonts w:ascii="Arial" w:hAnsi="Arial" w:cs="Arial"/>
          <w:sz w:val="28"/>
          <w:szCs w:val="28"/>
        </w:rPr>
      </w:pPr>
      <w:hyperlink r:id="rId7" w:history="1">
        <w:r w:rsidR="001221FF" w:rsidRPr="003855D4">
          <w:rPr>
            <w:rStyle w:val="Hyperlink"/>
            <w:rFonts w:ascii="Arial" w:hAnsi="Arial" w:cs="Arial"/>
            <w:sz w:val="28"/>
            <w:szCs w:val="28"/>
          </w:rPr>
          <w:t>602-277-7991</w:t>
        </w:r>
      </w:hyperlink>
      <w:r w:rsidR="003B7604" w:rsidRPr="00EF3624">
        <w:rPr>
          <w:rFonts w:ascii="Arial" w:hAnsi="Arial" w:cs="Arial"/>
          <w:sz w:val="28"/>
          <w:szCs w:val="28"/>
        </w:rPr>
        <w:t> or </w:t>
      </w:r>
      <w:hyperlink r:id="rId8" w:tgtFrame="_blank" w:history="1">
        <w:r w:rsidR="003B7604" w:rsidRPr="00EF3624">
          <w:rPr>
            <w:rStyle w:val="Hyperlink"/>
            <w:rFonts w:ascii="Arial" w:hAnsi="Arial" w:cs="Arial"/>
            <w:sz w:val="28"/>
            <w:szCs w:val="28"/>
          </w:rPr>
          <w:t>888-444-2359</w:t>
        </w:r>
      </w:hyperlink>
      <w:r w:rsidR="003B7604" w:rsidRPr="00EF3624">
        <w:rPr>
          <w:rFonts w:ascii="Arial" w:hAnsi="Arial" w:cs="Arial"/>
          <w:sz w:val="28"/>
          <w:szCs w:val="28"/>
        </w:rPr>
        <w:tab/>
      </w:r>
      <w:hyperlink r:id="rId9" w:tgtFrame="_blank" w:history="1">
        <w:r w:rsidR="003B7604" w:rsidRPr="00EF3624">
          <w:rPr>
            <w:rStyle w:val="Hyperlink"/>
            <w:rFonts w:ascii="Arial" w:hAnsi="Arial" w:cs="Arial"/>
            <w:sz w:val="28"/>
            <w:szCs w:val="28"/>
          </w:rPr>
          <w:t>www.coda.org</w:t>
        </w:r>
      </w:hyperlink>
    </w:p>
    <w:p w14:paraId="7CB7E5FB" w14:textId="77777777" w:rsidR="00377F16" w:rsidRDefault="00377F16"/>
    <w:p w14:paraId="0B183F87" w14:textId="77777777" w:rsidR="00147874" w:rsidRDefault="00147874" w:rsidP="00147874">
      <w:pPr>
        <w:tabs>
          <w:tab w:val="center" w:pos="2349"/>
        </w:tabs>
        <w:ind w:left="-15"/>
        <w:rPr>
          <w:rFonts w:ascii="Arial" w:hAnsi="Arial" w:cs="Arial"/>
          <w:b/>
          <w:color w:val="000000"/>
          <w:sz w:val="32"/>
          <w:szCs w:val="32"/>
        </w:rPr>
      </w:pPr>
    </w:p>
    <w:p w14:paraId="3C49C502" w14:textId="77777777" w:rsidR="00147874" w:rsidRDefault="00147874" w:rsidP="00B953B4">
      <w:pPr>
        <w:rPr>
          <w:rFonts w:ascii="Arial" w:hAnsi="Arial" w:cs="Arial"/>
          <w:b/>
          <w:color w:val="000000"/>
          <w:sz w:val="32"/>
          <w:szCs w:val="32"/>
        </w:rPr>
      </w:pPr>
    </w:p>
    <w:p w14:paraId="7517A295" w14:textId="56860613" w:rsidR="00B953B4" w:rsidRPr="009F1BEC" w:rsidRDefault="00B953B4" w:rsidP="00B953B4">
      <w:pPr>
        <w:rPr>
          <w:rFonts w:ascii="Arial" w:hAnsi="Arial" w:cs="Arial"/>
          <w:b/>
          <w:color w:val="000000"/>
          <w:sz w:val="32"/>
          <w:szCs w:val="32"/>
        </w:rPr>
      </w:pPr>
      <w:r w:rsidRPr="009F1BEC">
        <w:rPr>
          <w:rFonts w:ascii="Arial" w:hAnsi="Arial" w:cs="Arial"/>
          <w:b/>
          <w:color w:val="000000"/>
          <w:sz w:val="32"/>
          <w:szCs w:val="32"/>
        </w:rPr>
        <w:t>CoDA Board</w:t>
      </w:r>
      <w:r w:rsidR="007133DF">
        <w:rPr>
          <w:rFonts w:ascii="Arial" w:hAnsi="Arial" w:cs="Arial"/>
          <w:b/>
          <w:color w:val="000000"/>
          <w:sz w:val="32"/>
          <w:szCs w:val="32"/>
        </w:rPr>
        <w:t xml:space="preserve"> Of Trustees</w:t>
      </w:r>
    </w:p>
    <w:p w14:paraId="4B3305B8" w14:textId="77777777" w:rsidR="007133DF" w:rsidRPr="007133DF" w:rsidRDefault="007133DF" w:rsidP="007133DF">
      <w:pPr>
        <w:ind w:right="-144"/>
        <w:rPr>
          <w:rFonts w:ascii="Arial" w:eastAsia="Arial" w:hAnsi="Arial" w:cs="Arial"/>
          <w:b/>
          <w:bCs/>
          <w:sz w:val="28"/>
          <w:szCs w:val="28"/>
        </w:rPr>
      </w:pPr>
      <w:r w:rsidRPr="007133DF">
        <w:rPr>
          <w:rFonts w:ascii="Arial" w:eastAsia="Arial" w:hAnsi="Arial" w:cs="Arial"/>
          <w:b/>
          <w:bCs/>
          <w:sz w:val="28"/>
          <w:szCs w:val="28"/>
        </w:rPr>
        <w:t xml:space="preserve">Board Members: </w:t>
      </w:r>
      <w:r w:rsidRPr="007133DF">
        <w:rPr>
          <w:rFonts w:ascii="Arial" w:eastAsia="Arial" w:hAnsi="Arial" w:cs="Arial"/>
          <w:sz w:val="28"/>
          <w:szCs w:val="28"/>
        </w:rPr>
        <w:t xml:space="preserve">Chair - Katherine T, Arizona; Vice Chair - Florence F, Maryland; Secretary – Kevin M, New York; Treasurer - Tina R, Georgia; Steve S, Florida; Byrle S, Oklahoma, Jay G, Pennsylvania. </w:t>
      </w:r>
      <w:r w:rsidRPr="007133DF">
        <w:rPr>
          <w:rFonts w:ascii="Arial" w:eastAsia="Arial" w:hAnsi="Arial" w:cs="Arial"/>
          <w:b/>
          <w:bCs/>
          <w:sz w:val="28"/>
          <w:szCs w:val="28"/>
        </w:rPr>
        <w:t xml:space="preserve"> </w:t>
      </w:r>
    </w:p>
    <w:p w14:paraId="7F6F4672" w14:textId="77777777" w:rsidR="007133DF" w:rsidRPr="007133DF" w:rsidRDefault="007133DF" w:rsidP="007133DF">
      <w:pPr>
        <w:ind w:right="-144"/>
        <w:rPr>
          <w:rFonts w:ascii="Arial" w:eastAsia="Arial" w:hAnsi="Arial" w:cs="Arial"/>
          <w:b/>
          <w:bCs/>
          <w:sz w:val="28"/>
          <w:szCs w:val="28"/>
        </w:rPr>
      </w:pPr>
      <w:r w:rsidRPr="007133DF">
        <w:rPr>
          <w:rFonts w:ascii="Arial" w:eastAsia="Arial" w:hAnsi="Arial" w:cs="Arial"/>
          <w:b/>
          <w:bCs/>
          <w:sz w:val="28"/>
          <w:szCs w:val="28"/>
        </w:rPr>
        <w:t>Byrle was voted in as a full board member</w:t>
      </w:r>
    </w:p>
    <w:p w14:paraId="6AEE851D" w14:textId="77777777" w:rsidR="007133DF" w:rsidRPr="007133DF" w:rsidRDefault="007133DF" w:rsidP="007133DF">
      <w:pPr>
        <w:ind w:right="-144"/>
        <w:rPr>
          <w:rFonts w:ascii="Arial" w:eastAsia="Arial" w:hAnsi="Arial" w:cs="Arial"/>
          <w:b/>
          <w:bCs/>
          <w:sz w:val="28"/>
          <w:szCs w:val="28"/>
        </w:rPr>
      </w:pPr>
      <w:r w:rsidRPr="007133DF">
        <w:rPr>
          <w:rFonts w:ascii="Arial" w:eastAsia="Arial" w:hAnsi="Arial" w:cs="Arial"/>
          <w:b/>
          <w:bCs/>
          <w:sz w:val="28"/>
          <w:szCs w:val="28"/>
        </w:rPr>
        <w:t>Meetings-</w:t>
      </w:r>
    </w:p>
    <w:p w14:paraId="5B75938F" w14:textId="77777777" w:rsidR="007133DF" w:rsidRPr="007133DF" w:rsidRDefault="007133DF" w:rsidP="007133DF">
      <w:pPr>
        <w:pStyle w:val="ListParagraph"/>
        <w:numPr>
          <w:ilvl w:val="0"/>
          <w:numId w:val="117"/>
        </w:numPr>
        <w:spacing w:after="160" w:line="259" w:lineRule="auto"/>
        <w:ind w:left="504" w:right="-144"/>
        <w:rPr>
          <w:rFonts w:ascii="Arial" w:eastAsia="Arial" w:hAnsi="Arial" w:cs="Arial"/>
          <w:sz w:val="28"/>
          <w:szCs w:val="28"/>
        </w:rPr>
      </w:pPr>
      <w:r w:rsidRPr="007133DF">
        <w:rPr>
          <w:rFonts w:ascii="Arial" w:eastAsia="Arial" w:hAnsi="Arial" w:cs="Arial"/>
          <w:sz w:val="28"/>
          <w:szCs w:val="28"/>
        </w:rPr>
        <w:t>The Board held a public meeting on the first Saturday of the month October 7</w:t>
      </w:r>
      <w:r w:rsidRPr="007133DF">
        <w:rPr>
          <w:rFonts w:ascii="Arial" w:eastAsia="Arial" w:hAnsi="Arial" w:cs="Arial"/>
          <w:sz w:val="28"/>
          <w:szCs w:val="28"/>
          <w:vertAlign w:val="superscript"/>
        </w:rPr>
        <w:t>th</w:t>
      </w:r>
      <w:r w:rsidRPr="007133DF">
        <w:rPr>
          <w:rFonts w:ascii="Arial" w:eastAsia="Arial" w:hAnsi="Arial" w:cs="Arial"/>
          <w:sz w:val="28"/>
          <w:szCs w:val="28"/>
        </w:rPr>
        <w:t>, November 4</w:t>
      </w:r>
      <w:r w:rsidRPr="007133DF">
        <w:rPr>
          <w:rFonts w:ascii="Arial" w:eastAsia="Arial" w:hAnsi="Arial" w:cs="Arial"/>
          <w:sz w:val="28"/>
          <w:szCs w:val="28"/>
          <w:vertAlign w:val="superscript"/>
        </w:rPr>
        <w:t>th</w:t>
      </w:r>
      <w:r w:rsidRPr="007133DF">
        <w:rPr>
          <w:rFonts w:ascii="Arial" w:eastAsia="Arial" w:hAnsi="Arial" w:cs="Arial"/>
          <w:sz w:val="28"/>
          <w:szCs w:val="28"/>
        </w:rPr>
        <w:t>, and December 2</w:t>
      </w:r>
      <w:r w:rsidRPr="007133DF">
        <w:rPr>
          <w:rFonts w:ascii="Arial" w:eastAsia="Arial" w:hAnsi="Arial" w:cs="Arial"/>
          <w:sz w:val="28"/>
          <w:szCs w:val="28"/>
          <w:vertAlign w:val="superscript"/>
        </w:rPr>
        <w:t>nd</w:t>
      </w:r>
      <w:r w:rsidRPr="007133DF">
        <w:rPr>
          <w:rFonts w:ascii="Arial" w:eastAsia="Arial" w:hAnsi="Arial" w:cs="Arial"/>
          <w:sz w:val="28"/>
          <w:szCs w:val="28"/>
        </w:rPr>
        <w:t xml:space="preserve"> at 9am PST.</w:t>
      </w:r>
    </w:p>
    <w:p w14:paraId="48AAAFB0" w14:textId="77777777" w:rsidR="007133DF" w:rsidRPr="007133DF" w:rsidRDefault="007133DF" w:rsidP="007133DF">
      <w:pPr>
        <w:pStyle w:val="ListParagraph"/>
        <w:numPr>
          <w:ilvl w:val="0"/>
          <w:numId w:val="117"/>
        </w:numPr>
        <w:spacing w:after="160" w:line="259" w:lineRule="auto"/>
        <w:ind w:left="504" w:right="-144"/>
        <w:rPr>
          <w:rFonts w:ascii="Arial" w:eastAsia="Arial" w:hAnsi="Arial" w:cs="Arial"/>
          <w:sz w:val="28"/>
          <w:szCs w:val="28"/>
        </w:rPr>
      </w:pPr>
      <w:r w:rsidRPr="007133DF">
        <w:rPr>
          <w:rFonts w:ascii="Arial" w:eastAsia="Arial" w:hAnsi="Arial" w:cs="Arial"/>
          <w:sz w:val="28"/>
          <w:szCs w:val="28"/>
        </w:rPr>
        <w:t>All are welcome to attend public meetings.  No RSVP required</w:t>
      </w:r>
    </w:p>
    <w:p w14:paraId="5722CB80" w14:textId="77777777" w:rsidR="007133DF" w:rsidRPr="007133DF" w:rsidRDefault="007133DF" w:rsidP="007133DF">
      <w:pPr>
        <w:pStyle w:val="ListParagraph"/>
        <w:numPr>
          <w:ilvl w:val="0"/>
          <w:numId w:val="117"/>
        </w:numPr>
        <w:spacing w:after="160" w:line="259" w:lineRule="auto"/>
        <w:ind w:left="504" w:right="-144"/>
        <w:rPr>
          <w:rFonts w:ascii="Arial" w:eastAsia="Arial" w:hAnsi="Arial" w:cs="Arial"/>
          <w:color w:val="000000" w:themeColor="text1"/>
          <w:sz w:val="28"/>
          <w:szCs w:val="28"/>
        </w:rPr>
      </w:pPr>
      <w:r w:rsidRPr="007133DF">
        <w:rPr>
          <w:rFonts w:ascii="Arial" w:eastAsia="Arial" w:hAnsi="Arial" w:cs="Arial"/>
          <w:b/>
          <w:bCs/>
          <w:color w:val="000000" w:themeColor="text1"/>
          <w:sz w:val="28"/>
          <w:szCs w:val="28"/>
        </w:rPr>
        <w:t>Public Board Meeting invitation:</w:t>
      </w:r>
    </w:p>
    <w:p w14:paraId="6CE5E229" w14:textId="77777777" w:rsidR="007133DF" w:rsidRPr="007133DF" w:rsidRDefault="007133DF" w:rsidP="007133DF">
      <w:pPr>
        <w:pStyle w:val="ListParagraph"/>
        <w:numPr>
          <w:ilvl w:val="0"/>
          <w:numId w:val="117"/>
        </w:numPr>
        <w:tabs>
          <w:tab w:val="right" w:pos="9090"/>
        </w:tabs>
        <w:spacing w:after="0" w:line="240" w:lineRule="auto"/>
        <w:rPr>
          <w:rFonts w:ascii="Arial" w:eastAsia="Arial" w:hAnsi="Arial" w:cs="Arial"/>
          <w:color w:val="000000" w:themeColor="text1"/>
          <w:sz w:val="28"/>
          <w:szCs w:val="28"/>
        </w:rPr>
      </w:pPr>
      <w:r w:rsidRPr="007133DF">
        <w:rPr>
          <w:rFonts w:ascii="Arial" w:eastAsia="Arial" w:hAnsi="Arial" w:cs="Arial"/>
          <w:color w:val="000000" w:themeColor="text1"/>
          <w:sz w:val="28"/>
          <w:szCs w:val="28"/>
        </w:rPr>
        <w:t xml:space="preserve">Day/Time: Saturday, 09:00 AM Pacific Time </w:t>
      </w:r>
    </w:p>
    <w:p w14:paraId="4A2237FA" w14:textId="77777777" w:rsidR="007133DF" w:rsidRPr="007133DF" w:rsidRDefault="007133DF" w:rsidP="007133DF">
      <w:pPr>
        <w:pStyle w:val="ListParagraph"/>
        <w:numPr>
          <w:ilvl w:val="0"/>
          <w:numId w:val="117"/>
        </w:numPr>
        <w:tabs>
          <w:tab w:val="right" w:pos="9090"/>
        </w:tabs>
        <w:spacing w:after="0" w:line="240" w:lineRule="auto"/>
        <w:rPr>
          <w:rFonts w:ascii="Arial" w:eastAsia="Arial" w:hAnsi="Arial" w:cs="Arial"/>
          <w:sz w:val="28"/>
          <w:szCs w:val="28"/>
        </w:rPr>
      </w:pPr>
      <w:r w:rsidRPr="007133DF">
        <w:rPr>
          <w:rFonts w:ascii="Arial" w:eastAsia="Arial" w:hAnsi="Arial" w:cs="Arial"/>
          <w:color w:val="000000" w:themeColor="text1"/>
          <w:sz w:val="28"/>
          <w:szCs w:val="28"/>
        </w:rPr>
        <w:t>(Please adjust for your time zone)</w:t>
      </w:r>
      <w:r w:rsidRPr="007133DF">
        <w:rPr>
          <w:rFonts w:ascii="Arial" w:eastAsia="Arial" w:hAnsi="Arial" w:cs="Arial"/>
          <w:sz w:val="28"/>
          <w:szCs w:val="28"/>
        </w:rPr>
        <w:t xml:space="preserve"> </w:t>
      </w:r>
    </w:p>
    <w:p w14:paraId="1DCA600B" w14:textId="77777777" w:rsidR="007133DF" w:rsidRPr="007133DF" w:rsidRDefault="007133DF" w:rsidP="007133DF">
      <w:pPr>
        <w:pStyle w:val="ListParagraph"/>
        <w:numPr>
          <w:ilvl w:val="0"/>
          <w:numId w:val="117"/>
        </w:numPr>
        <w:spacing w:after="0" w:line="240" w:lineRule="auto"/>
        <w:rPr>
          <w:rFonts w:ascii="Arial" w:eastAsia="Arial" w:hAnsi="Arial" w:cs="Arial"/>
          <w:sz w:val="28"/>
          <w:szCs w:val="28"/>
        </w:rPr>
      </w:pPr>
      <w:r w:rsidRPr="007133DF">
        <w:rPr>
          <w:rFonts w:ascii="Arial" w:eastAsia="Arial" w:hAnsi="Arial" w:cs="Arial"/>
          <w:sz w:val="28"/>
          <w:szCs w:val="28"/>
        </w:rPr>
        <w:t>Join Zoom Meeting</w:t>
      </w:r>
    </w:p>
    <w:p w14:paraId="77D340E3" w14:textId="77777777" w:rsidR="007133DF" w:rsidRPr="007133DF" w:rsidRDefault="00000000" w:rsidP="007133DF">
      <w:pPr>
        <w:pStyle w:val="ListParagraph"/>
        <w:numPr>
          <w:ilvl w:val="0"/>
          <w:numId w:val="117"/>
        </w:numPr>
        <w:spacing w:after="0" w:line="240" w:lineRule="auto"/>
        <w:rPr>
          <w:rFonts w:ascii="Arial" w:eastAsia="Arial" w:hAnsi="Arial" w:cs="Arial"/>
          <w:sz w:val="28"/>
          <w:szCs w:val="28"/>
        </w:rPr>
      </w:pPr>
      <w:hyperlink r:id="rId10">
        <w:r w:rsidR="007133DF" w:rsidRPr="007133DF">
          <w:rPr>
            <w:rStyle w:val="Hyperlink"/>
            <w:rFonts w:ascii="Arial" w:eastAsia="Arial" w:hAnsi="Arial" w:cs="Arial"/>
            <w:sz w:val="28"/>
            <w:szCs w:val="28"/>
          </w:rPr>
          <w:t>https://us06web.zoom.us/j/86347267225?pwd=mwIFl7rb509EgN6YJRUXtVXfFbm3Fv.1</w:t>
        </w:r>
      </w:hyperlink>
    </w:p>
    <w:p w14:paraId="7E6D3BD2" w14:textId="77777777" w:rsidR="007133DF" w:rsidRPr="007133DF" w:rsidRDefault="007133DF" w:rsidP="007133DF">
      <w:pPr>
        <w:pStyle w:val="ListParagraph"/>
        <w:numPr>
          <w:ilvl w:val="0"/>
          <w:numId w:val="117"/>
        </w:numPr>
        <w:spacing w:after="0" w:line="240" w:lineRule="auto"/>
        <w:rPr>
          <w:rFonts w:ascii="Arial" w:eastAsia="Arial" w:hAnsi="Arial" w:cs="Arial"/>
          <w:sz w:val="28"/>
          <w:szCs w:val="28"/>
        </w:rPr>
      </w:pPr>
      <w:r w:rsidRPr="007133DF">
        <w:rPr>
          <w:rFonts w:ascii="Arial" w:eastAsia="Arial" w:hAnsi="Arial" w:cs="Arial"/>
          <w:sz w:val="28"/>
          <w:szCs w:val="28"/>
        </w:rPr>
        <w:t>Meeting ID: 863 4726 7225</w:t>
      </w:r>
    </w:p>
    <w:p w14:paraId="3F9CF521" w14:textId="77777777" w:rsidR="007133DF" w:rsidRPr="007133DF" w:rsidRDefault="007133DF" w:rsidP="007133DF">
      <w:pPr>
        <w:pStyle w:val="ListParagraph"/>
        <w:numPr>
          <w:ilvl w:val="0"/>
          <w:numId w:val="117"/>
        </w:numPr>
        <w:spacing w:after="0" w:line="240" w:lineRule="auto"/>
        <w:rPr>
          <w:rFonts w:ascii="Arial" w:eastAsia="Arial" w:hAnsi="Arial" w:cs="Arial"/>
          <w:sz w:val="28"/>
          <w:szCs w:val="28"/>
        </w:rPr>
      </w:pPr>
      <w:r w:rsidRPr="007133DF">
        <w:rPr>
          <w:rFonts w:ascii="Arial" w:eastAsia="Arial" w:hAnsi="Arial" w:cs="Arial"/>
          <w:sz w:val="28"/>
          <w:szCs w:val="28"/>
        </w:rPr>
        <w:t>Passcode: Board</w:t>
      </w:r>
    </w:p>
    <w:p w14:paraId="0374C6FD" w14:textId="77777777" w:rsidR="007133DF" w:rsidRPr="007133DF" w:rsidRDefault="007133DF" w:rsidP="007133DF">
      <w:pPr>
        <w:pStyle w:val="ListParagraph"/>
        <w:numPr>
          <w:ilvl w:val="0"/>
          <w:numId w:val="117"/>
        </w:numPr>
        <w:spacing w:after="160" w:line="259" w:lineRule="auto"/>
        <w:ind w:left="504" w:right="-144"/>
        <w:rPr>
          <w:rFonts w:ascii="Arial" w:eastAsia="Arial" w:hAnsi="Arial" w:cs="Arial"/>
          <w:sz w:val="28"/>
          <w:szCs w:val="28"/>
        </w:rPr>
      </w:pPr>
      <w:r w:rsidRPr="007133DF">
        <w:rPr>
          <w:rFonts w:ascii="Arial" w:eastAsia="Arial" w:hAnsi="Arial" w:cs="Arial"/>
          <w:sz w:val="28"/>
          <w:szCs w:val="28"/>
        </w:rPr>
        <w:t>We also held executive session meetings in October, November, and December</w:t>
      </w:r>
    </w:p>
    <w:p w14:paraId="32027CC7" w14:textId="77777777" w:rsidR="007133DF" w:rsidRPr="007133DF" w:rsidRDefault="007133DF" w:rsidP="007133DF">
      <w:pPr>
        <w:pStyle w:val="ListParagraph"/>
        <w:numPr>
          <w:ilvl w:val="0"/>
          <w:numId w:val="117"/>
        </w:numPr>
        <w:spacing w:after="160" w:line="259" w:lineRule="auto"/>
        <w:ind w:left="504" w:right="-144"/>
        <w:rPr>
          <w:rFonts w:ascii="Arial" w:eastAsia="Arial" w:hAnsi="Arial" w:cs="Arial"/>
          <w:sz w:val="28"/>
          <w:szCs w:val="28"/>
        </w:rPr>
      </w:pPr>
      <w:r w:rsidRPr="007133DF">
        <w:rPr>
          <w:rFonts w:ascii="Arial" w:eastAsia="Arial" w:hAnsi="Arial" w:cs="Arial"/>
          <w:sz w:val="28"/>
          <w:szCs w:val="28"/>
        </w:rPr>
        <w:lastRenderedPageBreak/>
        <w:t xml:space="preserve">Had several meetings with bookkeeper, CPA, tax attorneys Finance and H&amp;I committees </w:t>
      </w:r>
    </w:p>
    <w:p w14:paraId="24799FDB" w14:textId="77777777" w:rsidR="007133DF" w:rsidRPr="007133DF" w:rsidRDefault="007133DF" w:rsidP="007133DF">
      <w:pPr>
        <w:pStyle w:val="ListParagraph"/>
        <w:numPr>
          <w:ilvl w:val="0"/>
          <w:numId w:val="117"/>
        </w:numPr>
        <w:spacing w:after="160" w:line="259" w:lineRule="auto"/>
        <w:ind w:left="504" w:right="-144"/>
        <w:rPr>
          <w:rFonts w:ascii="Arial" w:eastAsia="Arial" w:hAnsi="Arial" w:cs="Arial"/>
          <w:color w:val="000000" w:themeColor="text1"/>
          <w:sz w:val="28"/>
          <w:szCs w:val="28"/>
        </w:rPr>
      </w:pPr>
      <w:r w:rsidRPr="007133DF">
        <w:rPr>
          <w:rFonts w:ascii="Arial" w:eastAsia="Arial" w:hAnsi="Arial" w:cs="Arial"/>
          <w:color w:val="000000" w:themeColor="text1"/>
          <w:sz w:val="28"/>
          <w:szCs w:val="28"/>
        </w:rPr>
        <w:t>The GILTF disbanded per the task forces GC; lack of interest</w:t>
      </w:r>
    </w:p>
    <w:p w14:paraId="68F66BEC" w14:textId="77777777" w:rsidR="007133DF" w:rsidRPr="007133DF" w:rsidRDefault="007133DF" w:rsidP="007133DF">
      <w:pPr>
        <w:ind w:right="-144"/>
        <w:rPr>
          <w:rFonts w:ascii="Arial" w:eastAsia="Arial" w:hAnsi="Arial" w:cs="Arial"/>
          <w:b/>
          <w:bCs/>
          <w:sz w:val="28"/>
          <w:szCs w:val="28"/>
        </w:rPr>
      </w:pPr>
      <w:r w:rsidRPr="007133DF">
        <w:rPr>
          <w:rFonts w:ascii="Arial" w:eastAsia="Arial" w:hAnsi="Arial" w:cs="Arial"/>
          <w:b/>
          <w:bCs/>
          <w:sz w:val="28"/>
          <w:szCs w:val="28"/>
        </w:rPr>
        <w:t>Board goals for 2023/2024 included:</w:t>
      </w:r>
    </w:p>
    <w:p w14:paraId="509734FE" w14:textId="77777777" w:rsidR="007133DF" w:rsidRPr="007133DF" w:rsidRDefault="007133DF" w:rsidP="007133DF">
      <w:pPr>
        <w:pStyle w:val="ListParagraph"/>
        <w:numPr>
          <w:ilvl w:val="0"/>
          <w:numId w:val="122"/>
        </w:numPr>
        <w:spacing w:after="0" w:line="259" w:lineRule="auto"/>
        <w:ind w:left="504" w:right="-144"/>
        <w:rPr>
          <w:rFonts w:ascii="Arial" w:eastAsia="Arial" w:hAnsi="Arial" w:cs="Arial"/>
          <w:sz w:val="28"/>
          <w:szCs w:val="28"/>
        </w:rPr>
      </w:pPr>
      <w:r w:rsidRPr="007133DF">
        <w:rPr>
          <w:rFonts w:ascii="Arial" w:eastAsia="Arial" w:hAnsi="Arial" w:cs="Arial"/>
          <w:sz w:val="28"/>
          <w:szCs w:val="28"/>
        </w:rPr>
        <w:t>Website Improvements/App Development</w:t>
      </w:r>
    </w:p>
    <w:p w14:paraId="53D8E291" w14:textId="77777777" w:rsidR="007133DF" w:rsidRPr="007133DF" w:rsidRDefault="007133DF" w:rsidP="007133DF">
      <w:pPr>
        <w:pStyle w:val="ListParagraph"/>
        <w:numPr>
          <w:ilvl w:val="0"/>
          <w:numId w:val="122"/>
        </w:numPr>
        <w:spacing w:after="0" w:line="259" w:lineRule="auto"/>
        <w:ind w:left="504" w:right="-144"/>
        <w:rPr>
          <w:rFonts w:ascii="Arial" w:eastAsia="Arial" w:hAnsi="Arial" w:cs="Arial"/>
          <w:sz w:val="28"/>
          <w:szCs w:val="28"/>
        </w:rPr>
      </w:pPr>
      <w:r w:rsidRPr="007133DF">
        <w:rPr>
          <w:rFonts w:ascii="Arial" w:eastAsia="Arial" w:hAnsi="Arial" w:cs="Arial"/>
          <w:sz w:val="28"/>
          <w:szCs w:val="28"/>
        </w:rPr>
        <w:t>Language Support</w:t>
      </w:r>
    </w:p>
    <w:p w14:paraId="4278BCE7" w14:textId="77777777" w:rsidR="007133DF" w:rsidRPr="007133DF" w:rsidRDefault="007133DF" w:rsidP="007133DF">
      <w:pPr>
        <w:pStyle w:val="ListParagraph"/>
        <w:numPr>
          <w:ilvl w:val="0"/>
          <w:numId w:val="122"/>
        </w:numPr>
        <w:spacing w:after="0" w:line="259" w:lineRule="auto"/>
        <w:ind w:left="504" w:right="-144"/>
        <w:rPr>
          <w:rFonts w:ascii="Arial" w:eastAsia="Arial" w:hAnsi="Arial" w:cs="Arial"/>
          <w:sz w:val="28"/>
          <w:szCs w:val="28"/>
        </w:rPr>
      </w:pPr>
      <w:r w:rsidRPr="007133DF">
        <w:rPr>
          <w:rFonts w:ascii="Arial" w:eastAsia="Arial" w:hAnsi="Arial" w:cs="Arial"/>
          <w:sz w:val="28"/>
          <w:szCs w:val="28"/>
        </w:rPr>
        <w:t>Communications</w:t>
      </w:r>
    </w:p>
    <w:p w14:paraId="2CF3B6CC" w14:textId="77777777" w:rsidR="007133DF" w:rsidRPr="007133DF" w:rsidRDefault="007133DF" w:rsidP="007133DF">
      <w:pPr>
        <w:pStyle w:val="ListParagraph"/>
        <w:numPr>
          <w:ilvl w:val="0"/>
          <w:numId w:val="122"/>
        </w:numPr>
        <w:spacing w:after="0" w:line="259" w:lineRule="auto"/>
        <w:ind w:left="504" w:right="-144"/>
        <w:rPr>
          <w:rFonts w:ascii="Arial" w:eastAsia="Arial" w:hAnsi="Arial" w:cs="Arial"/>
          <w:b/>
          <w:bCs/>
          <w:sz w:val="28"/>
          <w:szCs w:val="28"/>
        </w:rPr>
      </w:pPr>
      <w:r w:rsidRPr="007133DF">
        <w:rPr>
          <w:rFonts w:ascii="Arial" w:eastAsia="Arial" w:hAnsi="Arial" w:cs="Arial"/>
          <w:sz w:val="28"/>
          <w:szCs w:val="28"/>
        </w:rPr>
        <w:t>CoDA Structure</w:t>
      </w:r>
    </w:p>
    <w:p w14:paraId="1CB87186" w14:textId="77777777" w:rsidR="007133DF" w:rsidRPr="007133DF" w:rsidRDefault="007133DF" w:rsidP="007133DF">
      <w:pPr>
        <w:spacing w:after="0"/>
        <w:ind w:right="-144"/>
        <w:rPr>
          <w:rFonts w:ascii="Arial" w:eastAsia="Arial" w:hAnsi="Arial" w:cs="Arial"/>
          <w:b/>
          <w:bCs/>
          <w:sz w:val="28"/>
          <w:szCs w:val="28"/>
        </w:rPr>
      </w:pPr>
    </w:p>
    <w:p w14:paraId="6AE7EB1B" w14:textId="77777777" w:rsidR="007133DF" w:rsidRPr="007133DF" w:rsidRDefault="007133DF" w:rsidP="007133DF">
      <w:pPr>
        <w:spacing w:after="0"/>
        <w:ind w:right="-144"/>
        <w:rPr>
          <w:rFonts w:ascii="Arial" w:eastAsia="Arial" w:hAnsi="Arial" w:cs="Arial"/>
          <w:b/>
          <w:bCs/>
          <w:sz w:val="28"/>
          <w:szCs w:val="28"/>
        </w:rPr>
      </w:pPr>
      <w:r w:rsidRPr="007133DF">
        <w:rPr>
          <w:rFonts w:ascii="Arial" w:eastAsia="Arial" w:hAnsi="Arial" w:cs="Arial"/>
          <w:b/>
          <w:bCs/>
          <w:sz w:val="28"/>
          <w:szCs w:val="28"/>
        </w:rPr>
        <w:t>Website Improvements/App Development</w:t>
      </w:r>
    </w:p>
    <w:p w14:paraId="5E336B4F" w14:textId="77777777" w:rsidR="007133DF" w:rsidRPr="007133DF" w:rsidRDefault="007133DF" w:rsidP="007133DF">
      <w:pPr>
        <w:spacing w:after="0"/>
        <w:ind w:right="-144"/>
        <w:rPr>
          <w:rFonts w:ascii="Arial" w:eastAsia="Arial" w:hAnsi="Arial" w:cs="Arial"/>
          <w:b/>
          <w:bCs/>
          <w:sz w:val="28"/>
          <w:szCs w:val="28"/>
          <w:u w:val="single"/>
          <w:lang w:val="en"/>
        </w:rPr>
      </w:pPr>
    </w:p>
    <w:p w14:paraId="75A8A351" w14:textId="217FFDCD" w:rsidR="007133DF" w:rsidRPr="007133DF" w:rsidRDefault="007133DF" w:rsidP="007133DF">
      <w:pPr>
        <w:spacing w:after="0"/>
        <w:ind w:right="-144"/>
        <w:rPr>
          <w:rFonts w:ascii="Arial" w:eastAsia="Arial" w:hAnsi="Arial" w:cs="Arial"/>
          <w:b/>
          <w:bCs/>
          <w:sz w:val="28"/>
          <w:szCs w:val="28"/>
          <w:u w:val="single"/>
          <w:lang w:val="en"/>
        </w:rPr>
      </w:pPr>
      <w:r w:rsidRPr="007133DF">
        <w:rPr>
          <w:rFonts w:ascii="Arial" w:eastAsia="Arial" w:hAnsi="Arial" w:cs="Arial"/>
          <w:b/>
          <w:bCs/>
          <w:sz w:val="28"/>
          <w:szCs w:val="28"/>
          <w:u w:val="single"/>
          <w:lang w:val="en"/>
        </w:rPr>
        <w:t xml:space="preserve">Web </w:t>
      </w:r>
      <w:r w:rsidR="00EE2DF4" w:rsidRPr="007133DF">
        <w:rPr>
          <w:rFonts w:ascii="Arial" w:eastAsia="Arial" w:hAnsi="Arial" w:cs="Arial"/>
          <w:b/>
          <w:bCs/>
          <w:sz w:val="28"/>
          <w:szCs w:val="28"/>
          <w:u w:val="single"/>
          <w:lang w:val="en"/>
        </w:rPr>
        <w:t>Liaison</w:t>
      </w:r>
      <w:r w:rsidRPr="007133DF">
        <w:rPr>
          <w:rFonts w:ascii="Arial" w:eastAsia="Arial" w:hAnsi="Arial" w:cs="Arial"/>
          <w:b/>
          <w:bCs/>
          <w:sz w:val="28"/>
          <w:szCs w:val="28"/>
          <w:u w:val="single"/>
          <w:lang w:val="en"/>
        </w:rPr>
        <w:t xml:space="preserve"> Report</w:t>
      </w:r>
    </w:p>
    <w:p w14:paraId="618E50A9" w14:textId="77777777" w:rsidR="007133DF" w:rsidRPr="007133DF" w:rsidRDefault="007133DF" w:rsidP="007133DF">
      <w:pPr>
        <w:spacing w:after="0"/>
        <w:ind w:right="-144"/>
        <w:rPr>
          <w:rFonts w:ascii="Arial" w:eastAsia="Arial" w:hAnsi="Arial" w:cs="Arial"/>
          <w:sz w:val="28"/>
          <w:szCs w:val="28"/>
          <w:lang w:val="en"/>
        </w:rPr>
      </w:pPr>
    </w:p>
    <w:p w14:paraId="2BB95583" w14:textId="7C0B49D5" w:rsidR="007133DF" w:rsidRPr="007133DF" w:rsidRDefault="007133DF" w:rsidP="007133DF">
      <w:pPr>
        <w:spacing w:after="0"/>
        <w:ind w:right="-144"/>
        <w:rPr>
          <w:rFonts w:ascii="Arial" w:eastAsia="Arial" w:hAnsi="Arial" w:cs="Arial"/>
          <w:sz w:val="28"/>
          <w:szCs w:val="28"/>
          <w:lang w:val="en"/>
        </w:rPr>
      </w:pPr>
      <w:r w:rsidRPr="007133DF">
        <w:rPr>
          <w:rFonts w:ascii="Arial" w:eastAsia="Arial" w:hAnsi="Arial" w:cs="Arial"/>
          <w:sz w:val="28"/>
          <w:szCs w:val="28"/>
          <w:lang w:val="en"/>
        </w:rPr>
        <w:t>The Web Liaison Interfaces between the Board, Web Developer,</w:t>
      </w:r>
      <w:r w:rsidR="00EE2DF4">
        <w:rPr>
          <w:rFonts w:ascii="Arial" w:eastAsia="Arial" w:hAnsi="Arial" w:cs="Arial"/>
          <w:sz w:val="28"/>
          <w:szCs w:val="28"/>
          <w:lang w:val="en"/>
        </w:rPr>
        <w:t xml:space="preserve"> </w:t>
      </w:r>
      <w:r w:rsidRPr="007133DF">
        <w:rPr>
          <w:rFonts w:ascii="Arial" w:eastAsia="Arial" w:hAnsi="Arial" w:cs="Arial"/>
          <w:sz w:val="28"/>
          <w:szCs w:val="28"/>
          <w:lang w:val="en"/>
        </w:rPr>
        <w:t>Webmaster,</w:t>
      </w:r>
      <w:r w:rsidR="00EE2DF4">
        <w:rPr>
          <w:rFonts w:ascii="Arial" w:eastAsia="Arial" w:hAnsi="Arial" w:cs="Arial"/>
          <w:sz w:val="28"/>
          <w:szCs w:val="28"/>
          <w:lang w:val="en"/>
        </w:rPr>
        <w:t xml:space="preserve"> </w:t>
      </w:r>
      <w:r w:rsidRPr="007133DF">
        <w:rPr>
          <w:rFonts w:ascii="Arial" w:eastAsia="Arial" w:hAnsi="Arial" w:cs="Arial"/>
          <w:sz w:val="28"/>
          <w:szCs w:val="28"/>
          <w:lang w:val="en"/>
        </w:rPr>
        <w:t xml:space="preserve">Web Workgroup, Standing Committees and others as necessary and filters all requests for the webmaster to make changes to the web. Over the last quarter several changes have been instituted for usability purposes for those doing service work and also for newcomers or others who visit the site who are not involved in world service. </w:t>
      </w:r>
    </w:p>
    <w:p w14:paraId="00124E92" w14:textId="77777777" w:rsidR="007133DF" w:rsidRPr="007133DF" w:rsidRDefault="007133DF" w:rsidP="007133DF">
      <w:pPr>
        <w:spacing w:after="0"/>
        <w:ind w:right="-144"/>
        <w:rPr>
          <w:rFonts w:ascii="Arial" w:eastAsia="Arial" w:hAnsi="Arial" w:cs="Arial"/>
          <w:sz w:val="28"/>
          <w:szCs w:val="28"/>
          <w:lang w:val="en"/>
        </w:rPr>
      </w:pPr>
    </w:p>
    <w:p w14:paraId="595CF18F" w14:textId="77777777" w:rsidR="007133DF" w:rsidRPr="007133DF" w:rsidRDefault="007133DF" w:rsidP="007133DF">
      <w:pPr>
        <w:spacing w:after="0"/>
        <w:ind w:right="-144"/>
        <w:rPr>
          <w:rFonts w:ascii="Arial" w:eastAsia="Arial" w:hAnsi="Arial" w:cs="Arial"/>
          <w:sz w:val="28"/>
          <w:szCs w:val="28"/>
          <w:lang w:val="en"/>
        </w:rPr>
      </w:pPr>
      <w:r w:rsidRPr="007133DF">
        <w:rPr>
          <w:rFonts w:ascii="Arial" w:eastAsia="Arial" w:hAnsi="Arial" w:cs="Arial"/>
          <w:sz w:val="28"/>
          <w:szCs w:val="28"/>
          <w:lang w:val="en"/>
        </w:rPr>
        <w:t xml:space="preserve">We switched “InMotion” host/server to “Flywheel” because we were getting many timeouts on the front end and backend of the website, hoping to improve the speed of the website and decrease timeouts or eliminate completely.  We have had some hiccups with Flywheel since being instituted.  The Web developer is working diligently with the company to get the resources we need to support the website and improve in the way in which was promised. </w:t>
      </w:r>
    </w:p>
    <w:p w14:paraId="5DABCF78" w14:textId="77777777" w:rsidR="007133DF" w:rsidRPr="007133DF" w:rsidRDefault="007133DF" w:rsidP="007133DF">
      <w:pPr>
        <w:spacing w:after="0"/>
        <w:ind w:right="-144"/>
        <w:rPr>
          <w:rFonts w:ascii="Arial" w:hAnsi="Arial" w:cs="Arial"/>
          <w:sz w:val="28"/>
          <w:szCs w:val="28"/>
        </w:rPr>
      </w:pPr>
      <w:r w:rsidRPr="007133DF">
        <w:rPr>
          <w:rFonts w:ascii="Arial" w:eastAsia="Arial" w:hAnsi="Arial" w:cs="Arial"/>
          <w:sz w:val="28"/>
          <w:szCs w:val="28"/>
          <w:lang w:val="en"/>
        </w:rPr>
        <w:t>We changed title of tabs and drop down menus to make finding information easier, specific change were made to the “Newcomer” tab, “Literature” tab (was added), Co-NNections changed to “Recovery Stories”.</w:t>
      </w:r>
    </w:p>
    <w:p w14:paraId="234311E0" w14:textId="77777777" w:rsidR="007133DF" w:rsidRPr="007133DF" w:rsidRDefault="007133DF" w:rsidP="007133DF">
      <w:pPr>
        <w:spacing w:after="0"/>
        <w:ind w:right="-144"/>
        <w:rPr>
          <w:rFonts w:ascii="Arial" w:hAnsi="Arial" w:cs="Arial"/>
          <w:sz w:val="28"/>
          <w:szCs w:val="28"/>
        </w:rPr>
      </w:pPr>
      <w:r w:rsidRPr="007133DF">
        <w:rPr>
          <w:rFonts w:ascii="Arial" w:eastAsia="Arial" w:hAnsi="Arial" w:cs="Arial"/>
          <w:sz w:val="28"/>
          <w:szCs w:val="28"/>
          <w:lang w:val="en"/>
        </w:rPr>
        <w:lastRenderedPageBreak/>
        <w:t xml:space="preserve">  </w:t>
      </w:r>
      <w:r w:rsidRPr="007133DF">
        <w:rPr>
          <w:rFonts w:ascii="Arial" w:hAnsi="Arial" w:cs="Arial"/>
          <w:noProof/>
          <w:sz w:val="28"/>
          <w:szCs w:val="28"/>
        </w:rPr>
        <w:drawing>
          <wp:inline distT="0" distB="0" distL="0" distR="0" wp14:anchorId="53FC951F" wp14:editId="1BF19E28">
            <wp:extent cx="2562225" cy="1409700"/>
            <wp:effectExtent l="0" t="0" r="0" b="0"/>
            <wp:docPr id="1952385144" name="Picture 1952385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62225" cy="1409700"/>
                    </a:xfrm>
                    <a:prstGeom prst="rect">
                      <a:avLst/>
                    </a:prstGeom>
                  </pic:spPr>
                </pic:pic>
              </a:graphicData>
            </a:graphic>
          </wp:inline>
        </w:drawing>
      </w:r>
    </w:p>
    <w:p w14:paraId="5F118BB3" w14:textId="77777777" w:rsidR="007133DF" w:rsidRPr="007133DF" w:rsidRDefault="007133DF" w:rsidP="007133DF">
      <w:pPr>
        <w:spacing w:after="0"/>
        <w:ind w:right="-144"/>
        <w:rPr>
          <w:rFonts w:ascii="Arial" w:eastAsia="Arial" w:hAnsi="Arial" w:cs="Arial"/>
          <w:sz w:val="28"/>
          <w:szCs w:val="28"/>
          <w:lang w:val="en"/>
        </w:rPr>
      </w:pPr>
      <w:r w:rsidRPr="007133DF">
        <w:rPr>
          <w:rFonts w:ascii="Arial" w:eastAsia="Arial" w:hAnsi="Arial" w:cs="Arial"/>
          <w:sz w:val="28"/>
          <w:szCs w:val="28"/>
          <w:lang w:val="en"/>
        </w:rPr>
        <w:t>The web</w:t>
      </w:r>
      <w:ins w:id="0" w:author="Vice Chair" w:date="2024-01-14T21:14:00Z">
        <w:r w:rsidRPr="007133DF">
          <w:rPr>
            <w:rFonts w:ascii="Arial" w:eastAsia="Arial" w:hAnsi="Arial" w:cs="Arial"/>
            <w:sz w:val="28"/>
            <w:szCs w:val="28"/>
            <w:lang w:val="en"/>
          </w:rPr>
          <w:t xml:space="preserve"> </w:t>
        </w:r>
      </w:ins>
      <w:r w:rsidRPr="007133DF">
        <w:rPr>
          <w:rFonts w:ascii="Arial" w:eastAsia="Arial" w:hAnsi="Arial" w:cs="Arial"/>
          <w:sz w:val="28"/>
          <w:szCs w:val="28"/>
          <w:lang w:val="en"/>
        </w:rPr>
        <w:t>liaison worked with several committees to create and/or update the look of committee pages such as:</w:t>
      </w:r>
    </w:p>
    <w:p w14:paraId="3F293D40" w14:textId="77777777" w:rsidR="007133DF" w:rsidRPr="007133DF" w:rsidRDefault="00000000" w:rsidP="007133DF">
      <w:pPr>
        <w:spacing w:after="0"/>
        <w:ind w:right="-144"/>
        <w:rPr>
          <w:rFonts w:ascii="Arial" w:eastAsia="Arial" w:hAnsi="Arial" w:cs="Arial"/>
          <w:sz w:val="28"/>
          <w:szCs w:val="28"/>
          <w:lang w:val="en"/>
        </w:rPr>
      </w:pPr>
      <w:hyperlink r:id="rId12">
        <w:r w:rsidR="007133DF" w:rsidRPr="007133DF">
          <w:rPr>
            <w:rStyle w:val="Hyperlink"/>
            <w:rFonts w:ascii="Arial" w:eastAsia="Arial" w:hAnsi="Arial" w:cs="Arial"/>
            <w:color w:val="1155CC"/>
            <w:sz w:val="28"/>
            <w:szCs w:val="28"/>
            <w:lang w:val="en"/>
          </w:rPr>
          <w:t>CoDA Literature Committee - CoDA.org</w:t>
        </w:r>
      </w:hyperlink>
      <w:r w:rsidR="007133DF" w:rsidRPr="007133DF">
        <w:rPr>
          <w:rFonts w:ascii="Arial" w:eastAsia="Arial" w:hAnsi="Arial" w:cs="Arial"/>
          <w:sz w:val="28"/>
          <w:szCs w:val="28"/>
          <w:lang w:val="en"/>
        </w:rPr>
        <w:t>,</w:t>
      </w:r>
    </w:p>
    <w:p w14:paraId="2C1F9751" w14:textId="77777777" w:rsidR="007133DF" w:rsidRPr="007133DF" w:rsidRDefault="00000000" w:rsidP="007133DF">
      <w:pPr>
        <w:spacing w:after="0"/>
        <w:ind w:right="-144"/>
        <w:rPr>
          <w:rFonts w:ascii="Arial" w:eastAsia="Arial" w:hAnsi="Arial" w:cs="Arial"/>
          <w:sz w:val="28"/>
          <w:szCs w:val="28"/>
          <w:lang w:val="en"/>
        </w:rPr>
      </w:pPr>
      <w:hyperlink r:id="rId13">
        <w:r w:rsidR="007133DF" w:rsidRPr="007133DF">
          <w:rPr>
            <w:rStyle w:val="Hyperlink"/>
            <w:rFonts w:ascii="Arial" w:eastAsia="Arial" w:hAnsi="Arial" w:cs="Arial"/>
            <w:color w:val="1155CC"/>
            <w:sz w:val="28"/>
            <w:szCs w:val="28"/>
            <w:lang w:val="en"/>
          </w:rPr>
          <w:t>CoDAteen - CoDA.org</w:t>
        </w:r>
      </w:hyperlink>
      <w:r w:rsidR="007133DF" w:rsidRPr="007133DF">
        <w:rPr>
          <w:rFonts w:ascii="Arial" w:eastAsia="Arial" w:hAnsi="Arial" w:cs="Arial"/>
          <w:sz w:val="28"/>
          <w:szCs w:val="28"/>
          <w:lang w:val="en"/>
        </w:rPr>
        <w:t xml:space="preserve"> </w:t>
      </w:r>
    </w:p>
    <w:p w14:paraId="52FCDAD0" w14:textId="77777777" w:rsidR="007133DF" w:rsidRPr="007133DF" w:rsidRDefault="00000000" w:rsidP="007133DF">
      <w:pPr>
        <w:spacing w:after="0"/>
        <w:ind w:right="-144"/>
        <w:rPr>
          <w:rFonts w:ascii="Arial" w:eastAsia="Arial" w:hAnsi="Arial" w:cs="Arial"/>
          <w:sz w:val="28"/>
          <w:szCs w:val="28"/>
          <w:lang w:val="en"/>
        </w:rPr>
      </w:pPr>
      <w:hyperlink r:id="rId14">
        <w:r w:rsidR="007133DF" w:rsidRPr="007133DF">
          <w:rPr>
            <w:rStyle w:val="Hyperlink"/>
            <w:rFonts w:ascii="Arial" w:eastAsia="Arial" w:hAnsi="Arial" w:cs="Arial"/>
            <w:color w:val="1155CC"/>
            <w:sz w:val="28"/>
            <w:szCs w:val="28"/>
            <w:lang w:val="en"/>
          </w:rPr>
          <w:t>https://coda.org/service-info/h-i-main-page/</w:t>
        </w:r>
      </w:hyperlink>
      <w:r w:rsidR="007133DF" w:rsidRPr="007133DF">
        <w:rPr>
          <w:rFonts w:ascii="Arial" w:eastAsia="Arial" w:hAnsi="Arial" w:cs="Arial"/>
          <w:sz w:val="28"/>
          <w:szCs w:val="28"/>
          <w:lang w:val="en"/>
        </w:rPr>
        <w:t xml:space="preserve"> </w:t>
      </w:r>
    </w:p>
    <w:p w14:paraId="496335FA" w14:textId="77777777" w:rsidR="007133DF" w:rsidRPr="007133DF" w:rsidRDefault="007133DF" w:rsidP="007133DF">
      <w:pPr>
        <w:spacing w:after="0"/>
        <w:ind w:right="-144"/>
        <w:rPr>
          <w:rFonts w:ascii="Arial" w:eastAsia="Arial" w:hAnsi="Arial" w:cs="Arial"/>
          <w:sz w:val="28"/>
          <w:szCs w:val="28"/>
          <w:lang w:val="en"/>
        </w:rPr>
      </w:pPr>
      <w:r w:rsidRPr="007133DF">
        <w:rPr>
          <w:rFonts w:ascii="Arial" w:eastAsia="Arial" w:hAnsi="Arial" w:cs="Arial"/>
          <w:sz w:val="28"/>
          <w:szCs w:val="28"/>
          <w:lang w:val="en"/>
        </w:rPr>
        <w:t xml:space="preserve"> </w:t>
      </w:r>
    </w:p>
    <w:p w14:paraId="7E1A9E8B" w14:textId="77777777" w:rsidR="007133DF" w:rsidRPr="007133DF" w:rsidRDefault="007133DF" w:rsidP="007133DF">
      <w:pPr>
        <w:spacing w:after="0"/>
        <w:ind w:right="-144"/>
        <w:rPr>
          <w:rFonts w:ascii="Arial" w:eastAsia="Arial" w:hAnsi="Arial" w:cs="Arial"/>
          <w:sz w:val="28"/>
          <w:szCs w:val="28"/>
          <w:lang w:val="en"/>
        </w:rPr>
      </w:pPr>
      <w:r w:rsidRPr="007133DF">
        <w:rPr>
          <w:rFonts w:ascii="Arial" w:eastAsia="Arial" w:hAnsi="Arial" w:cs="Arial"/>
          <w:sz w:val="28"/>
          <w:szCs w:val="28"/>
          <w:u w:val="single"/>
          <w:lang w:val="en"/>
        </w:rPr>
        <w:t>Co-NNections</w:t>
      </w:r>
      <w:r w:rsidRPr="007133DF">
        <w:rPr>
          <w:rFonts w:ascii="Arial" w:eastAsia="Arial" w:hAnsi="Arial" w:cs="Arial"/>
          <w:sz w:val="28"/>
          <w:szCs w:val="28"/>
          <w:lang w:val="en"/>
        </w:rPr>
        <w:t xml:space="preserve">: Ongoing meetings with Co-NNections to increase usability and attraction to their website and submission requests for recovery stories.  We renamed the tab to “Recovery Stories” rather than “Co-Nnections” because a newcomer may not know what that means.  Traffic to the webpage has increased significantly since we made this change. </w:t>
      </w:r>
    </w:p>
    <w:p w14:paraId="5E413BD2" w14:textId="77777777" w:rsidR="007133DF" w:rsidRPr="007133DF" w:rsidRDefault="007133DF" w:rsidP="007133DF">
      <w:pPr>
        <w:spacing w:after="0"/>
        <w:ind w:right="-144"/>
        <w:rPr>
          <w:rFonts w:ascii="Arial" w:hAnsi="Arial" w:cs="Arial"/>
          <w:sz w:val="28"/>
          <w:szCs w:val="28"/>
        </w:rPr>
      </w:pPr>
      <w:r w:rsidRPr="007133DF">
        <w:rPr>
          <w:rFonts w:ascii="Arial" w:hAnsi="Arial" w:cs="Arial"/>
          <w:noProof/>
          <w:sz w:val="28"/>
          <w:szCs w:val="28"/>
        </w:rPr>
        <w:drawing>
          <wp:inline distT="0" distB="0" distL="0" distR="0" wp14:anchorId="1F4D1A7B" wp14:editId="6BFDB221">
            <wp:extent cx="2466975" cy="1619250"/>
            <wp:effectExtent l="0" t="0" r="0" b="0"/>
            <wp:docPr id="68009030" name="Picture 68009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466975" cy="1619250"/>
                    </a:xfrm>
                    <a:prstGeom prst="rect">
                      <a:avLst/>
                    </a:prstGeom>
                  </pic:spPr>
                </pic:pic>
              </a:graphicData>
            </a:graphic>
          </wp:inline>
        </w:drawing>
      </w:r>
    </w:p>
    <w:p w14:paraId="07A0D4EA" w14:textId="77777777" w:rsidR="007133DF" w:rsidRPr="007133DF" w:rsidRDefault="007133DF" w:rsidP="007133DF">
      <w:pPr>
        <w:spacing w:after="0"/>
        <w:ind w:right="-144"/>
        <w:rPr>
          <w:rFonts w:ascii="Arial" w:hAnsi="Arial" w:cs="Arial"/>
          <w:sz w:val="28"/>
          <w:szCs w:val="28"/>
        </w:rPr>
      </w:pPr>
    </w:p>
    <w:p w14:paraId="4014BE85" w14:textId="77777777" w:rsidR="007133DF" w:rsidRPr="007133DF" w:rsidRDefault="007133DF" w:rsidP="007133DF">
      <w:pPr>
        <w:spacing w:after="0"/>
        <w:ind w:right="-144"/>
        <w:rPr>
          <w:rFonts w:ascii="Arial" w:eastAsia="Arial" w:hAnsi="Arial" w:cs="Arial"/>
          <w:sz w:val="28"/>
          <w:szCs w:val="28"/>
        </w:rPr>
      </w:pPr>
      <w:r w:rsidRPr="007133DF">
        <w:rPr>
          <w:rFonts w:ascii="Arial" w:eastAsia="Arial" w:hAnsi="Arial" w:cs="Arial"/>
          <w:sz w:val="28"/>
          <w:szCs w:val="28"/>
          <w:lang w:val="en"/>
        </w:rPr>
        <w:t xml:space="preserve">We also continue to work on improving the categorization of the stories for searchability purposes. See: </w:t>
      </w:r>
      <w:hyperlink r:id="rId16">
        <w:r w:rsidRPr="007133DF">
          <w:rPr>
            <w:rStyle w:val="Hyperlink"/>
            <w:rFonts w:ascii="Arial" w:eastAsia="Arial" w:hAnsi="Arial" w:cs="Arial"/>
            <w:color w:val="1155CC"/>
            <w:sz w:val="28"/>
            <w:szCs w:val="28"/>
            <w:lang w:val="en"/>
          </w:rPr>
          <w:t>Co-NNections Recovery Stories - CoDA.org</w:t>
        </w:r>
      </w:hyperlink>
      <w:r w:rsidRPr="007133DF">
        <w:rPr>
          <w:rFonts w:ascii="Arial" w:eastAsia="Arial" w:hAnsi="Arial" w:cs="Arial"/>
          <w:sz w:val="28"/>
          <w:szCs w:val="28"/>
          <w:lang w:val="en"/>
        </w:rPr>
        <w:t xml:space="preserve">  And we are making changes for usability purposes to the submit your story page: </w:t>
      </w:r>
      <w:hyperlink r:id="rId17">
        <w:r w:rsidRPr="007133DF">
          <w:rPr>
            <w:rStyle w:val="Hyperlink"/>
            <w:rFonts w:ascii="Arial" w:eastAsia="Arial" w:hAnsi="Arial" w:cs="Arial"/>
            <w:color w:val="1155CC"/>
            <w:sz w:val="28"/>
            <w:szCs w:val="28"/>
            <w:lang w:val="en"/>
          </w:rPr>
          <w:t>Submit Your Story - CoDA.org</w:t>
        </w:r>
      </w:hyperlink>
    </w:p>
    <w:p w14:paraId="76DDBFEB" w14:textId="77777777" w:rsidR="007133DF" w:rsidRPr="007133DF" w:rsidRDefault="007133DF" w:rsidP="007133DF">
      <w:pPr>
        <w:spacing w:after="0"/>
        <w:ind w:right="-144"/>
        <w:rPr>
          <w:rFonts w:ascii="Arial" w:eastAsia="Arial" w:hAnsi="Arial" w:cs="Arial"/>
          <w:sz w:val="28"/>
          <w:szCs w:val="28"/>
          <w:u w:val="single"/>
          <w:lang w:val="en"/>
        </w:rPr>
      </w:pPr>
    </w:p>
    <w:p w14:paraId="34187EC7" w14:textId="77777777" w:rsidR="007133DF" w:rsidRPr="007133DF" w:rsidRDefault="007133DF" w:rsidP="007133DF">
      <w:pPr>
        <w:spacing w:after="0"/>
        <w:ind w:right="-144"/>
        <w:rPr>
          <w:rFonts w:ascii="Arial" w:eastAsia="Arial" w:hAnsi="Arial" w:cs="Arial"/>
          <w:sz w:val="28"/>
          <w:szCs w:val="28"/>
          <w:lang w:val="en"/>
        </w:rPr>
      </w:pPr>
      <w:r w:rsidRPr="007133DF">
        <w:rPr>
          <w:rFonts w:ascii="Arial" w:eastAsia="Arial" w:hAnsi="Arial" w:cs="Arial"/>
          <w:sz w:val="28"/>
          <w:szCs w:val="28"/>
          <w:u w:val="single"/>
          <w:lang w:val="en"/>
        </w:rPr>
        <w:t>Sliders created</w:t>
      </w:r>
      <w:r w:rsidRPr="007133DF">
        <w:rPr>
          <w:rFonts w:ascii="Arial" w:eastAsia="Arial" w:hAnsi="Arial" w:cs="Arial"/>
          <w:sz w:val="28"/>
          <w:szCs w:val="28"/>
          <w:lang w:val="en"/>
        </w:rPr>
        <w:t>:  CoDA Service Conference (CSC) 2024, Literature submission requests for new literature, CoDAteen</w:t>
      </w:r>
    </w:p>
    <w:p w14:paraId="2AC45B0E" w14:textId="77777777" w:rsidR="007133DF" w:rsidRPr="007133DF" w:rsidRDefault="007133DF" w:rsidP="007133DF">
      <w:pPr>
        <w:spacing w:after="0"/>
        <w:ind w:right="-144"/>
        <w:rPr>
          <w:rFonts w:ascii="Arial" w:eastAsia="Arial" w:hAnsi="Arial" w:cs="Arial"/>
          <w:sz w:val="28"/>
          <w:szCs w:val="28"/>
          <w:u w:val="single"/>
          <w:lang w:val="en"/>
        </w:rPr>
      </w:pPr>
    </w:p>
    <w:p w14:paraId="49E5FBDB" w14:textId="77777777" w:rsidR="007133DF" w:rsidRPr="007133DF" w:rsidRDefault="007133DF" w:rsidP="007133DF">
      <w:pPr>
        <w:spacing w:after="0"/>
        <w:ind w:right="-144"/>
        <w:rPr>
          <w:rFonts w:ascii="Arial" w:eastAsia="Arial" w:hAnsi="Arial" w:cs="Arial"/>
          <w:sz w:val="28"/>
          <w:szCs w:val="28"/>
          <w:lang w:val="en"/>
        </w:rPr>
      </w:pPr>
      <w:r w:rsidRPr="007133DF">
        <w:rPr>
          <w:rFonts w:ascii="Arial" w:eastAsia="Arial" w:hAnsi="Arial" w:cs="Arial"/>
          <w:sz w:val="28"/>
          <w:szCs w:val="28"/>
          <w:u w:val="single"/>
          <w:lang w:val="en"/>
        </w:rPr>
        <w:lastRenderedPageBreak/>
        <w:t>World Calenda</w:t>
      </w:r>
      <w:r w:rsidRPr="007133DF">
        <w:rPr>
          <w:rFonts w:ascii="Arial" w:eastAsia="Arial" w:hAnsi="Arial" w:cs="Arial"/>
          <w:sz w:val="28"/>
          <w:szCs w:val="28"/>
          <w:lang w:val="en"/>
        </w:rPr>
        <w:t xml:space="preserve">r: </w:t>
      </w:r>
      <w:hyperlink r:id="rId18">
        <w:r w:rsidRPr="007133DF">
          <w:rPr>
            <w:rStyle w:val="Hyperlink"/>
            <w:rFonts w:ascii="Arial" w:eastAsia="Arial" w:hAnsi="Arial" w:cs="Arial"/>
            <w:color w:val="1155CC"/>
            <w:sz w:val="28"/>
            <w:szCs w:val="28"/>
            <w:lang w:val="en"/>
          </w:rPr>
          <w:t>Calendar - CoDA.org</w:t>
        </w:r>
      </w:hyperlink>
      <w:r w:rsidRPr="007133DF">
        <w:rPr>
          <w:rFonts w:ascii="Arial" w:eastAsia="Arial" w:hAnsi="Arial" w:cs="Arial"/>
          <w:sz w:val="28"/>
          <w:szCs w:val="28"/>
          <w:lang w:val="en"/>
        </w:rPr>
        <w:t xml:space="preserve"> The world calendar is continually updated with submissions for world CoDA events, Voting Entity and local events.  Please continue to send in and check the world calendar for participation.</w:t>
      </w:r>
    </w:p>
    <w:p w14:paraId="16FBDD3F" w14:textId="77777777" w:rsidR="007133DF" w:rsidRPr="007133DF" w:rsidRDefault="007133DF" w:rsidP="007133DF">
      <w:pPr>
        <w:spacing w:after="0"/>
        <w:ind w:right="-144"/>
        <w:rPr>
          <w:rFonts w:ascii="Arial" w:eastAsia="Arial" w:hAnsi="Arial" w:cs="Arial"/>
          <w:sz w:val="28"/>
          <w:szCs w:val="28"/>
          <w:u w:val="single"/>
          <w:lang w:val="en"/>
        </w:rPr>
      </w:pPr>
    </w:p>
    <w:p w14:paraId="576387D0" w14:textId="77777777" w:rsidR="007133DF" w:rsidRPr="007133DF" w:rsidRDefault="007133DF" w:rsidP="007133DF">
      <w:pPr>
        <w:spacing w:after="0"/>
        <w:ind w:right="-144"/>
        <w:rPr>
          <w:rFonts w:ascii="Arial" w:eastAsia="Arial" w:hAnsi="Arial" w:cs="Arial"/>
          <w:sz w:val="28"/>
          <w:szCs w:val="28"/>
          <w:lang w:val="en"/>
        </w:rPr>
      </w:pPr>
      <w:r w:rsidRPr="007133DF">
        <w:rPr>
          <w:rFonts w:ascii="Arial" w:eastAsia="Arial" w:hAnsi="Arial" w:cs="Arial"/>
          <w:sz w:val="28"/>
          <w:szCs w:val="28"/>
          <w:u w:val="single"/>
          <w:lang w:val="en"/>
        </w:rPr>
        <w:t>Meeting Registrations and Updates</w:t>
      </w:r>
      <w:r w:rsidRPr="007133DF">
        <w:rPr>
          <w:rFonts w:ascii="Arial" w:eastAsia="Arial" w:hAnsi="Arial" w:cs="Arial"/>
          <w:sz w:val="28"/>
          <w:szCs w:val="28"/>
          <w:lang w:val="en"/>
        </w:rPr>
        <w:t xml:space="preserve">: Worked with admin/meeting update work group and web developer to improve the meeting registration and update process, including streamlining the distribution of Starter Packets for new meetings.  </w:t>
      </w:r>
      <w:r w:rsidRPr="007133DF">
        <w:rPr>
          <w:rFonts w:ascii="Arial" w:eastAsia="Arial" w:hAnsi="Arial" w:cs="Arial"/>
          <w:b/>
          <w:bCs/>
          <w:sz w:val="28"/>
          <w:szCs w:val="28"/>
          <w:lang w:val="en"/>
        </w:rPr>
        <w:t>To make changes to your local meetings please go to your meeting listing and click on the “Meeting Updates” under the meeting info. If you have problems with updating your meeting, please write to</w:t>
      </w:r>
      <w:r w:rsidRPr="007133DF">
        <w:rPr>
          <w:rFonts w:ascii="Arial" w:eastAsia="Arial" w:hAnsi="Arial" w:cs="Arial"/>
          <w:sz w:val="28"/>
          <w:szCs w:val="28"/>
          <w:lang w:val="en"/>
        </w:rPr>
        <w:t xml:space="preserve"> “</w:t>
      </w:r>
      <w:hyperlink r:id="rId19">
        <w:r w:rsidRPr="007133DF">
          <w:rPr>
            <w:rStyle w:val="Hyperlink"/>
            <w:rFonts w:ascii="Arial" w:eastAsia="Arial" w:hAnsi="Arial" w:cs="Arial"/>
            <w:color w:val="1155CC"/>
            <w:sz w:val="28"/>
            <w:szCs w:val="28"/>
            <w:lang w:val="en"/>
          </w:rPr>
          <w:t>meetings@coda.org</w:t>
        </w:r>
      </w:hyperlink>
      <w:r w:rsidRPr="007133DF">
        <w:rPr>
          <w:rFonts w:ascii="Arial" w:eastAsia="Arial" w:hAnsi="Arial" w:cs="Arial"/>
          <w:sz w:val="28"/>
          <w:szCs w:val="28"/>
          <w:lang w:val="en"/>
        </w:rPr>
        <w:t xml:space="preserve">” </w:t>
      </w:r>
    </w:p>
    <w:p w14:paraId="205E0CCF" w14:textId="77777777" w:rsidR="007133DF" w:rsidRPr="007133DF" w:rsidRDefault="007133DF" w:rsidP="007133DF">
      <w:pPr>
        <w:spacing w:after="0"/>
        <w:ind w:right="-144"/>
        <w:rPr>
          <w:rFonts w:ascii="Arial" w:eastAsia="Arial" w:hAnsi="Arial" w:cs="Arial"/>
          <w:sz w:val="28"/>
          <w:szCs w:val="28"/>
          <w:u w:val="single"/>
          <w:lang w:val="en"/>
        </w:rPr>
      </w:pPr>
    </w:p>
    <w:p w14:paraId="531E174C" w14:textId="77777777" w:rsidR="007133DF" w:rsidRPr="007133DF" w:rsidRDefault="007133DF" w:rsidP="007133DF">
      <w:pPr>
        <w:spacing w:after="0"/>
        <w:ind w:right="-144"/>
        <w:rPr>
          <w:rFonts w:ascii="Arial" w:eastAsia="Arial" w:hAnsi="Arial" w:cs="Arial"/>
          <w:sz w:val="28"/>
          <w:szCs w:val="28"/>
          <w:u w:val="single"/>
          <w:lang w:val="en"/>
        </w:rPr>
      </w:pPr>
    </w:p>
    <w:p w14:paraId="44709DFE" w14:textId="77777777" w:rsidR="007133DF" w:rsidRPr="007133DF" w:rsidRDefault="007133DF" w:rsidP="007133DF">
      <w:pPr>
        <w:spacing w:after="0"/>
        <w:ind w:right="-144"/>
        <w:rPr>
          <w:rFonts w:ascii="Arial" w:eastAsia="Arial" w:hAnsi="Arial" w:cs="Arial"/>
          <w:sz w:val="28"/>
          <w:szCs w:val="28"/>
          <w:u w:val="single"/>
          <w:lang w:val="en"/>
        </w:rPr>
      </w:pPr>
    </w:p>
    <w:p w14:paraId="2F69FBE1" w14:textId="77777777" w:rsidR="007133DF" w:rsidRPr="007133DF" w:rsidRDefault="007133DF" w:rsidP="007133DF">
      <w:pPr>
        <w:spacing w:after="0"/>
        <w:ind w:right="-144"/>
        <w:rPr>
          <w:rFonts w:ascii="Arial" w:eastAsia="Arial" w:hAnsi="Arial" w:cs="Arial"/>
          <w:sz w:val="28"/>
          <w:szCs w:val="28"/>
          <w:lang w:val="en"/>
        </w:rPr>
      </w:pPr>
      <w:r w:rsidRPr="007133DF">
        <w:rPr>
          <w:rFonts w:ascii="Arial" w:eastAsia="Arial" w:hAnsi="Arial" w:cs="Arial"/>
          <w:sz w:val="28"/>
          <w:szCs w:val="28"/>
          <w:u w:val="single"/>
          <w:lang w:val="en"/>
        </w:rPr>
        <w:t>Meeting Search</w:t>
      </w:r>
      <w:r w:rsidRPr="007133DF">
        <w:rPr>
          <w:rFonts w:ascii="Arial" w:eastAsia="Arial" w:hAnsi="Arial" w:cs="Arial"/>
          <w:sz w:val="28"/>
          <w:szCs w:val="28"/>
          <w:lang w:val="en"/>
        </w:rPr>
        <w:t>: If you are looking for a specific title or type of meeting, we have updated the meetings pages to have its own separate search feature (rather than the general search feature for the whole website)</w:t>
      </w:r>
    </w:p>
    <w:p w14:paraId="0FF0C214" w14:textId="77777777" w:rsidR="007133DF" w:rsidRPr="007133DF" w:rsidRDefault="007133DF" w:rsidP="007133DF">
      <w:pPr>
        <w:spacing w:after="0"/>
        <w:ind w:right="-144"/>
        <w:rPr>
          <w:rFonts w:ascii="Arial" w:hAnsi="Arial" w:cs="Arial"/>
          <w:sz w:val="28"/>
          <w:szCs w:val="28"/>
        </w:rPr>
      </w:pPr>
      <w:r w:rsidRPr="007133DF">
        <w:rPr>
          <w:rFonts w:ascii="Arial" w:hAnsi="Arial" w:cs="Arial"/>
          <w:noProof/>
          <w:sz w:val="28"/>
          <w:szCs w:val="28"/>
        </w:rPr>
        <w:drawing>
          <wp:inline distT="0" distB="0" distL="0" distR="0" wp14:anchorId="7EA786D5" wp14:editId="7BEC9A7A">
            <wp:extent cx="2400300" cy="1724025"/>
            <wp:effectExtent l="0" t="0" r="0" b="0"/>
            <wp:docPr id="1209994802" name="Picture 1209994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400300" cy="1724025"/>
                    </a:xfrm>
                    <a:prstGeom prst="rect">
                      <a:avLst/>
                    </a:prstGeom>
                  </pic:spPr>
                </pic:pic>
              </a:graphicData>
            </a:graphic>
          </wp:inline>
        </w:drawing>
      </w:r>
    </w:p>
    <w:p w14:paraId="22523CDA" w14:textId="77777777" w:rsidR="007133DF" w:rsidRPr="007133DF" w:rsidRDefault="007133DF" w:rsidP="007133DF">
      <w:pPr>
        <w:spacing w:after="0"/>
        <w:ind w:right="-144"/>
        <w:rPr>
          <w:rFonts w:ascii="Arial" w:eastAsia="Arial" w:hAnsi="Arial" w:cs="Arial"/>
          <w:sz w:val="28"/>
          <w:szCs w:val="28"/>
          <w:u w:val="single"/>
          <w:lang w:val="en"/>
        </w:rPr>
      </w:pPr>
    </w:p>
    <w:p w14:paraId="47F54AE4" w14:textId="77777777" w:rsidR="007133DF" w:rsidRPr="007133DF" w:rsidRDefault="007133DF" w:rsidP="007133DF">
      <w:pPr>
        <w:spacing w:after="0"/>
        <w:ind w:right="-144"/>
        <w:rPr>
          <w:rFonts w:ascii="Arial" w:eastAsia="Arial" w:hAnsi="Arial" w:cs="Arial"/>
          <w:sz w:val="28"/>
          <w:szCs w:val="28"/>
          <w:lang w:val="en"/>
        </w:rPr>
      </w:pPr>
      <w:r w:rsidRPr="007133DF">
        <w:rPr>
          <w:rFonts w:ascii="Arial" w:eastAsia="Arial" w:hAnsi="Arial" w:cs="Arial"/>
          <w:sz w:val="28"/>
          <w:szCs w:val="28"/>
          <w:u w:val="single"/>
          <w:lang w:val="en"/>
        </w:rPr>
        <w:t>Post CSC Changes</w:t>
      </w:r>
      <w:r w:rsidRPr="007133DF">
        <w:rPr>
          <w:rFonts w:ascii="Arial" w:eastAsia="Arial" w:hAnsi="Arial" w:cs="Arial"/>
          <w:sz w:val="28"/>
          <w:szCs w:val="28"/>
          <w:lang w:val="en"/>
        </w:rPr>
        <w:t xml:space="preserve">: </w:t>
      </w:r>
    </w:p>
    <w:p w14:paraId="2846E28C" w14:textId="06C18411" w:rsidR="007133DF" w:rsidRPr="007133DF" w:rsidRDefault="007133DF" w:rsidP="007133DF">
      <w:pPr>
        <w:spacing w:after="0"/>
        <w:ind w:right="-144"/>
        <w:rPr>
          <w:rFonts w:ascii="Arial" w:eastAsia="Arial" w:hAnsi="Arial" w:cs="Arial"/>
          <w:sz w:val="28"/>
          <w:szCs w:val="28"/>
          <w:lang w:val="en"/>
        </w:rPr>
      </w:pPr>
      <w:r w:rsidRPr="007133DF">
        <w:rPr>
          <w:rFonts w:ascii="Arial" w:eastAsia="Arial" w:hAnsi="Arial" w:cs="Arial"/>
          <w:sz w:val="28"/>
          <w:szCs w:val="28"/>
          <w:lang w:val="en"/>
        </w:rPr>
        <w:t xml:space="preserve">There are several pamphlets and literature that have been passed by CSC over the last couple of years that are still in the process of being made available on the website.  We are developing a process with CoRe, CoDA Literature Committee, and the Board to get conference approved literature formatted, ready for printing and sale on CoRe and free </w:t>
      </w:r>
      <w:r w:rsidR="00EE2DF4" w:rsidRPr="007133DF">
        <w:rPr>
          <w:rFonts w:ascii="Arial" w:eastAsia="Arial" w:hAnsi="Arial" w:cs="Arial"/>
          <w:sz w:val="28"/>
          <w:szCs w:val="28"/>
          <w:lang w:val="en"/>
        </w:rPr>
        <w:t>download</w:t>
      </w:r>
      <w:r w:rsidR="00EE2DF4">
        <w:rPr>
          <w:rFonts w:ascii="Arial" w:eastAsia="Arial" w:hAnsi="Arial" w:cs="Arial"/>
          <w:sz w:val="28"/>
          <w:szCs w:val="28"/>
          <w:lang w:val="en"/>
        </w:rPr>
        <w:t>s</w:t>
      </w:r>
      <w:r w:rsidRPr="007133DF">
        <w:rPr>
          <w:rFonts w:ascii="Arial" w:eastAsia="Arial" w:hAnsi="Arial" w:cs="Arial"/>
          <w:sz w:val="28"/>
          <w:szCs w:val="28"/>
          <w:lang w:val="en"/>
        </w:rPr>
        <w:t xml:space="preserve"> available on the CoDA website. </w:t>
      </w:r>
    </w:p>
    <w:p w14:paraId="426DE6E8" w14:textId="77777777" w:rsidR="007133DF" w:rsidRPr="007133DF" w:rsidRDefault="007133DF" w:rsidP="007133DF">
      <w:pPr>
        <w:spacing w:after="0"/>
        <w:ind w:right="-144"/>
        <w:rPr>
          <w:rFonts w:ascii="Arial" w:eastAsia="Arial" w:hAnsi="Arial" w:cs="Arial"/>
          <w:sz w:val="28"/>
          <w:szCs w:val="28"/>
          <w:u w:val="single"/>
          <w:lang w:val="en"/>
        </w:rPr>
      </w:pPr>
    </w:p>
    <w:p w14:paraId="0D402827" w14:textId="77777777" w:rsidR="007133DF" w:rsidRPr="007133DF" w:rsidRDefault="007133DF" w:rsidP="007133DF">
      <w:pPr>
        <w:spacing w:after="0"/>
        <w:ind w:right="-144"/>
        <w:rPr>
          <w:rFonts w:ascii="Arial" w:eastAsia="Arial" w:hAnsi="Arial" w:cs="Arial"/>
          <w:sz w:val="28"/>
          <w:szCs w:val="28"/>
          <w:lang w:val="en"/>
        </w:rPr>
      </w:pPr>
      <w:r w:rsidRPr="007133DF">
        <w:rPr>
          <w:rFonts w:ascii="Arial" w:eastAsia="Arial" w:hAnsi="Arial" w:cs="Arial"/>
          <w:sz w:val="28"/>
          <w:szCs w:val="28"/>
          <w:u w:val="single"/>
          <w:lang w:val="en"/>
        </w:rPr>
        <w:lastRenderedPageBreak/>
        <w:t>Future and Ongoing Projects</w:t>
      </w:r>
      <w:r w:rsidRPr="007133DF">
        <w:rPr>
          <w:rFonts w:ascii="Arial" w:eastAsia="Arial" w:hAnsi="Arial" w:cs="Arial"/>
          <w:sz w:val="28"/>
          <w:szCs w:val="28"/>
          <w:lang w:val="en"/>
        </w:rPr>
        <w:t xml:space="preserve">: </w:t>
      </w:r>
    </w:p>
    <w:p w14:paraId="715119C9" w14:textId="77777777" w:rsidR="007133DF" w:rsidRPr="007133DF" w:rsidRDefault="007133DF" w:rsidP="007133DF">
      <w:pPr>
        <w:pStyle w:val="ListParagraph"/>
        <w:numPr>
          <w:ilvl w:val="0"/>
          <w:numId w:val="118"/>
        </w:numPr>
        <w:spacing w:after="0"/>
        <w:ind w:left="504" w:right="-144"/>
        <w:rPr>
          <w:rFonts w:ascii="Arial" w:eastAsia="Arial" w:hAnsi="Arial" w:cs="Arial"/>
          <w:sz w:val="28"/>
          <w:szCs w:val="28"/>
          <w:lang w:val="en"/>
        </w:rPr>
      </w:pPr>
      <w:r w:rsidRPr="007133DF">
        <w:rPr>
          <w:rFonts w:ascii="Arial" w:eastAsia="Arial" w:hAnsi="Arial" w:cs="Arial"/>
          <w:sz w:val="28"/>
          <w:szCs w:val="28"/>
          <w:lang w:val="en"/>
        </w:rPr>
        <w:t>Creating a new page for the Delegate Relations Committee and for Translation Management.</w:t>
      </w:r>
    </w:p>
    <w:p w14:paraId="4F572802" w14:textId="77777777" w:rsidR="007133DF" w:rsidRPr="007133DF" w:rsidRDefault="007133DF" w:rsidP="007133DF">
      <w:pPr>
        <w:pStyle w:val="ListParagraph"/>
        <w:numPr>
          <w:ilvl w:val="0"/>
          <w:numId w:val="118"/>
        </w:numPr>
        <w:spacing w:after="0"/>
        <w:ind w:left="504" w:right="-144"/>
        <w:rPr>
          <w:rFonts w:ascii="Arial" w:eastAsia="Arial" w:hAnsi="Arial" w:cs="Arial"/>
          <w:sz w:val="28"/>
          <w:szCs w:val="28"/>
          <w:lang w:val="en"/>
        </w:rPr>
      </w:pPr>
      <w:r w:rsidRPr="007133DF">
        <w:rPr>
          <w:rFonts w:ascii="Arial" w:eastAsia="Arial" w:hAnsi="Arial" w:cs="Arial"/>
          <w:sz w:val="28"/>
          <w:szCs w:val="28"/>
          <w:lang w:val="en"/>
        </w:rPr>
        <w:t xml:space="preserve">Continue interview and research to develop a CoDA app. </w:t>
      </w:r>
    </w:p>
    <w:p w14:paraId="5DA6B575" w14:textId="77777777" w:rsidR="007133DF" w:rsidRPr="007133DF" w:rsidRDefault="007133DF" w:rsidP="007133DF">
      <w:pPr>
        <w:pStyle w:val="ListParagraph"/>
        <w:numPr>
          <w:ilvl w:val="0"/>
          <w:numId w:val="118"/>
        </w:numPr>
        <w:spacing w:after="0"/>
        <w:ind w:left="504" w:right="-144"/>
        <w:rPr>
          <w:rFonts w:ascii="Arial" w:eastAsia="Arial" w:hAnsi="Arial" w:cs="Arial"/>
          <w:sz w:val="28"/>
          <w:szCs w:val="28"/>
          <w:lang w:val="en"/>
        </w:rPr>
      </w:pPr>
      <w:r w:rsidRPr="007133DF">
        <w:rPr>
          <w:rFonts w:ascii="Arial" w:eastAsia="Arial" w:hAnsi="Arial" w:cs="Arial"/>
          <w:sz w:val="28"/>
          <w:szCs w:val="28"/>
          <w:lang w:val="en"/>
        </w:rPr>
        <w:t>Updating the Newcomer pages to be more attractive and newcomer friendly.</w:t>
      </w:r>
    </w:p>
    <w:p w14:paraId="5F8C3673" w14:textId="77777777" w:rsidR="007133DF" w:rsidRPr="007133DF" w:rsidRDefault="007133DF" w:rsidP="007133DF">
      <w:pPr>
        <w:pStyle w:val="ListParagraph"/>
        <w:numPr>
          <w:ilvl w:val="0"/>
          <w:numId w:val="118"/>
        </w:numPr>
        <w:spacing w:after="0"/>
        <w:ind w:left="504" w:right="-144"/>
        <w:rPr>
          <w:rFonts w:ascii="Arial" w:eastAsia="Arial" w:hAnsi="Arial" w:cs="Arial"/>
          <w:sz w:val="28"/>
          <w:szCs w:val="28"/>
          <w:lang w:val="en"/>
        </w:rPr>
      </w:pPr>
      <w:r w:rsidRPr="007133DF">
        <w:rPr>
          <w:rFonts w:ascii="Arial" w:eastAsia="Arial" w:hAnsi="Arial" w:cs="Arial"/>
          <w:sz w:val="28"/>
          <w:szCs w:val="28"/>
          <w:lang w:val="en"/>
        </w:rPr>
        <w:t xml:space="preserve">Working with CoDAteen committee to integrate CoDAteen with the website for resources and registration of meetings including fillable forms.  </w:t>
      </w:r>
    </w:p>
    <w:p w14:paraId="2111B7AA" w14:textId="77777777" w:rsidR="007133DF" w:rsidRPr="007133DF" w:rsidRDefault="007133DF" w:rsidP="007133DF">
      <w:pPr>
        <w:pStyle w:val="ListParagraph"/>
        <w:numPr>
          <w:ilvl w:val="0"/>
          <w:numId w:val="118"/>
        </w:numPr>
        <w:spacing w:after="0"/>
        <w:ind w:left="504" w:right="-144"/>
        <w:rPr>
          <w:rFonts w:ascii="Arial" w:eastAsia="Arial" w:hAnsi="Arial" w:cs="Arial"/>
          <w:sz w:val="28"/>
          <w:szCs w:val="28"/>
          <w:lang w:val="en"/>
        </w:rPr>
      </w:pPr>
      <w:r w:rsidRPr="007133DF">
        <w:rPr>
          <w:rFonts w:ascii="Arial" w:eastAsia="Arial" w:hAnsi="Arial" w:cs="Arial"/>
          <w:sz w:val="28"/>
          <w:szCs w:val="28"/>
          <w:lang w:val="en"/>
        </w:rPr>
        <w:t xml:space="preserve">Work with World Connections Committee to make the website world friendly and make translated materials and resources more visible and available. </w:t>
      </w:r>
    </w:p>
    <w:p w14:paraId="3FBFBF16" w14:textId="77777777" w:rsidR="007133DF" w:rsidRPr="007133DF" w:rsidRDefault="007133DF" w:rsidP="007133DF">
      <w:pPr>
        <w:pStyle w:val="ListParagraph"/>
        <w:numPr>
          <w:ilvl w:val="0"/>
          <w:numId w:val="118"/>
        </w:numPr>
        <w:spacing w:after="0"/>
        <w:ind w:left="504" w:right="-144"/>
        <w:rPr>
          <w:rFonts w:ascii="Arial" w:eastAsia="Arial" w:hAnsi="Arial" w:cs="Arial"/>
          <w:sz w:val="28"/>
          <w:szCs w:val="28"/>
          <w:lang w:val="en"/>
        </w:rPr>
      </w:pPr>
      <w:r w:rsidRPr="007133DF">
        <w:rPr>
          <w:rFonts w:ascii="Arial" w:eastAsia="Arial" w:hAnsi="Arial" w:cs="Arial"/>
          <w:sz w:val="28"/>
          <w:szCs w:val="28"/>
          <w:lang w:val="en"/>
        </w:rPr>
        <w:t>Continue to work with Co-NNections to categorize the recovery stories for searchability purposes.</w:t>
      </w:r>
    </w:p>
    <w:p w14:paraId="3A129006" w14:textId="77777777" w:rsidR="007133DF" w:rsidRPr="007133DF" w:rsidRDefault="007133DF" w:rsidP="007133DF">
      <w:pPr>
        <w:pStyle w:val="ListParagraph"/>
        <w:numPr>
          <w:ilvl w:val="0"/>
          <w:numId w:val="118"/>
        </w:numPr>
        <w:spacing w:after="0"/>
        <w:ind w:left="504" w:right="-144"/>
        <w:rPr>
          <w:rFonts w:ascii="Arial" w:eastAsia="Arial" w:hAnsi="Arial" w:cs="Arial"/>
          <w:sz w:val="28"/>
          <w:szCs w:val="28"/>
          <w:lang w:val="en"/>
        </w:rPr>
      </w:pPr>
      <w:r w:rsidRPr="007133DF">
        <w:rPr>
          <w:rFonts w:ascii="Arial" w:eastAsia="Arial" w:hAnsi="Arial" w:cs="Arial"/>
          <w:sz w:val="28"/>
          <w:szCs w:val="28"/>
          <w:lang w:val="en"/>
        </w:rPr>
        <w:t xml:space="preserve">The Board is also looking at different Meeting search engines to improve searchability of the entire website. </w:t>
      </w:r>
    </w:p>
    <w:p w14:paraId="752C18A2" w14:textId="77777777" w:rsidR="007133DF" w:rsidRPr="007133DF" w:rsidRDefault="007133DF" w:rsidP="007133DF">
      <w:pPr>
        <w:pStyle w:val="ListParagraph"/>
        <w:numPr>
          <w:ilvl w:val="0"/>
          <w:numId w:val="118"/>
        </w:numPr>
        <w:spacing w:after="0"/>
        <w:ind w:left="504" w:right="-144"/>
        <w:rPr>
          <w:rFonts w:ascii="Arial" w:eastAsia="Arial" w:hAnsi="Arial" w:cs="Arial"/>
          <w:sz w:val="28"/>
          <w:szCs w:val="28"/>
          <w:lang w:val="en"/>
        </w:rPr>
      </w:pPr>
      <w:r w:rsidRPr="007133DF">
        <w:rPr>
          <w:rFonts w:ascii="Arial" w:eastAsia="Arial" w:hAnsi="Arial" w:cs="Arial"/>
          <w:sz w:val="28"/>
          <w:szCs w:val="28"/>
          <w:lang w:val="en"/>
        </w:rPr>
        <w:t xml:space="preserve">Update the Board Main page. </w:t>
      </w:r>
    </w:p>
    <w:p w14:paraId="37B9F29E" w14:textId="77777777" w:rsidR="007133DF" w:rsidRPr="007133DF" w:rsidRDefault="007133DF" w:rsidP="007133DF">
      <w:pPr>
        <w:spacing w:after="0"/>
        <w:ind w:left="-3168" w:right="-144"/>
        <w:rPr>
          <w:rFonts w:ascii="Arial" w:eastAsia="Arial" w:hAnsi="Arial" w:cs="Arial"/>
          <w:sz w:val="28"/>
          <w:szCs w:val="28"/>
          <w:lang w:val="en"/>
        </w:rPr>
      </w:pPr>
      <w:r w:rsidRPr="007133DF">
        <w:rPr>
          <w:rFonts w:ascii="Arial" w:eastAsia="Arial" w:hAnsi="Arial" w:cs="Arial"/>
          <w:sz w:val="28"/>
          <w:szCs w:val="28"/>
          <w:lang w:val="en"/>
        </w:rPr>
        <w:t xml:space="preserve"> </w:t>
      </w:r>
    </w:p>
    <w:p w14:paraId="739D634C" w14:textId="77777777" w:rsidR="007133DF" w:rsidRPr="007133DF" w:rsidRDefault="007133DF" w:rsidP="007133DF">
      <w:pPr>
        <w:spacing w:after="0"/>
        <w:ind w:right="-144"/>
        <w:rPr>
          <w:rFonts w:ascii="Arial" w:eastAsia="Arial" w:hAnsi="Arial" w:cs="Arial"/>
          <w:b/>
          <w:bCs/>
          <w:sz w:val="28"/>
          <w:szCs w:val="28"/>
        </w:rPr>
      </w:pPr>
      <w:r w:rsidRPr="007133DF">
        <w:rPr>
          <w:rFonts w:ascii="Arial" w:eastAsia="Arial" w:hAnsi="Arial" w:cs="Arial"/>
          <w:sz w:val="28"/>
          <w:szCs w:val="28"/>
          <w:lang w:val="en"/>
        </w:rPr>
        <w:t xml:space="preserve"> </w:t>
      </w:r>
      <w:r w:rsidRPr="007133DF">
        <w:rPr>
          <w:rFonts w:ascii="Arial" w:eastAsia="Arial" w:hAnsi="Arial" w:cs="Arial"/>
          <w:b/>
          <w:bCs/>
          <w:sz w:val="28"/>
          <w:szCs w:val="28"/>
        </w:rPr>
        <w:t xml:space="preserve">Language Support </w:t>
      </w:r>
    </w:p>
    <w:p w14:paraId="77F75AE2" w14:textId="77777777" w:rsidR="007133DF" w:rsidRPr="007133DF" w:rsidRDefault="007133DF" w:rsidP="007133DF">
      <w:pPr>
        <w:spacing w:after="0"/>
        <w:ind w:right="-144"/>
        <w:rPr>
          <w:rFonts w:ascii="Arial" w:eastAsia="Arial" w:hAnsi="Arial" w:cs="Arial"/>
          <w:b/>
          <w:bCs/>
          <w:sz w:val="28"/>
          <w:szCs w:val="28"/>
        </w:rPr>
      </w:pPr>
    </w:p>
    <w:p w14:paraId="67668F1A" w14:textId="77777777" w:rsidR="007133DF" w:rsidRPr="007133DF" w:rsidRDefault="007133DF" w:rsidP="007133DF">
      <w:pPr>
        <w:pStyle w:val="ListParagraph"/>
        <w:numPr>
          <w:ilvl w:val="0"/>
          <w:numId w:val="121"/>
        </w:numPr>
        <w:spacing w:after="0" w:line="259" w:lineRule="auto"/>
        <w:ind w:left="504" w:right="-144"/>
        <w:rPr>
          <w:rFonts w:ascii="Arial" w:eastAsia="Arial" w:hAnsi="Arial" w:cs="Arial"/>
          <w:sz w:val="28"/>
          <w:szCs w:val="28"/>
        </w:rPr>
      </w:pPr>
      <w:r w:rsidRPr="007133DF">
        <w:rPr>
          <w:rFonts w:ascii="Arial" w:eastAsia="Arial" w:hAnsi="Arial" w:cs="Arial"/>
          <w:sz w:val="28"/>
          <w:szCs w:val="28"/>
        </w:rPr>
        <w:t>Continue to support all committee's interpretation needs</w:t>
      </w:r>
    </w:p>
    <w:p w14:paraId="648CD426" w14:textId="77777777" w:rsidR="007133DF" w:rsidRPr="007133DF" w:rsidRDefault="007133DF" w:rsidP="007133DF">
      <w:pPr>
        <w:pStyle w:val="ListParagraph"/>
        <w:numPr>
          <w:ilvl w:val="0"/>
          <w:numId w:val="121"/>
        </w:numPr>
        <w:spacing w:after="0" w:line="259" w:lineRule="auto"/>
        <w:ind w:left="504" w:right="-144"/>
        <w:rPr>
          <w:rFonts w:ascii="Arial" w:eastAsia="Arial" w:hAnsi="Arial" w:cs="Arial"/>
          <w:sz w:val="28"/>
          <w:szCs w:val="28"/>
        </w:rPr>
      </w:pPr>
      <w:bookmarkStart w:id="1" w:name="_Int_Aqv82Fj8"/>
      <w:r w:rsidRPr="007133DF">
        <w:rPr>
          <w:rFonts w:ascii="Arial" w:eastAsia="Arial" w:hAnsi="Arial" w:cs="Arial"/>
          <w:sz w:val="28"/>
          <w:szCs w:val="28"/>
        </w:rPr>
        <w:t>Worked</w:t>
      </w:r>
      <w:bookmarkEnd w:id="1"/>
      <w:r w:rsidRPr="007133DF">
        <w:rPr>
          <w:rFonts w:ascii="Arial" w:eastAsia="Arial" w:hAnsi="Arial" w:cs="Arial"/>
          <w:sz w:val="28"/>
          <w:szCs w:val="28"/>
        </w:rPr>
        <w:t xml:space="preserve"> to find independent interpreters to save our Fellowship money.  </w:t>
      </w:r>
    </w:p>
    <w:p w14:paraId="09B3B1BD" w14:textId="77777777" w:rsidR="007133DF" w:rsidRPr="007133DF" w:rsidRDefault="007133DF" w:rsidP="007133DF">
      <w:pPr>
        <w:pStyle w:val="ListParagraph"/>
        <w:numPr>
          <w:ilvl w:val="0"/>
          <w:numId w:val="121"/>
        </w:numPr>
        <w:spacing w:after="0" w:line="259" w:lineRule="auto"/>
        <w:ind w:left="504" w:right="-144"/>
        <w:rPr>
          <w:rFonts w:ascii="Arial" w:eastAsia="Arial" w:hAnsi="Arial" w:cs="Arial"/>
          <w:sz w:val="28"/>
          <w:szCs w:val="28"/>
        </w:rPr>
      </w:pPr>
      <w:r w:rsidRPr="007133DF">
        <w:rPr>
          <w:rFonts w:ascii="Arial" w:eastAsia="Arial" w:hAnsi="Arial" w:cs="Arial"/>
          <w:sz w:val="28"/>
          <w:szCs w:val="28"/>
        </w:rPr>
        <w:t>2 new interpreters approved off our current contract</w:t>
      </w:r>
    </w:p>
    <w:p w14:paraId="4DB663C5" w14:textId="77777777" w:rsidR="007133DF" w:rsidRPr="007133DF" w:rsidRDefault="007133DF" w:rsidP="007133DF">
      <w:pPr>
        <w:pStyle w:val="ListParagraph"/>
        <w:numPr>
          <w:ilvl w:val="0"/>
          <w:numId w:val="121"/>
        </w:numPr>
        <w:spacing w:after="0" w:line="259" w:lineRule="auto"/>
        <w:ind w:left="504" w:right="-144"/>
        <w:rPr>
          <w:rFonts w:ascii="Arial" w:eastAsia="Arial" w:hAnsi="Arial" w:cs="Arial"/>
          <w:sz w:val="28"/>
          <w:szCs w:val="28"/>
        </w:rPr>
      </w:pPr>
      <w:r w:rsidRPr="007133DF">
        <w:rPr>
          <w:rFonts w:ascii="Arial" w:eastAsia="Arial" w:hAnsi="Arial" w:cs="Arial"/>
          <w:sz w:val="28"/>
          <w:szCs w:val="28"/>
        </w:rPr>
        <w:t>We had a test run for AI (Artificial Intelligence) interpretation option.  The product does not meet our needs.</w:t>
      </w:r>
    </w:p>
    <w:p w14:paraId="691E5AAD" w14:textId="77777777" w:rsidR="007133DF" w:rsidRPr="007133DF" w:rsidRDefault="007133DF" w:rsidP="007133DF">
      <w:pPr>
        <w:pStyle w:val="ListParagraph"/>
        <w:numPr>
          <w:ilvl w:val="0"/>
          <w:numId w:val="121"/>
        </w:numPr>
        <w:spacing w:after="0" w:line="259" w:lineRule="auto"/>
        <w:ind w:left="504" w:right="-144"/>
        <w:rPr>
          <w:rFonts w:ascii="Arial" w:eastAsia="Arial" w:hAnsi="Arial" w:cs="Arial"/>
          <w:sz w:val="28"/>
          <w:szCs w:val="28"/>
        </w:rPr>
      </w:pPr>
      <w:r w:rsidRPr="007133DF">
        <w:rPr>
          <w:rFonts w:ascii="Arial" w:eastAsia="Arial" w:hAnsi="Arial" w:cs="Arial"/>
          <w:sz w:val="28"/>
          <w:szCs w:val="28"/>
        </w:rPr>
        <w:t>In final phase of development of new Translation Management webpage including grant program for Translation, Publication, and Distribution support</w:t>
      </w:r>
    </w:p>
    <w:p w14:paraId="4C897E15" w14:textId="77777777" w:rsidR="007133DF" w:rsidRPr="007133DF" w:rsidRDefault="007133DF" w:rsidP="007133DF">
      <w:pPr>
        <w:pStyle w:val="ListParagraph"/>
        <w:numPr>
          <w:ilvl w:val="0"/>
          <w:numId w:val="121"/>
        </w:numPr>
        <w:spacing w:after="0" w:line="259" w:lineRule="auto"/>
        <w:ind w:left="504" w:right="-144"/>
        <w:rPr>
          <w:rFonts w:ascii="Arial" w:eastAsia="Arial" w:hAnsi="Arial" w:cs="Arial"/>
          <w:sz w:val="28"/>
          <w:szCs w:val="28"/>
        </w:rPr>
      </w:pPr>
      <w:r w:rsidRPr="007133DF">
        <w:rPr>
          <w:rFonts w:ascii="Arial" w:eastAsia="Arial" w:hAnsi="Arial" w:cs="Arial"/>
          <w:sz w:val="28"/>
          <w:szCs w:val="28"/>
        </w:rPr>
        <w:t>Translation Management continues to develop a more streamlined approach to translation approval.  All contracts have been updated, and approved by legal, and we are using DocuSign to make it easier and faster for contracts to be signed and translations implemented.  Excel spreadsheet in the works to show all the countries we are working with currently.  (see Brenda- Translation Management Coordinator- Fellowship Service Worker (FSW), QSR for more details)</w:t>
      </w:r>
    </w:p>
    <w:p w14:paraId="51B6C04C" w14:textId="77777777" w:rsidR="007133DF" w:rsidRPr="007133DF" w:rsidRDefault="007133DF" w:rsidP="007133DF">
      <w:pPr>
        <w:spacing w:after="0"/>
        <w:ind w:right="-144"/>
        <w:rPr>
          <w:rFonts w:ascii="Arial" w:eastAsia="Arial" w:hAnsi="Arial" w:cs="Arial"/>
          <w:sz w:val="28"/>
          <w:szCs w:val="28"/>
        </w:rPr>
      </w:pPr>
    </w:p>
    <w:p w14:paraId="6AFC0730" w14:textId="77777777" w:rsidR="007133DF" w:rsidRPr="007133DF" w:rsidRDefault="007133DF" w:rsidP="007133DF">
      <w:pPr>
        <w:ind w:right="-144"/>
        <w:rPr>
          <w:rFonts w:ascii="Arial" w:eastAsia="Arial" w:hAnsi="Arial" w:cs="Arial"/>
          <w:b/>
          <w:bCs/>
          <w:sz w:val="28"/>
          <w:szCs w:val="28"/>
        </w:rPr>
      </w:pPr>
      <w:r w:rsidRPr="007133DF">
        <w:rPr>
          <w:rFonts w:ascii="Arial" w:eastAsia="Arial" w:hAnsi="Arial" w:cs="Arial"/>
          <w:b/>
          <w:bCs/>
          <w:sz w:val="28"/>
          <w:szCs w:val="28"/>
        </w:rPr>
        <w:t>Communications</w:t>
      </w:r>
    </w:p>
    <w:p w14:paraId="61ACA5A3" w14:textId="77777777" w:rsidR="007133DF" w:rsidRPr="007133DF" w:rsidRDefault="007133DF" w:rsidP="007133DF">
      <w:pPr>
        <w:pStyle w:val="ListParagraph"/>
        <w:numPr>
          <w:ilvl w:val="0"/>
          <w:numId w:val="120"/>
        </w:numPr>
        <w:spacing w:after="0" w:line="259" w:lineRule="auto"/>
        <w:ind w:left="504" w:right="-144"/>
        <w:rPr>
          <w:rFonts w:ascii="Arial" w:eastAsia="Arial" w:hAnsi="Arial" w:cs="Arial"/>
          <w:sz w:val="28"/>
          <w:szCs w:val="28"/>
        </w:rPr>
      </w:pPr>
      <w:r w:rsidRPr="007133DF">
        <w:rPr>
          <w:rFonts w:ascii="Arial" w:eastAsia="Arial" w:hAnsi="Arial" w:cs="Arial"/>
          <w:sz w:val="28"/>
          <w:szCs w:val="28"/>
        </w:rPr>
        <w:t>Workgroup for announcements still in research phase</w:t>
      </w:r>
    </w:p>
    <w:p w14:paraId="375B38F4" w14:textId="77777777" w:rsidR="007133DF" w:rsidRPr="007133DF" w:rsidRDefault="007133DF" w:rsidP="007133DF">
      <w:pPr>
        <w:pStyle w:val="ListParagraph"/>
        <w:numPr>
          <w:ilvl w:val="0"/>
          <w:numId w:val="120"/>
        </w:numPr>
        <w:spacing w:after="0" w:line="259" w:lineRule="auto"/>
        <w:ind w:left="504" w:right="-144"/>
        <w:rPr>
          <w:rFonts w:ascii="Arial" w:eastAsia="Arial" w:hAnsi="Arial" w:cs="Arial"/>
          <w:sz w:val="28"/>
          <w:szCs w:val="28"/>
        </w:rPr>
      </w:pPr>
      <w:r w:rsidRPr="007133DF">
        <w:rPr>
          <w:rFonts w:ascii="Arial" w:eastAsia="Arial" w:hAnsi="Arial" w:cs="Arial"/>
          <w:sz w:val="28"/>
          <w:szCs w:val="28"/>
        </w:rPr>
        <w:t>The Board had a face-to-face meeting in early November.  Worked to update Board Policy and Procedures manual.  Project not yet complete with the goal of finalizing in the first quarter.</w:t>
      </w:r>
    </w:p>
    <w:p w14:paraId="41A4C135" w14:textId="77777777" w:rsidR="007133DF" w:rsidRPr="007133DF" w:rsidRDefault="007133DF" w:rsidP="007133DF">
      <w:pPr>
        <w:pStyle w:val="ListParagraph"/>
        <w:numPr>
          <w:ilvl w:val="0"/>
          <w:numId w:val="120"/>
        </w:numPr>
        <w:spacing w:after="0" w:line="259" w:lineRule="auto"/>
        <w:ind w:left="504" w:right="-144"/>
        <w:rPr>
          <w:rFonts w:ascii="Arial" w:eastAsia="Arial" w:hAnsi="Arial" w:cs="Arial"/>
          <w:sz w:val="28"/>
          <w:szCs w:val="28"/>
        </w:rPr>
      </w:pPr>
      <w:r w:rsidRPr="007133DF">
        <w:rPr>
          <w:rFonts w:ascii="Arial" w:eastAsia="Arial" w:hAnsi="Arial" w:cs="Arial"/>
          <w:sz w:val="28"/>
          <w:szCs w:val="28"/>
        </w:rPr>
        <w:t>Fellowship Service Manual (FSM) is in final phase of update and approval with goal to have on website first quarter of 2024</w:t>
      </w:r>
    </w:p>
    <w:p w14:paraId="6894DC8D" w14:textId="77777777" w:rsidR="007133DF" w:rsidRPr="007133DF" w:rsidRDefault="007133DF" w:rsidP="007133DF">
      <w:pPr>
        <w:pStyle w:val="ListParagraph"/>
        <w:numPr>
          <w:ilvl w:val="0"/>
          <w:numId w:val="120"/>
        </w:numPr>
        <w:spacing w:after="0" w:line="259" w:lineRule="auto"/>
        <w:ind w:left="504" w:right="-144"/>
        <w:rPr>
          <w:rFonts w:ascii="Arial" w:eastAsia="Arial" w:hAnsi="Arial" w:cs="Arial"/>
          <w:sz w:val="28"/>
          <w:szCs w:val="28"/>
        </w:rPr>
      </w:pPr>
      <w:r w:rsidRPr="007133DF">
        <w:rPr>
          <w:rFonts w:ascii="Arial" w:eastAsia="Arial" w:hAnsi="Arial" w:cs="Arial"/>
          <w:sz w:val="28"/>
          <w:szCs w:val="28"/>
        </w:rPr>
        <w:t>Forwarding our current PO Box to our associate management company. due to the resignation of FSW.</w:t>
      </w:r>
    </w:p>
    <w:p w14:paraId="31DE064F" w14:textId="77777777" w:rsidR="007133DF" w:rsidRPr="007133DF" w:rsidRDefault="007133DF" w:rsidP="007133DF">
      <w:pPr>
        <w:ind w:left="-288" w:right="-144"/>
        <w:rPr>
          <w:rFonts w:ascii="Arial" w:eastAsia="Arial" w:hAnsi="Arial" w:cs="Arial"/>
          <w:sz w:val="28"/>
          <w:szCs w:val="28"/>
        </w:rPr>
      </w:pPr>
      <w:r w:rsidRPr="007133DF">
        <w:rPr>
          <w:rFonts w:ascii="Arial" w:eastAsia="Arial" w:hAnsi="Arial" w:cs="Arial"/>
          <w:sz w:val="28"/>
          <w:szCs w:val="28"/>
        </w:rPr>
        <w:t xml:space="preserve"> </w:t>
      </w:r>
    </w:p>
    <w:p w14:paraId="2DA4CC8F" w14:textId="77777777" w:rsidR="007133DF" w:rsidRPr="007133DF" w:rsidRDefault="007133DF" w:rsidP="007133DF">
      <w:pPr>
        <w:ind w:right="-144"/>
        <w:rPr>
          <w:rFonts w:ascii="Arial" w:eastAsia="Arial" w:hAnsi="Arial" w:cs="Arial"/>
          <w:b/>
          <w:bCs/>
          <w:sz w:val="28"/>
          <w:szCs w:val="28"/>
        </w:rPr>
      </w:pPr>
      <w:r w:rsidRPr="007133DF">
        <w:rPr>
          <w:rFonts w:ascii="Arial" w:eastAsia="Arial" w:hAnsi="Arial" w:cs="Arial"/>
          <w:b/>
          <w:bCs/>
          <w:sz w:val="28"/>
          <w:szCs w:val="28"/>
        </w:rPr>
        <w:t xml:space="preserve">CoDA Structure - </w:t>
      </w:r>
    </w:p>
    <w:p w14:paraId="264844D8" w14:textId="77777777" w:rsidR="007133DF" w:rsidRPr="007133DF" w:rsidRDefault="007133DF" w:rsidP="007133DF">
      <w:pPr>
        <w:pStyle w:val="ListParagraph"/>
        <w:numPr>
          <w:ilvl w:val="0"/>
          <w:numId w:val="119"/>
        </w:numPr>
        <w:spacing w:after="0" w:line="259" w:lineRule="auto"/>
        <w:ind w:left="504" w:right="-144"/>
        <w:rPr>
          <w:rFonts w:ascii="Arial" w:eastAsia="Arial" w:hAnsi="Arial" w:cs="Arial"/>
          <w:sz w:val="28"/>
          <w:szCs w:val="28"/>
        </w:rPr>
      </w:pPr>
      <w:r w:rsidRPr="007133DF">
        <w:rPr>
          <w:rFonts w:ascii="Arial" w:eastAsia="Arial" w:hAnsi="Arial" w:cs="Arial"/>
          <w:sz w:val="28"/>
          <w:szCs w:val="28"/>
        </w:rPr>
        <w:t>Healthy Meetings Task Force opted to start first meeting after the holidays</w:t>
      </w:r>
    </w:p>
    <w:p w14:paraId="3D85E377" w14:textId="77777777" w:rsidR="007133DF" w:rsidRPr="007133DF" w:rsidRDefault="007133DF" w:rsidP="007133DF">
      <w:pPr>
        <w:pStyle w:val="ListParagraph"/>
        <w:numPr>
          <w:ilvl w:val="0"/>
          <w:numId w:val="119"/>
        </w:numPr>
        <w:spacing w:after="0" w:line="259" w:lineRule="auto"/>
        <w:ind w:left="504" w:right="-144"/>
        <w:rPr>
          <w:rFonts w:ascii="Arial" w:eastAsia="Arial" w:hAnsi="Arial" w:cs="Arial"/>
          <w:color w:val="222222"/>
          <w:sz w:val="28"/>
          <w:szCs w:val="28"/>
        </w:rPr>
      </w:pPr>
      <w:r w:rsidRPr="007133DF">
        <w:rPr>
          <w:rFonts w:ascii="Arial" w:eastAsia="Arial" w:hAnsi="Arial" w:cs="Arial"/>
          <w:color w:val="222222"/>
          <w:sz w:val="28"/>
          <w:szCs w:val="28"/>
        </w:rPr>
        <w:t>After meeting with three tax attorneys, we hired a tax attorney to support Expense Reimbursement Policy update</w:t>
      </w:r>
    </w:p>
    <w:p w14:paraId="547433A1" w14:textId="77777777" w:rsidR="007133DF" w:rsidRPr="007133DF" w:rsidRDefault="007133DF" w:rsidP="007133DF">
      <w:pPr>
        <w:pStyle w:val="ListParagraph"/>
        <w:numPr>
          <w:ilvl w:val="0"/>
          <w:numId w:val="119"/>
        </w:numPr>
        <w:spacing w:after="0" w:line="259" w:lineRule="auto"/>
        <w:ind w:left="504" w:right="-144"/>
        <w:rPr>
          <w:rFonts w:ascii="Arial" w:eastAsia="Arial" w:hAnsi="Arial" w:cs="Arial"/>
          <w:color w:val="222222"/>
          <w:sz w:val="28"/>
          <w:szCs w:val="28"/>
        </w:rPr>
      </w:pPr>
      <w:r w:rsidRPr="007133DF">
        <w:rPr>
          <w:rFonts w:ascii="Arial" w:eastAsia="Arial" w:hAnsi="Arial" w:cs="Arial"/>
          <w:color w:val="222222"/>
          <w:sz w:val="28"/>
          <w:szCs w:val="28"/>
        </w:rPr>
        <w:t xml:space="preserve">Motion passed to bring on </w:t>
      </w:r>
      <w:r w:rsidRPr="007133DF">
        <w:rPr>
          <w:rFonts w:ascii="Arial" w:eastAsia="Arial" w:hAnsi="Arial" w:cs="Arial"/>
          <w:color w:val="222222"/>
          <w:sz w:val="28"/>
          <w:szCs w:val="28"/>
          <w:u w:val="single"/>
        </w:rPr>
        <w:t>Expensify</w:t>
      </w:r>
      <w:ins w:id="2" w:author="Vice Chair" w:date="2024-01-14T21:11:00Z">
        <w:r w:rsidRPr="007133DF">
          <w:rPr>
            <w:rFonts w:ascii="Arial" w:eastAsia="Arial" w:hAnsi="Arial" w:cs="Arial"/>
            <w:color w:val="222222"/>
            <w:sz w:val="28"/>
            <w:szCs w:val="28"/>
          </w:rPr>
          <w:t xml:space="preserve"> </w:t>
        </w:r>
      </w:ins>
      <w:r w:rsidRPr="007133DF">
        <w:rPr>
          <w:rFonts w:ascii="Arial" w:eastAsia="Arial" w:hAnsi="Arial" w:cs="Arial"/>
          <w:sz w:val="28"/>
          <w:szCs w:val="28"/>
        </w:rPr>
        <w:t xml:space="preserve">expense management system </w:t>
      </w:r>
      <w:r w:rsidRPr="007133DF">
        <w:rPr>
          <w:rFonts w:ascii="Arial" w:eastAsia="Arial" w:hAnsi="Arial" w:cs="Arial"/>
          <w:color w:val="222222"/>
          <w:sz w:val="28"/>
          <w:szCs w:val="28"/>
        </w:rPr>
        <w:t>for Fellowship reimbursement.  This update will make it easier to submit expenses and improve reimbursement time.</w:t>
      </w:r>
    </w:p>
    <w:p w14:paraId="08ED9ACE" w14:textId="77777777" w:rsidR="007133DF" w:rsidRPr="007133DF" w:rsidRDefault="007133DF" w:rsidP="007133DF">
      <w:pPr>
        <w:ind w:right="-144"/>
        <w:rPr>
          <w:rFonts w:ascii="Arial" w:eastAsia="Arial" w:hAnsi="Arial" w:cs="Arial"/>
          <w:sz w:val="28"/>
          <w:szCs w:val="28"/>
        </w:rPr>
      </w:pPr>
      <w:r w:rsidRPr="007133DF">
        <w:rPr>
          <w:rFonts w:ascii="Arial" w:eastAsia="Arial" w:hAnsi="Arial" w:cs="Arial"/>
          <w:sz w:val="28"/>
          <w:szCs w:val="28"/>
        </w:rPr>
        <w:t xml:space="preserve"> </w:t>
      </w:r>
    </w:p>
    <w:p w14:paraId="1E589938" w14:textId="77777777" w:rsidR="007133DF" w:rsidRPr="007133DF" w:rsidRDefault="007133DF" w:rsidP="007133DF">
      <w:pPr>
        <w:ind w:right="-144"/>
        <w:rPr>
          <w:rFonts w:ascii="Arial" w:eastAsia="Arial" w:hAnsi="Arial" w:cs="Arial"/>
          <w:b/>
          <w:bCs/>
          <w:sz w:val="28"/>
          <w:szCs w:val="28"/>
        </w:rPr>
      </w:pPr>
      <w:r w:rsidRPr="007133DF">
        <w:rPr>
          <w:rFonts w:ascii="Arial" w:eastAsia="Arial" w:hAnsi="Arial" w:cs="Arial"/>
          <w:b/>
          <w:bCs/>
          <w:sz w:val="28"/>
          <w:szCs w:val="28"/>
        </w:rPr>
        <w:t xml:space="preserve">Treasurer’s Report: </w:t>
      </w:r>
      <w:r w:rsidRPr="007133DF">
        <w:rPr>
          <w:rFonts w:ascii="Arial" w:eastAsia="Arial" w:hAnsi="Arial" w:cs="Arial"/>
          <w:sz w:val="28"/>
          <w:szCs w:val="28"/>
        </w:rPr>
        <w:t xml:space="preserve"> </w:t>
      </w:r>
    </w:p>
    <w:tbl>
      <w:tblPr>
        <w:tblStyle w:val="TableGrid"/>
        <w:tblW w:w="0" w:type="auto"/>
        <w:tblInd w:w="0" w:type="dxa"/>
        <w:tblBorders>
          <w:top w:val="none" w:sz="12" w:space="0" w:color="000000" w:themeColor="text1"/>
          <w:left w:val="none" w:sz="12" w:space="0" w:color="000000" w:themeColor="text1"/>
          <w:bottom w:val="none" w:sz="12" w:space="0" w:color="000000" w:themeColor="text1"/>
          <w:right w:val="none" w:sz="12" w:space="0" w:color="000000" w:themeColor="text1"/>
          <w:insideH w:val="none" w:sz="12" w:space="0" w:color="000000" w:themeColor="text1"/>
          <w:insideV w:val="none" w:sz="12" w:space="0" w:color="000000" w:themeColor="text1"/>
        </w:tblBorders>
        <w:tblLayout w:type="fixed"/>
        <w:tblLook w:val="06A0" w:firstRow="1" w:lastRow="0" w:firstColumn="1" w:lastColumn="0" w:noHBand="1" w:noVBand="1"/>
      </w:tblPr>
      <w:tblGrid>
        <w:gridCol w:w="1861"/>
        <w:gridCol w:w="1861"/>
        <w:gridCol w:w="1410"/>
        <w:gridCol w:w="2064"/>
        <w:gridCol w:w="2064"/>
      </w:tblGrid>
      <w:tr w:rsidR="007133DF" w:rsidRPr="007133DF" w14:paraId="1D6FA8FE" w14:textId="77777777" w:rsidTr="00BD119F">
        <w:trPr>
          <w:trHeight w:val="300"/>
        </w:trPr>
        <w:tc>
          <w:tcPr>
            <w:tcW w:w="3722" w:type="dxa"/>
            <w:gridSpan w:val="2"/>
            <w:tcMar>
              <w:left w:w="105" w:type="dxa"/>
              <w:right w:w="105" w:type="dxa"/>
            </w:tcMar>
          </w:tcPr>
          <w:p w14:paraId="47FABEA7" w14:textId="77777777" w:rsidR="007133DF" w:rsidRPr="007133DF" w:rsidRDefault="007133DF" w:rsidP="00BD119F">
            <w:pPr>
              <w:spacing w:line="259" w:lineRule="auto"/>
              <w:ind w:right="-144"/>
              <w:jc w:val="center"/>
              <w:rPr>
                <w:rFonts w:ascii="Arial" w:eastAsia="Arial" w:hAnsi="Arial" w:cs="Arial"/>
                <w:sz w:val="28"/>
                <w:szCs w:val="28"/>
                <w:u w:val="single"/>
              </w:rPr>
            </w:pPr>
            <w:r w:rsidRPr="007133DF">
              <w:rPr>
                <w:rFonts w:ascii="Arial" w:eastAsia="Arial" w:hAnsi="Arial" w:cs="Arial"/>
                <w:sz w:val="28"/>
                <w:szCs w:val="28"/>
                <w:u w:val="single"/>
              </w:rPr>
              <w:t>October 2023</w:t>
            </w:r>
          </w:p>
          <w:p w14:paraId="7970E72E" w14:textId="77777777" w:rsidR="007133DF" w:rsidRPr="007133DF" w:rsidRDefault="007133DF" w:rsidP="00BD119F">
            <w:pPr>
              <w:spacing w:line="259" w:lineRule="auto"/>
              <w:ind w:right="-144"/>
              <w:jc w:val="center"/>
              <w:rPr>
                <w:rFonts w:ascii="Arial" w:eastAsia="Arial" w:hAnsi="Arial" w:cs="Arial"/>
                <w:sz w:val="28"/>
                <w:szCs w:val="28"/>
                <w:u w:val="single"/>
              </w:rPr>
            </w:pPr>
            <w:r w:rsidRPr="007133DF">
              <w:rPr>
                <w:rFonts w:ascii="Arial" w:eastAsia="Arial" w:hAnsi="Arial" w:cs="Arial"/>
                <w:sz w:val="28"/>
                <w:szCs w:val="28"/>
                <w:u w:val="single"/>
              </w:rPr>
              <w:t>Beginning Account Balances</w:t>
            </w:r>
          </w:p>
        </w:tc>
        <w:tc>
          <w:tcPr>
            <w:tcW w:w="1410" w:type="dxa"/>
            <w:tcMar>
              <w:left w:w="105" w:type="dxa"/>
              <w:right w:w="105" w:type="dxa"/>
            </w:tcMar>
          </w:tcPr>
          <w:p w14:paraId="7B61B9BB" w14:textId="77777777" w:rsidR="007133DF" w:rsidRPr="007133DF" w:rsidRDefault="007133DF" w:rsidP="00BD119F">
            <w:pPr>
              <w:spacing w:line="259" w:lineRule="auto"/>
              <w:ind w:right="-144"/>
              <w:rPr>
                <w:rFonts w:ascii="Arial" w:eastAsia="Arial" w:hAnsi="Arial" w:cs="Arial"/>
                <w:sz w:val="28"/>
                <w:szCs w:val="28"/>
                <w:u w:val="single"/>
              </w:rPr>
            </w:pPr>
          </w:p>
        </w:tc>
        <w:tc>
          <w:tcPr>
            <w:tcW w:w="4128" w:type="dxa"/>
            <w:gridSpan w:val="2"/>
            <w:tcMar>
              <w:left w:w="105" w:type="dxa"/>
              <w:right w:w="105" w:type="dxa"/>
            </w:tcMar>
          </w:tcPr>
          <w:p w14:paraId="6F1F3C08" w14:textId="77777777" w:rsidR="007133DF" w:rsidRPr="007133DF" w:rsidRDefault="007133DF" w:rsidP="00BD119F">
            <w:pPr>
              <w:spacing w:line="259" w:lineRule="auto"/>
              <w:ind w:right="-144"/>
              <w:jc w:val="center"/>
              <w:rPr>
                <w:rFonts w:ascii="Arial" w:eastAsia="Arial" w:hAnsi="Arial" w:cs="Arial"/>
                <w:sz w:val="28"/>
                <w:szCs w:val="28"/>
                <w:u w:val="single"/>
              </w:rPr>
            </w:pPr>
            <w:r w:rsidRPr="007133DF">
              <w:rPr>
                <w:rFonts w:ascii="Arial" w:eastAsia="Arial" w:hAnsi="Arial" w:cs="Arial"/>
                <w:sz w:val="28"/>
                <w:szCs w:val="28"/>
                <w:u w:val="single"/>
              </w:rPr>
              <w:t>December 2023</w:t>
            </w:r>
          </w:p>
          <w:p w14:paraId="1C4EFDEA" w14:textId="77777777" w:rsidR="007133DF" w:rsidRPr="007133DF" w:rsidRDefault="007133DF" w:rsidP="00BD119F">
            <w:pPr>
              <w:spacing w:line="259" w:lineRule="auto"/>
              <w:ind w:right="-144"/>
              <w:jc w:val="center"/>
              <w:rPr>
                <w:rFonts w:ascii="Arial" w:eastAsia="Arial" w:hAnsi="Arial" w:cs="Arial"/>
                <w:sz w:val="28"/>
                <w:szCs w:val="28"/>
                <w:u w:val="single"/>
              </w:rPr>
            </w:pPr>
            <w:r w:rsidRPr="007133DF">
              <w:rPr>
                <w:rFonts w:ascii="Arial" w:eastAsia="Arial" w:hAnsi="Arial" w:cs="Arial"/>
                <w:sz w:val="28"/>
                <w:szCs w:val="28"/>
                <w:u w:val="single"/>
              </w:rPr>
              <w:t>Ending Account Balances</w:t>
            </w:r>
          </w:p>
        </w:tc>
      </w:tr>
      <w:tr w:rsidR="007133DF" w:rsidRPr="007133DF" w14:paraId="613EB016" w14:textId="77777777" w:rsidTr="00BD119F">
        <w:trPr>
          <w:trHeight w:val="300"/>
        </w:trPr>
        <w:tc>
          <w:tcPr>
            <w:tcW w:w="1861" w:type="dxa"/>
            <w:tcMar>
              <w:left w:w="105" w:type="dxa"/>
              <w:right w:w="105" w:type="dxa"/>
            </w:tcMar>
          </w:tcPr>
          <w:p w14:paraId="5FB2C77A" w14:textId="77777777" w:rsidR="007133DF" w:rsidRPr="007133DF" w:rsidRDefault="007133DF" w:rsidP="00BD119F">
            <w:pPr>
              <w:spacing w:line="259" w:lineRule="auto"/>
              <w:ind w:right="-144"/>
              <w:rPr>
                <w:rFonts w:ascii="Arial" w:eastAsia="Arial" w:hAnsi="Arial" w:cs="Arial"/>
                <w:sz w:val="28"/>
                <w:szCs w:val="28"/>
                <w:u w:val="single"/>
              </w:rPr>
            </w:pPr>
          </w:p>
        </w:tc>
        <w:tc>
          <w:tcPr>
            <w:tcW w:w="1861" w:type="dxa"/>
            <w:tcMar>
              <w:left w:w="105" w:type="dxa"/>
              <w:right w:w="105" w:type="dxa"/>
            </w:tcMar>
          </w:tcPr>
          <w:p w14:paraId="689B7DCB" w14:textId="77777777" w:rsidR="007133DF" w:rsidRPr="007133DF" w:rsidRDefault="007133DF" w:rsidP="00BD119F">
            <w:pPr>
              <w:spacing w:line="259" w:lineRule="auto"/>
              <w:ind w:right="-144"/>
              <w:rPr>
                <w:rFonts w:ascii="Arial" w:eastAsia="Arial" w:hAnsi="Arial" w:cs="Arial"/>
                <w:sz w:val="28"/>
                <w:szCs w:val="28"/>
                <w:u w:val="single"/>
              </w:rPr>
            </w:pPr>
          </w:p>
        </w:tc>
        <w:tc>
          <w:tcPr>
            <w:tcW w:w="1410" w:type="dxa"/>
            <w:tcMar>
              <w:left w:w="105" w:type="dxa"/>
              <w:right w:w="105" w:type="dxa"/>
            </w:tcMar>
          </w:tcPr>
          <w:p w14:paraId="3035B2DB" w14:textId="77777777" w:rsidR="007133DF" w:rsidRPr="007133DF" w:rsidRDefault="007133DF" w:rsidP="00BD119F">
            <w:pPr>
              <w:spacing w:line="259" w:lineRule="auto"/>
              <w:ind w:right="-144"/>
              <w:rPr>
                <w:rFonts w:ascii="Arial" w:eastAsia="Arial" w:hAnsi="Arial" w:cs="Arial"/>
                <w:sz w:val="28"/>
                <w:szCs w:val="28"/>
                <w:u w:val="single"/>
              </w:rPr>
            </w:pPr>
          </w:p>
        </w:tc>
        <w:tc>
          <w:tcPr>
            <w:tcW w:w="2064" w:type="dxa"/>
            <w:tcMar>
              <w:left w:w="105" w:type="dxa"/>
              <w:right w:w="105" w:type="dxa"/>
            </w:tcMar>
          </w:tcPr>
          <w:p w14:paraId="171B5ACC" w14:textId="77777777" w:rsidR="007133DF" w:rsidRPr="007133DF" w:rsidRDefault="007133DF" w:rsidP="00BD119F">
            <w:pPr>
              <w:spacing w:line="259" w:lineRule="auto"/>
              <w:ind w:right="-144"/>
              <w:rPr>
                <w:rFonts w:ascii="Arial" w:eastAsia="Arial" w:hAnsi="Arial" w:cs="Arial"/>
                <w:sz w:val="28"/>
                <w:szCs w:val="28"/>
                <w:u w:val="single"/>
              </w:rPr>
            </w:pPr>
          </w:p>
        </w:tc>
        <w:tc>
          <w:tcPr>
            <w:tcW w:w="2064" w:type="dxa"/>
            <w:tcMar>
              <w:left w:w="105" w:type="dxa"/>
              <w:right w:w="105" w:type="dxa"/>
            </w:tcMar>
          </w:tcPr>
          <w:p w14:paraId="0F76F26B" w14:textId="77777777" w:rsidR="007133DF" w:rsidRPr="007133DF" w:rsidRDefault="007133DF" w:rsidP="00BD119F">
            <w:pPr>
              <w:spacing w:line="259" w:lineRule="auto"/>
              <w:ind w:right="-144"/>
              <w:rPr>
                <w:rFonts w:ascii="Arial" w:eastAsia="Arial" w:hAnsi="Arial" w:cs="Arial"/>
                <w:sz w:val="28"/>
                <w:szCs w:val="28"/>
                <w:u w:val="single"/>
              </w:rPr>
            </w:pPr>
          </w:p>
        </w:tc>
      </w:tr>
      <w:tr w:rsidR="007133DF" w:rsidRPr="007133DF" w14:paraId="6AE02B04" w14:textId="77777777" w:rsidTr="00BD119F">
        <w:trPr>
          <w:trHeight w:val="300"/>
        </w:trPr>
        <w:tc>
          <w:tcPr>
            <w:tcW w:w="1861" w:type="dxa"/>
            <w:tcMar>
              <w:left w:w="105" w:type="dxa"/>
              <w:right w:w="105" w:type="dxa"/>
            </w:tcMar>
          </w:tcPr>
          <w:p w14:paraId="3CF62531" w14:textId="77777777" w:rsidR="007133DF" w:rsidRPr="007133DF" w:rsidRDefault="007133DF" w:rsidP="00BD119F">
            <w:pPr>
              <w:spacing w:line="259" w:lineRule="auto"/>
              <w:ind w:right="-144"/>
              <w:rPr>
                <w:rFonts w:ascii="Arial" w:eastAsia="Arial" w:hAnsi="Arial" w:cs="Arial"/>
                <w:sz w:val="28"/>
                <w:szCs w:val="28"/>
                <w:u w:val="single"/>
              </w:rPr>
            </w:pPr>
            <w:r w:rsidRPr="007133DF">
              <w:rPr>
                <w:rFonts w:ascii="Arial" w:eastAsia="Arial" w:hAnsi="Arial" w:cs="Arial"/>
                <w:sz w:val="28"/>
                <w:szCs w:val="28"/>
                <w:u w:val="single"/>
              </w:rPr>
              <w:t>Chase Checking</w:t>
            </w:r>
          </w:p>
        </w:tc>
        <w:tc>
          <w:tcPr>
            <w:tcW w:w="1861" w:type="dxa"/>
            <w:tcMar>
              <w:left w:w="105" w:type="dxa"/>
              <w:right w:w="105" w:type="dxa"/>
            </w:tcMar>
          </w:tcPr>
          <w:p w14:paraId="49FDA38A" w14:textId="77777777" w:rsidR="007133DF" w:rsidRPr="007133DF" w:rsidRDefault="007133DF" w:rsidP="00BD119F">
            <w:pPr>
              <w:spacing w:line="259" w:lineRule="auto"/>
              <w:ind w:right="-144"/>
              <w:jc w:val="right"/>
              <w:rPr>
                <w:rFonts w:ascii="Arial" w:eastAsia="Arial" w:hAnsi="Arial" w:cs="Arial"/>
                <w:sz w:val="28"/>
                <w:szCs w:val="28"/>
                <w:u w:val="single"/>
              </w:rPr>
            </w:pPr>
            <w:r w:rsidRPr="007133DF">
              <w:rPr>
                <w:rFonts w:ascii="Arial" w:eastAsia="Arial" w:hAnsi="Arial" w:cs="Arial"/>
                <w:sz w:val="28"/>
                <w:szCs w:val="28"/>
                <w:u w:val="single"/>
              </w:rPr>
              <w:t>$30,863.35</w:t>
            </w:r>
          </w:p>
        </w:tc>
        <w:tc>
          <w:tcPr>
            <w:tcW w:w="1410" w:type="dxa"/>
            <w:tcMar>
              <w:left w:w="105" w:type="dxa"/>
              <w:right w:w="105" w:type="dxa"/>
            </w:tcMar>
          </w:tcPr>
          <w:p w14:paraId="2277BDB3" w14:textId="77777777" w:rsidR="007133DF" w:rsidRPr="007133DF" w:rsidRDefault="007133DF" w:rsidP="00BD119F">
            <w:pPr>
              <w:spacing w:line="259" w:lineRule="auto"/>
              <w:ind w:right="-144"/>
              <w:rPr>
                <w:rFonts w:ascii="Arial" w:eastAsia="Arial" w:hAnsi="Arial" w:cs="Arial"/>
                <w:sz w:val="28"/>
                <w:szCs w:val="28"/>
                <w:u w:val="single"/>
              </w:rPr>
            </w:pPr>
          </w:p>
        </w:tc>
        <w:tc>
          <w:tcPr>
            <w:tcW w:w="2064" w:type="dxa"/>
            <w:tcMar>
              <w:left w:w="105" w:type="dxa"/>
              <w:right w:w="105" w:type="dxa"/>
            </w:tcMar>
          </w:tcPr>
          <w:p w14:paraId="66B54A53" w14:textId="77777777" w:rsidR="007133DF" w:rsidRPr="007133DF" w:rsidRDefault="007133DF" w:rsidP="00BD119F">
            <w:pPr>
              <w:spacing w:line="259" w:lineRule="auto"/>
              <w:ind w:right="-144"/>
              <w:rPr>
                <w:rFonts w:ascii="Arial" w:eastAsia="Arial" w:hAnsi="Arial" w:cs="Arial"/>
                <w:sz w:val="28"/>
                <w:szCs w:val="28"/>
                <w:u w:val="single"/>
              </w:rPr>
            </w:pPr>
            <w:r w:rsidRPr="007133DF">
              <w:rPr>
                <w:rFonts w:ascii="Arial" w:eastAsia="Arial" w:hAnsi="Arial" w:cs="Arial"/>
                <w:sz w:val="28"/>
                <w:szCs w:val="28"/>
                <w:u w:val="single"/>
              </w:rPr>
              <w:t>Chase Checking</w:t>
            </w:r>
          </w:p>
        </w:tc>
        <w:tc>
          <w:tcPr>
            <w:tcW w:w="2064" w:type="dxa"/>
            <w:tcMar>
              <w:left w:w="105" w:type="dxa"/>
              <w:right w:w="105" w:type="dxa"/>
            </w:tcMar>
          </w:tcPr>
          <w:p w14:paraId="53F14B3C" w14:textId="77777777" w:rsidR="007133DF" w:rsidRPr="007133DF" w:rsidRDefault="007133DF" w:rsidP="00BD119F">
            <w:pPr>
              <w:spacing w:line="259" w:lineRule="auto"/>
              <w:ind w:right="-144"/>
              <w:jc w:val="right"/>
              <w:rPr>
                <w:rFonts w:ascii="Arial" w:eastAsia="Arial" w:hAnsi="Arial" w:cs="Arial"/>
                <w:sz w:val="28"/>
                <w:szCs w:val="28"/>
                <w:u w:val="single"/>
              </w:rPr>
            </w:pPr>
            <w:r w:rsidRPr="007133DF">
              <w:rPr>
                <w:rFonts w:ascii="Arial" w:eastAsia="Arial" w:hAnsi="Arial" w:cs="Arial"/>
                <w:sz w:val="28"/>
                <w:szCs w:val="28"/>
                <w:u w:val="single"/>
              </w:rPr>
              <w:t>$264,226.52</w:t>
            </w:r>
          </w:p>
        </w:tc>
      </w:tr>
      <w:tr w:rsidR="007133DF" w:rsidRPr="007133DF" w14:paraId="04A35AB3" w14:textId="77777777" w:rsidTr="00BD119F">
        <w:trPr>
          <w:trHeight w:val="300"/>
        </w:trPr>
        <w:tc>
          <w:tcPr>
            <w:tcW w:w="1861" w:type="dxa"/>
            <w:tcMar>
              <w:left w:w="105" w:type="dxa"/>
              <w:right w:w="105" w:type="dxa"/>
            </w:tcMar>
          </w:tcPr>
          <w:p w14:paraId="34DF19B6" w14:textId="77777777" w:rsidR="007133DF" w:rsidRPr="007133DF" w:rsidRDefault="007133DF" w:rsidP="00BD119F">
            <w:pPr>
              <w:spacing w:line="259" w:lineRule="auto"/>
              <w:ind w:right="-144"/>
              <w:rPr>
                <w:rFonts w:ascii="Arial" w:eastAsia="Arial" w:hAnsi="Arial" w:cs="Arial"/>
                <w:sz w:val="28"/>
                <w:szCs w:val="28"/>
                <w:u w:val="single"/>
              </w:rPr>
            </w:pPr>
            <w:r w:rsidRPr="007133DF">
              <w:rPr>
                <w:rFonts w:ascii="Arial" w:eastAsia="Arial" w:hAnsi="Arial" w:cs="Arial"/>
                <w:sz w:val="28"/>
                <w:szCs w:val="28"/>
                <w:u w:val="single"/>
              </w:rPr>
              <w:t>Chase Savings (CEC)</w:t>
            </w:r>
          </w:p>
        </w:tc>
        <w:tc>
          <w:tcPr>
            <w:tcW w:w="1861" w:type="dxa"/>
            <w:tcMar>
              <w:left w:w="105" w:type="dxa"/>
              <w:right w:w="105" w:type="dxa"/>
            </w:tcMar>
          </w:tcPr>
          <w:p w14:paraId="6DEA2C43" w14:textId="77777777" w:rsidR="007133DF" w:rsidRPr="007133DF" w:rsidRDefault="007133DF" w:rsidP="00BD119F">
            <w:pPr>
              <w:spacing w:line="259" w:lineRule="auto"/>
              <w:ind w:right="-144"/>
              <w:jc w:val="right"/>
              <w:rPr>
                <w:rFonts w:ascii="Arial" w:eastAsia="Arial" w:hAnsi="Arial" w:cs="Arial"/>
                <w:sz w:val="28"/>
                <w:szCs w:val="28"/>
                <w:u w:val="single"/>
              </w:rPr>
            </w:pPr>
            <w:r w:rsidRPr="007133DF">
              <w:rPr>
                <w:rFonts w:ascii="Arial" w:eastAsia="Arial" w:hAnsi="Arial" w:cs="Arial"/>
                <w:sz w:val="28"/>
                <w:szCs w:val="28"/>
                <w:u w:val="single"/>
              </w:rPr>
              <w:t>5,681.71</w:t>
            </w:r>
          </w:p>
        </w:tc>
        <w:tc>
          <w:tcPr>
            <w:tcW w:w="1410" w:type="dxa"/>
            <w:tcMar>
              <w:left w:w="105" w:type="dxa"/>
              <w:right w:w="105" w:type="dxa"/>
            </w:tcMar>
          </w:tcPr>
          <w:p w14:paraId="4BB0FBAD" w14:textId="77777777" w:rsidR="007133DF" w:rsidRPr="007133DF" w:rsidRDefault="007133DF" w:rsidP="00BD119F">
            <w:pPr>
              <w:spacing w:line="259" w:lineRule="auto"/>
              <w:ind w:right="-144"/>
              <w:rPr>
                <w:rFonts w:ascii="Arial" w:eastAsia="Arial" w:hAnsi="Arial" w:cs="Arial"/>
                <w:sz w:val="28"/>
                <w:szCs w:val="28"/>
                <w:u w:val="single"/>
              </w:rPr>
            </w:pPr>
          </w:p>
        </w:tc>
        <w:tc>
          <w:tcPr>
            <w:tcW w:w="2064" w:type="dxa"/>
            <w:tcMar>
              <w:left w:w="105" w:type="dxa"/>
              <w:right w:w="105" w:type="dxa"/>
            </w:tcMar>
          </w:tcPr>
          <w:p w14:paraId="5FB40712" w14:textId="77777777" w:rsidR="007133DF" w:rsidRPr="007133DF" w:rsidRDefault="007133DF" w:rsidP="00BD119F">
            <w:pPr>
              <w:spacing w:line="259" w:lineRule="auto"/>
              <w:ind w:right="-144"/>
              <w:rPr>
                <w:rFonts w:ascii="Arial" w:eastAsia="Arial" w:hAnsi="Arial" w:cs="Arial"/>
                <w:sz w:val="28"/>
                <w:szCs w:val="28"/>
                <w:u w:val="single"/>
              </w:rPr>
            </w:pPr>
            <w:r w:rsidRPr="007133DF">
              <w:rPr>
                <w:rFonts w:ascii="Arial" w:eastAsia="Arial" w:hAnsi="Arial" w:cs="Arial"/>
                <w:sz w:val="28"/>
                <w:szCs w:val="28"/>
                <w:u w:val="single"/>
              </w:rPr>
              <w:t>Chase Savings (CEC)</w:t>
            </w:r>
          </w:p>
        </w:tc>
        <w:tc>
          <w:tcPr>
            <w:tcW w:w="2064" w:type="dxa"/>
            <w:tcMar>
              <w:left w:w="105" w:type="dxa"/>
              <w:right w:w="105" w:type="dxa"/>
            </w:tcMar>
          </w:tcPr>
          <w:p w14:paraId="1880149C" w14:textId="77777777" w:rsidR="007133DF" w:rsidRPr="007133DF" w:rsidRDefault="007133DF" w:rsidP="00BD119F">
            <w:pPr>
              <w:spacing w:line="259" w:lineRule="auto"/>
              <w:ind w:right="-144"/>
              <w:jc w:val="right"/>
              <w:rPr>
                <w:rFonts w:ascii="Arial" w:eastAsia="Arial" w:hAnsi="Arial" w:cs="Arial"/>
                <w:sz w:val="28"/>
                <w:szCs w:val="28"/>
                <w:u w:val="single"/>
              </w:rPr>
            </w:pPr>
            <w:r w:rsidRPr="007133DF">
              <w:rPr>
                <w:rFonts w:ascii="Arial" w:eastAsia="Arial" w:hAnsi="Arial" w:cs="Arial"/>
                <w:sz w:val="28"/>
                <w:szCs w:val="28"/>
                <w:u w:val="single"/>
              </w:rPr>
              <w:t>281.83</w:t>
            </w:r>
          </w:p>
        </w:tc>
      </w:tr>
      <w:tr w:rsidR="007133DF" w:rsidRPr="007133DF" w14:paraId="43E50935" w14:textId="77777777" w:rsidTr="00BD119F">
        <w:trPr>
          <w:trHeight w:val="300"/>
        </w:trPr>
        <w:tc>
          <w:tcPr>
            <w:tcW w:w="1861" w:type="dxa"/>
            <w:tcMar>
              <w:left w:w="105" w:type="dxa"/>
              <w:right w:w="105" w:type="dxa"/>
            </w:tcMar>
          </w:tcPr>
          <w:p w14:paraId="09DB3715" w14:textId="77777777" w:rsidR="007133DF" w:rsidRPr="007133DF" w:rsidRDefault="007133DF" w:rsidP="00BD119F">
            <w:pPr>
              <w:spacing w:line="259" w:lineRule="auto"/>
              <w:ind w:right="-144"/>
              <w:rPr>
                <w:rFonts w:ascii="Arial" w:eastAsia="Arial" w:hAnsi="Arial" w:cs="Arial"/>
                <w:sz w:val="28"/>
                <w:szCs w:val="28"/>
                <w:u w:val="single"/>
              </w:rPr>
            </w:pPr>
            <w:r w:rsidRPr="007133DF">
              <w:rPr>
                <w:rFonts w:ascii="Arial" w:eastAsia="Arial" w:hAnsi="Arial" w:cs="Arial"/>
                <w:sz w:val="28"/>
                <w:szCs w:val="28"/>
                <w:u w:val="single"/>
              </w:rPr>
              <w:t>Chase CD</w:t>
            </w:r>
          </w:p>
        </w:tc>
        <w:tc>
          <w:tcPr>
            <w:tcW w:w="1861" w:type="dxa"/>
            <w:tcMar>
              <w:left w:w="105" w:type="dxa"/>
              <w:right w:w="105" w:type="dxa"/>
            </w:tcMar>
          </w:tcPr>
          <w:p w14:paraId="39DCE0FE" w14:textId="77777777" w:rsidR="007133DF" w:rsidRPr="007133DF" w:rsidRDefault="007133DF" w:rsidP="00BD119F">
            <w:pPr>
              <w:spacing w:line="259" w:lineRule="auto"/>
              <w:ind w:right="-144"/>
              <w:jc w:val="right"/>
              <w:rPr>
                <w:rFonts w:ascii="Arial" w:eastAsia="Arial" w:hAnsi="Arial" w:cs="Arial"/>
                <w:sz w:val="28"/>
                <w:szCs w:val="28"/>
                <w:u w:val="single"/>
              </w:rPr>
            </w:pPr>
            <w:r w:rsidRPr="007133DF">
              <w:rPr>
                <w:rFonts w:ascii="Arial" w:eastAsia="Arial" w:hAnsi="Arial" w:cs="Arial"/>
                <w:sz w:val="28"/>
                <w:szCs w:val="28"/>
                <w:u w:val="single"/>
              </w:rPr>
              <w:t>203,313.33</w:t>
            </w:r>
          </w:p>
        </w:tc>
        <w:tc>
          <w:tcPr>
            <w:tcW w:w="1410" w:type="dxa"/>
            <w:tcMar>
              <w:left w:w="105" w:type="dxa"/>
              <w:right w:w="105" w:type="dxa"/>
            </w:tcMar>
          </w:tcPr>
          <w:p w14:paraId="69B04B3C" w14:textId="77777777" w:rsidR="007133DF" w:rsidRPr="007133DF" w:rsidRDefault="007133DF" w:rsidP="00BD119F">
            <w:pPr>
              <w:spacing w:line="259" w:lineRule="auto"/>
              <w:ind w:right="-144"/>
              <w:rPr>
                <w:rFonts w:ascii="Arial" w:eastAsia="Arial" w:hAnsi="Arial" w:cs="Arial"/>
                <w:sz w:val="28"/>
                <w:szCs w:val="28"/>
                <w:u w:val="single"/>
              </w:rPr>
            </w:pPr>
          </w:p>
        </w:tc>
        <w:tc>
          <w:tcPr>
            <w:tcW w:w="2064" w:type="dxa"/>
            <w:tcMar>
              <w:left w:w="105" w:type="dxa"/>
              <w:right w:w="105" w:type="dxa"/>
            </w:tcMar>
          </w:tcPr>
          <w:p w14:paraId="2B432A45" w14:textId="77777777" w:rsidR="007133DF" w:rsidRPr="007133DF" w:rsidRDefault="007133DF" w:rsidP="00BD119F">
            <w:pPr>
              <w:spacing w:line="259" w:lineRule="auto"/>
              <w:ind w:right="-144"/>
              <w:rPr>
                <w:rFonts w:ascii="Arial" w:eastAsia="Arial" w:hAnsi="Arial" w:cs="Arial"/>
                <w:sz w:val="28"/>
                <w:szCs w:val="28"/>
                <w:u w:val="single"/>
              </w:rPr>
            </w:pPr>
            <w:r w:rsidRPr="007133DF">
              <w:rPr>
                <w:rFonts w:ascii="Arial" w:eastAsia="Arial" w:hAnsi="Arial" w:cs="Arial"/>
                <w:sz w:val="28"/>
                <w:szCs w:val="28"/>
                <w:u w:val="single"/>
              </w:rPr>
              <w:t xml:space="preserve">Chase CD </w:t>
            </w:r>
          </w:p>
        </w:tc>
        <w:tc>
          <w:tcPr>
            <w:tcW w:w="2064" w:type="dxa"/>
            <w:tcMar>
              <w:left w:w="105" w:type="dxa"/>
              <w:right w:w="105" w:type="dxa"/>
            </w:tcMar>
          </w:tcPr>
          <w:p w14:paraId="4AB95B01" w14:textId="77777777" w:rsidR="007133DF" w:rsidRPr="007133DF" w:rsidRDefault="007133DF" w:rsidP="00BD119F">
            <w:pPr>
              <w:spacing w:line="259" w:lineRule="auto"/>
              <w:ind w:right="-144"/>
              <w:jc w:val="right"/>
              <w:rPr>
                <w:rFonts w:ascii="Arial" w:eastAsia="Arial" w:hAnsi="Arial" w:cs="Arial"/>
                <w:sz w:val="28"/>
                <w:szCs w:val="28"/>
                <w:u w:val="single"/>
              </w:rPr>
            </w:pPr>
            <w:r w:rsidRPr="007133DF">
              <w:rPr>
                <w:rFonts w:ascii="Arial" w:eastAsia="Arial" w:hAnsi="Arial" w:cs="Arial"/>
                <w:sz w:val="28"/>
                <w:szCs w:val="28"/>
                <w:u w:val="single"/>
              </w:rPr>
              <w:t>closed</w:t>
            </w:r>
          </w:p>
        </w:tc>
      </w:tr>
      <w:tr w:rsidR="007133DF" w:rsidRPr="007133DF" w14:paraId="4913B7F8" w14:textId="77777777" w:rsidTr="00BD119F">
        <w:trPr>
          <w:trHeight w:val="300"/>
        </w:trPr>
        <w:tc>
          <w:tcPr>
            <w:tcW w:w="1861" w:type="dxa"/>
            <w:tcMar>
              <w:left w:w="105" w:type="dxa"/>
              <w:right w:w="105" w:type="dxa"/>
            </w:tcMar>
          </w:tcPr>
          <w:p w14:paraId="449F19E9" w14:textId="77777777" w:rsidR="007133DF" w:rsidRPr="007133DF" w:rsidRDefault="007133DF" w:rsidP="00BD119F">
            <w:pPr>
              <w:spacing w:line="259" w:lineRule="auto"/>
              <w:ind w:right="-144"/>
              <w:rPr>
                <w:rFonts w:ascii="Arial" w:eastAsia="Arial" w:hAnsi="Arial" w:cs="Arial"/>
                <w:sz w:val="28"/>
                <w:szCs w:val="28"/>
                <w:u w:val="single"/>
              </w:rPr>
            </w:pPr>
            <w:r w:rsidRPr="007133DF">
              <w:rPr>
                <w:rFonts w:ascii="Arial" w:eastAsia="Arial" w:hAnsi="Arial" w:cs="Arial"/>
                <w:sz w:val="28"/>
                <w:szCs w:val="28"/>
                <w:u w:val="single"/>
              </w:rPr>
              <w:t>Wells Fargo Savings</w:t>
            </w:r>
          </w:p>
        </w:tc>
        <w:tc>
          <w:tcPr>
            <w:tcW w:w="1861" w:type="dxa"/>
            <w:tcMar>
              <w:left w:w="105" w:type="dxa"/>
              <w:right w:w="105" w:type="dxa"/>
            </w:tcMar>
          </w:tcPr>
          <w:p w14:paraId="26B1C973" w14:textId="77777777" w:rsidR="007133DF" w:rsidRPr="007133DF" w:rsidRDefault="007133DF" w:rsidP="00BD119F">
            <w:pPr>
              <w:spacing w:line="259" w:lineRule="auto"/>
              <w:ind w:right="-144"/>
              <w:jc w:val="right"/>
              <w:rPr>
                <w:rFonts w:ascii="Arial" w:eastAsia="Arial" w:hAnsi="Arial" w:cs="Arial"/>
                <w:sz w:val="28"/>
                <w:szCs w:val="28"/>
                <w:u w:val="single"/>
              </w:rPr>
            </w:pPr>
            <w:r w:rsidRPr="007133DF">
              <w:rPr>
                <w:rFonts w:ascii="Arial" w:eastAsia="Arial" w:hAnsi="Arial" w:cs="Arial"/>
                <w:sz w:val="28"/>
                <w:szCs w:val="28"/>
                <w:u w:val="single"/>
              </w:rPr>
              <w:t>150,007.82</w:t>
            </w:r>
          </w:p>
        </w:tc>
        <w:tc>
          <w:tcPr>
            <w:tcW w:w="1410" w:type="dxa"/>
            <w:tcMar>
              <w:left w:w="105" w:type="dxa"/>
              <w:right w:w="105" w:type="dxa"/>
            </w:tcMar>
          </w:tcPr>
          <w:p w14:paraId="0D8A1766" w14:textId="77777777" w:rsidR="007133DF" w:rsidRPr="007133DF" w:rsidRDefault="007133DF" w:rsidP="00BD119F">
            <w:pPr>
              <w:spacing w:line="259" w:lineRule="auto"/>
              <w:ind w:right="-144"/>
              <w:rPr>
                <w:rFonts w:ascii="Arial" w:eastAsia="Arial" w:hAnsi="Arial" w:cs="Arial"/>
                <w:sz w:val="28"/>
                <w:szCs w:val="28"/>
                <w:u w:val="single"/>
              </w:rPr>
            </w:pPr>
          </w:p>
        </w:tc>
        <w:tc>
          <w:tcPr>
            <w:tcW w:w="2064" w:type="dxa"/>
            <w:tcMar>
              <w:left w:w="105" w:type="dxa"/>
              <w:right w:w="105" w:type="dxa"/>
            </w:tcMar>
          </w:tcPr>
          <w:p w14:paraId="05B056A3" w14:textId="77777777" w:rsidR="007133DF" w:rsidRPr="007133DF" w:rsidRDefault="007133DF" w:rsidP="00BD119F">
            <w:pPr>
              <w:spacing w:line="259" w:lineRule="auto"/>
              <w:ind w:right="-144"/>
              <w:rPr>
                <w:rFonts w:ascii="Arial" w:eastAsia="Arial" w:hAnsi="Arial" w:cs="Arial"/>
                <w:sz w:val="28"/>
                <w:szCs w:val="28"/>
                <w:u w:val="single"/>
              </w:rPr>
            </w:pPr>
            <w:r w:rsidRPr="007133DF">
              <w:rPr>
                <w:rFonts w:ascii="Arial" w:eastAsia="Arial" w:hAnsi="Arial" w:cs="Arial"/>
                <w:sz w:val="28"/>
                <w:szCs w:val="28"/>
                <w:u w:val="single"/>
              </w:rPr>
              <w:t>Wells Fargo Savings</w:t>
            </w:r>
          </w:p>
        </w:tc>
        <w:tc>
          <w:tcPr>
            <w:tcW w:w="2064" w:type="dxa"/>
            <w:tcMar>
              <w:left w:w="105" w:type="dxa"/>
              <w:right w:w="105" w:type="dxa"/>
            </w:tcMar>
          </w:tcPr>
          <w:p w14:paraId="58F84FA1" w14:textId="77777777" w:rsidR="007133DF" w:rsidRPr="007133DF" w:rsidRDefault="007133DF" w:rsidP="00BD119F">
            <w:pPr>
              <w:spacing w:line="259" w:lineRule="auto"/>
              <w:ind w:right="-144"/>
              <w:jc w:val="right"/>
              <w:rPr>
                <w:rFonts w:ascii="Arial" w:eastAsia="Arial" w:hAnsi="Arial" w:cs="Arial"/>
                <w:sz w:val="28"/>
                <w:szCs w:val="28"/>
                <w:u w:val="single"/>
              </w:rPr>
            </w:pPr>
            <w:r w:rsidRPr="007133DF">
              <w:rPr>
                <w:rFonts w:ascii="Arial" w:eastAsia="Arial" w:hAnsi="Arial" w:cs="Arial"/>
                <w:sz w:val="28"/>
                <w:szCs w:val="28"/>
                <w:u w:val="single"/>
              </w:rPr>
              <w:t>closed</w:t>
            </w:r>
          </w:p>
        </w:tc>
      </w:tr>
      <w:tr w:rsidR="007133DF" w:rsidRPr="007133DF" w14:paraId="0DB9CB63" w14:textId="77777777" w:rsidTr="00BD119F">
        <w:trPr>
          <w:trHeight w:val="300"/>
        </w:trPr>
        <w:tc>
          <w:tcPr>
            <w:tcW w:w="1861" w:type="dxa"/>
            <w:tcMar>
              <w:left w:w="105" w:type="dxa"/>
              <w:right w:w="105" w:type="dxa"/>
            </w:tcMar>
          </w:tcPr>
          <w:p w14:paraId="14856ED3" w14:textId="77777777" w:rsidR="007133DF" w:rsidRPr="007133DF" w:rsidRDefault="007133DF" w:rsidP="00BD119F">
            <w:pPr>
              <w:spacing w:line="259" w:lineRule="auto"/>
              <w:ind w:right="-144"/>
              <w:rPr>
                <w:rFonts w:ascii="Arial" w:eastAsia="Arial" w:hAnsi="Arial" w:cs="Arial"/>
                <w:sz w:val="28"/>
                <w:szCs w:val="28"/>
                <w:u w:val="single"/>
              </w:rPr>
            </w:pPr>
            <w:r w:rsidRPr="007133DF">
              <w:rPr>
                <w:rFonts w:ascii="Arial" w:eastAsia="Arial" w:hAnsi="Arial" w:cs="Arial"/>
                <w:sz w:val="28"/>
                <w:szCs w:val="28"/>
                <w:u w:val="single"/>
              </w:rPr>
              <w:t>Eventbrite</w:t>
            </w:r>
          </w:p>
        </w:tc>
        <w:tc>
          <w:tcPr>
            <w:tcW w:w="1861" w:type="dxa"/>
            <w:tcMar>
              <w:left w:w="105" w:type="dxa"/>
              <w:right w:w="105" w:type="dxa"/>
            </w:tcMar>
          </w:tcPr>
          <w:p w14:paraId="5DF9644D" w14:textId="77777777" w:rsidR="007133DF" w:rsidRPr="007133DF" w:rsidRDefault="007133DF" w:rsidP="00BD119F">
            <w:pPr>
              <w:spacing w:line="259" w:lineRule="auto"/>
              <w:ind w:right="-144"/>
              <w:jc w:val="right"/>
              <w:rPr>
                <w:rFonts w:ascii="Arial" w:eastAsia="Arial" w:hAnsi="Arial" w:cs="Arial"/>
                <w:sz w:val="28"/>
                <w:szCs w:val="28"/>
                <w:u w:val="single"/>
              </w:rPr>
            </w:pPr>
            <w:r w:rsidRPr="007133DF">
              <w:rPr>
                <w:rFonts w:ascii="Arial" w:eastAsia="Arial" w:hAnsi="Arial" w:cs="Arial"/>
                <w:sz w:val="28"/>
                <w:szCs w:val="28"/>
                <w:u w:val="single"/>
              </w:rPr>
              <w:t>0</w:t>
            </w:r>
          </w:p>
        </w:tc>
        <w:tc>
          <w:tcPr>
            <w:tcW w:w="1410" w:type="dxa"/>
            <w:tcMar>
              <w:left w:w="105" w:type="dxa"/>
              <w:right w:w="105" w:type="dxa"/>
            </w:tcMar>
          </w:tcPr>
          <w:p w14:paraId="4389BB09" w14:textId="77777777" w:rsidR="007133DF" w:rsidRPr="007133DF" w:rsidRDefault="007133DF" w:rsidP="00BD119F">
            <w:pPr>
              <w:spacing w:line="259" w:lineRule="auto"/>
              <w:ind w:right="-144"/>
              <w:rPr>
                <w:rFonts w:ascii="Arial" w:eastAsia="Arial" w:hAnsi="Arial" w:cs="Arial"/>
                <w:sz w:val="28"/>
                <w:szCs w:val="28"/>
                <w:u w:val="single"/>
              </w:rPr>
            </w:pPr>
          </w:p>
        </w:tc>
        <w:tc>
          <w:tcPr>
            <w:tcW w:w="2064" w:type="dxa"/>
            <w:tcMar>
              <w:left w:w="105" w:type="dxa"/>
              <w:right w:w="105" w:type="dxa"/>
            </w:tcMar>
          </w:tcPr>
          <w:p w14:paraId="15D912AD" w14:textId="77777777" w:rsidR="007133DF" w:rsidRPr="007133DF" w:rsidRDefault="007133DF" w:rsidP="00BD119F">
            <w:pPr>
              <w:spacing w:line="259" w:lineRule="auto"/>
              <w:ind w:right="-144"/>
              <w:rPr>
                <w:rFonts w:ascii="Arial" w:eastAsia="Arial" w:hAnsi="Arial" w:cs="Arial"/>
                <w:sz w:val="28"/>
                <w:szCs w:val="28"/>
                <w:u w:val="single"/>
              </w:rPr>
            </w:pPr>
            <w:r w:rsidRPr="007133DF">
              <w:rPr>
                <w:rFonts w:ascii="Arial" w:eastAsia="Arial" w:hAnsi="Arial" w:cs="Arial"/>
                <w:sz w:val="28"/>
                <w:szCs w:val="28"/>
                <w:u w:val="single"/>
              </w:rPr>
              <w:t>Eventbrite</w:t>
            </w:r>
          </w:p>
        </w:tc>
        <w:tc>
          <w:tcPr>
            <w:tcW w:w="2064" w:type="dxa"/>
            <w:tcMar>
              <w:left w:w="105" w:type="dxa"/>
              <w:right w:w="105" w:type="dxa"/>
            </w:tcMar>
          </w:tcPr>
          <w:p w14:paraId="43AE387C" w14:textId="77777777" w:rsidR="007133DF" w:rsidRPr="007133DF" w:rsidRDefault="007133DF" w:rsidP="00BD119F">
            <w:pPr>
              <w:spacing w:line="259" w:lineRule="auto"/>
              <w:ind w:right="-144"/>
              <w:jc w:val="right"/>
              <w:rPr>
                <w:rFonts w:ascii="Arial" w:eastAsia="Arial" w:hAnsi="Arial" w:cs="Arial"/>
                <w:sz w:val="28"/>
                <w:szCs w:val="28"/>
                <w:u w:val="single"/>
              </w:rPr>
            </w:pPr>
            <w:r w:rsidRPr="007133DF">
              <w:rPr>
                <w:rFonts w:ascii="Arial" w:eastAsia="Arial" w:hAnsi="Arial" w:cs="Arial"/>
                <w:sz w:val="28"/>
                <w:szCs w:val="28"/>
                <w:u w:val="single"/>
              </w:rPr>
              <w:t>0</w:t>
            </w:r>
          </w:p>
        </w:tc>
      </w:tr>
      <w:tr w:rsidR="007133DF" w:rsidRPr="007133DF" w14:paraId="055BEDAF" w14:textId="77777777" w:rsidTr="00BD119F">
        <w:trPr>
          <w:trHeight w:val="300"/>
        </w:trPr>
        <w:tc>
          <w:tcPr>
            <w:tcW w:w="1861" w:type="dxa"/>
            <w:tcMar>
              <w:left w:w="105" w:type="dxa"/>
              <w:right w:w="105" w:type="dxa"/>
            </w:tcMar>
          </w:tcPr>
          <w:p w14:paraId="2BBC3C61" w14:textId="77777777" w:rsidR="007133DF" w:rsidRPr="007133DF" w:rsidRDefault="007133DF" w:rsidP="00BD119F">
            <w:pPr>
              <w:spacing w:line="259" w:lineRule="auto"/>
              <w:ind w:right="-144"/>
              <w:rPr>
                <w:rFonts w:ascii="Arial" w:eastAsia="Arial" w:hAnsi="Arial" w:cs="Arial"/>
                <w:sz w:val="28"/>
                <w:szCs w:val="28"/>
                <w:u w:val="single"/>
              </w:rPr>
            </w:pPr>
            <w:r w:rsidRPr="007133DF">
              <w:rPr>
                <w:rFonts w:ascii="Arial" w:eastAsia="Arial" w:hAnsi="Arial" w:cs="Arial"/>
                <w:sz w:val="28"/>
                <w:szCs w:val="28"/>
                <w:u w:val="single"/>
              </w:rPr>
              <w:lastRenderedPageBreak/>
              <w:t>PayPal</w:t>
            </w:r>
          </w:p>
        </w:tc>
        <w:tc>
          <w:tcPr>
            <w:tcW w:w="1861" w:type="dxa"/>
            <w:tcMar>
              <w:left w:w="105" w:type="dxa"/>
              <w:right w:w="105" w:type="dxa"/>
            </w:tcMar>
          </w:tcPr>
          <w:p w14:paraId="6F651D8B" w14:textId="77777777" w:rsidR="007133DF" w:rsidRPr="007133DF" w:rsidRDefault="007133DF" w:rsidP="00BD119F">
            <w:pPr>
              <w:spacing w:line="259" w:lineRule="auto"/>
              <w:ind w:right="-144"/>
              <w:jc w:val="right"/>
              <w:rPr>
                <w:rFonts w:ascii="Arial" w:eastAsia="Arial" w:hAnsi="Arial" w:cs="Arial"/>
                <w:sz w:val="28"/>
                <w:szCs w:val="28"/>
                <w:u w:val="single"/>
              </w:rPr>
            </w:pPr>
            <w:r w:rsidRPr="007133DF">
              <w:rPr>
                <w:rFonts w:ascii="Arial" w:eastAsia="Arial" w:hAnsi="Arial" w:cs="Arial"/>
                <w:sz w:val="28"/>
                <w:szCs w:val="28"/>
                <w:u w:val="single"/>
              </w:rPr>
              <w:t>536.60</w:t>
            </w:r>
          </w:p>
        </w:tc>
        <w:tc>
          <w:tcPr>
            <w:tcW w:w="1410" w:type="dxa"/>
            <w:tcMar>
              <w:left w:w="105" w:type="dxa"/>
              <w:right w:w="105" w:type="dxa"/>
            </w:tcMar>
          </w:tcPr>
          <w:p w14:paraId="152B4234" w14:textId="77777777" w:rsidR="007133DF" w:rsidRPr="007133DF" w:rsidRDefault="007133DF" w:rsidP="00BD119F">
            <w:pPr>
              <w:spacing w:line="259" w:lineRule="auto"/>
              <w:ind w:right="-144"/>
              <w:rPr>
                <w:rFonts w:ascii="Arial" w:eastAsia="Arial" w:hAnsi="Arial" w:cs="Arial"/>
                <w:sz w:val="28"/>
                <w:szCs w:val="28"/>
                <w:u w:val="single"/>
              </w:rPr>
            </w:pPr>
          </w:p>
        </w:tc>
        <w:tc>
          <w:tcPr>
            <w:tcW w:w="2064" w:type="dxa"/>
            <w:tcMar>
              <w:left w:w="105" w:type="dxa"/>
              <w:right w:w="105" w:type="dxa"/>
            </w:tcMar>
          </w:tcPr>
          <w:p w14:paraId="37977D2A" w14:textId="77777777" w:rsidR="007133DF" w:rsidRPr="007133DF" w:rsidRDefault="007133DF" w:rsidP="00BD119F">
            <w:pPr>
              <w:spacing w:line="259" w:lineRule="auto"/>
              <w:ind w:right="-144"/>
              <w:rPr>
                <w:rFonts w:ascii="Arial" w:eastAsia="Arial" w:hAnsi="Arial" w:cs="Arial"/>
                <w:sz w:val="28"/>
                <w:szCs w:val="28"/>
                <w:u w:val="single"/>
              </w:rPr>
            </w:pPr>
            <w:r w:rsidRPr="007133DF">
              <w:rPr>
                <w:rFonts w:ascii="Arial" w:eastAsia="Arial" w:hAnsi="Arial" w:cs="Arial"/>
                <w:sz w:val="28"/>
                <w:szCs w:val="28"/>
                <w:u w:val="single"/>
              </w:rPr>
              <w:t>PayPal</w:t>
            </w:r>
          </w:p>
        </w:tc>
        <w:tc>
          <w:tcPr>
            <w:tcW w:w="2064" w:type="dxa"/>
            <w:tcMar>
              <w:left w:w="105" w:type="dxa"/>
              <w:right w:w="105" w:type="dxa"/>
            </w:tcMar>
          </w:tcPr>
          <w:p w14:paraId="49A9778B" w14:textId="77777777" w:rsidR="007133DF" w:rsidRPr="007133DF" w:rsidRDefault="007133DF" w:rsidP="00BD119F">
            <w:pPr>
              <w:spacing w:line="259" w:lineRule="auto"/>
              <w:ind w:right="-144"/>
              <w:jc w:val="right"/>
              <w:rPr>
                <w:rFonts w:ascii="Arial" w:eastAsia="Arial" w:hAnsi="Arial" w:cs="Arial"/>
                <w:sz w:val="28"/>
                <w:szCs w:val="28"/>
                <w:u w:val="single"/>
              </w:rPr>
            </w:pPr>
            <w:r w:rsidRPr="007133DF">
              <w:rPr>
                <w:rFonts w:ascii="Arial" w:eastAsia="Arial" w:hAnsi="Arial" w:cs="Arial"/>
                <w:sz w:val="28"/>
                <w:szCs w:val="28"/>
                <w:u w:val="single"/>
              </w:rPr>
              <w:t>716.77</w:t>
            </w:r>
          </w:p>
        </w:tc>
      </w:tr>
      <w:tr w:rsidR="007133DF" w:rsidRPr="007133DF" w14:paraId="03C43A9B" w14:textId="77777777" w:rsidTr="00BD119F">
        <w:trPr>
          <w:trHeight w:val="300"/>
        </w:trPr>
        <w:tc>
          <w:tcPr>
            <w:tcW w:w="1861" w:type="dxa"/>
            <w:tcMar>
              <w:left w:w="105" w:type="dxa"/>
              <w:right w:w="105" w:type="dxa"/>
            </w:tcMar>
          </w:tcPr>
          <w:p w14:paraId="32BA126A" w14:textId="77777777" w:rsidR="007133DF" w:rsidRPr="007133DF" w:rsidRDefault="007133DF" w:rsidP="00BD119F">
            <w:pPr>
              <w:spacing w:line="259" w:lineRule="auto"/>
              <w:ind w:right="-144"/>
              <w:rPr>
                <w:rFonts w:ascii="Arial" w:eastAsia="Arial" w:hAnsi="Arial" w:cs="Arial"/>
                <w:sz w:val="28"/>
                <w:szCs w:val="28"/>
                <w:u w:val="single"/>
              </w:rPr>
            </w:pPr>
            <w:r w:rsidRPr="007133DF">
              <w:rPr>
                <w:rFonts w:ascii="Arial" w:eastAsia="Arial" w:hAnsi="Arial" w:cs="Arial"/>
                <w:sz w:val="28"/>
                <w:szCs w:val="28"/>
                <w:u w:val="single"/>
              </w:rPr>
              <w:t>Spanish PayPal</w:t>
            </w:r>
          </w:p>
        </w:tc>
        <w:tc>
          <w:tcPr>
            <w:tcW w:w="1861" w:type="dxa"/>
            <w:tcMar>
              <w:left w:w="105" w:type="dxa"/>
              <w:right w:w="105" w:type="dxa"/>
            </w:tcMar>
          </w:tcPr>
          <w:p w14:paraId="27613D0F" w14:textId="77777777" w:rsidR="007133DF" w:rsidRPr="007133DF" w:rsidRDefault="007133DF" w:rsidP="00BD119F">
            <w:pPr>
              <w:spacing w:line="259" w:lineRule="auto"/>
              <w:ind w:right="-144"/>
              <w:jc w:val="right"/>
              <w:rPr>
                <w:rFonts w:ascii="Arial" w:eastAsia="Arial" w:hAnsi="Arial" w:cs="Arial"/>
                <w:sz w:val="28"/>
                <w:szCs w:val="28"/>
                <w:u w:val="single"/>
              </w:rPr>
            </w:pPr>
            <w:r w:rsidRPr="007133DF">
              <w:rPr>
                <w:rFonts w:ascii="Arial" w:eastAsia="Arial" w:hAnsi="Arial" w:cs="Arial"/>
                <w:sz w:val="28"/>
                <w:szCs w:val="28"/>
                <w:u w:val="single"/>
              </w:rPr>
              <w:t>0</w:t>
            </w:r>
          </w:p>
        </w:tc>
        <w:tc>
          <w:tcPr>
            <w:tcW w:w="1410" w:type="dxa"/>
            <w:tcMar>
              <w:left w:w="105" w:type="dxa"/>
              <w:right w:w="105" w:type="dxa"/>
            </w:tcMar>
          </w:tcPr>
          <w:p w14:paraId="5870260A" w14:textId="77777777" w:rsidR="007133DF" w:rsidRPr="007133DF" w:rsidRDefault="007133DF" w:rsidP="00BD119F">
            <w:pPr>
              <w:spacing w:line="259" w:lineRule="auto"/>
              <w:ind w:right="-144"/>
              <w:rPr>
                <w:rFonts w:ascii="Arial" w:eastAsia="Arial" w:hAnsi="Arial" w:cs="Arial"/>
                <w:sz w:val="28"/>
                <w:szCs w:val="28"/>
                <w:u w:val="single"/>
              </w:rPr>
            </w:pPr>
          </w:p>
        </w:tc>
        <w:tc>
          <w:tcPr>
            <w:tcW w:w="2064" w:type="dxa"/>
            <w:tcMar>
              <w:left w:w="105" w:type="dxa"/>
              <w:right w:w="105" w:type="dxa"/>
            </w:tcMar>
          </w:tcPr>
          <w:p w14:paraId="6170334F" w14:textId="77777777" w:rsidR="007133DF" w:rsidRPr="007133DF" w:rsidRDefault="007133DF" w:rsidP="00BD119F">
            <w:pPr>
              <w:spacing w:line="259" w:lineRule="auto"/>
              <w:ind w:right="-144"/>
              <w:rPr>
                <w:rFonts w:ascii="Arial" w:eastAsia="Arial" w:hAnsi="Arial" w:cs="Arial"/>
                <w:sz w:val="28"/>
                <w:szCs w:val="28"/>
                <w:u w:val="single"/>
              </w:rPr>
            </w:pPr>
            <w:r w:rsidRPr="007133DF">
              <w:rPr>
                <w:rFonts w:ascii="Arial" w:eastAsia="Arial" w:hAnsi="Arial" w:cs="Arial"/>
                <w:sz w:val="28"/>
                <w:szCs w:val="28"/>
                <w:u w:val="single"/>
              </w:rPr>
              <w:t>Spanish PayPal</w:t>
            </w:r>
          </w:p>
        </w:tc>
        <w:tc>
          <w:tcPr>
            <w:tcW w:w="2064" w:type="dxa"/>
            <w:tcMar>
              <w:left w:w="105" w:type="dxa"/>
              <w:right w:w="105" w:type="dxa"/>
            </w:tcMar>
          </w:tcPr>
          <w:p w14:paraId="286D4A32" w14:textId="77777777" w:rsidR="007133DF" w:rsidRPr="007133DF" w:rsidRDefault="007133DF" w:rsidP="00BD119F">
            <w:pPr>
              <w:spacing w:line="259" w:lineRule="auto"/>
              <w:ind w:right="-144"/>
              <w:jc w:val="right"/>
              <w:rPr>
                <w:rFonts w:ascii="Arial" w:eastAsia="Arial" w:hAnsi="Arial" w:cs="Arial"/>
                <w:sz w:val="28"/>
                <w:szCs w:val="28"/>
                <w:u w:val="single"/>
              </w:rPr>
            </w:pPr>
            <w:r w:rsidRPr="007133DF">
              <w:rPr>
                <w:rFonts w:ascii="Arial" w:eastAsia="Arial" w:hAnsi="Arial" w:cs="Arial"/>
                <w:sz w:val="28"/>
                <w:szCs w:val="28"/>
                <w:u w:val="single"/>
              </w:rPr>
              <w:t>0</w:t>
            </w:r>
          </w:p>
        </w:tc>
      </w:tr>
      <w:tr w:rsidR="007133DF" w:rsidRPr="007133DF" w14:paraId="40488394" w14:textId="77777777" w:rsidTr="00BD119F">
        <w:trPr>
          <w:trHeight w:val="300"/>
        </w:trPr>
        <w:tc>
          <w:tcPr>
            <w:tcW w:w="1861" w:type="dxa"/>
            <w:tcMar>
              <w:left w:w="105" w:type="dxa"/>
              <w:right w:w="105" w:type="dxa"/>
            </w:tcMar>
          </w:tcPr>
          <w:p w14:paraId="1A090901" w14:textId="77777777" w:rsidR="007133DF" w:rsidRPr="007133DF" w:rsidRDefault="007133DF" w:rsidP="00BD119F">
            <w:pPr>
              <w:spacing w:line="259" w:lineRule="auto"/>
              <w:ind w:right="-144"/>
              <w:rPr>
                <w:rFonts w:ascii="Arial" w:eastAsia="Arial" w:hAnsi="Arial" w:cs="Arial"/>
                <w:sz w:val="28"/>
                <w:szCs w:val="28"/>
                <w:u w:val="single"/>
              </w:rPr>
            </w:pPr>
            <w:r w:rsidRPr="007133DF">
              <w:rPr>
                <w:rFonts w:ascii="Arial" w:eastAsia="Arial" w:hAnsi="Arial" w:cs="Arial"/>
                <w:sz w:val="28"/>
                <w:szCs w:val="28"/>
                <w:u w:val="single"/>
              </w:rPr>
              <w:t>Total</w:t>
            </w:r>
          </w:p>
        </w:tc>
        <w:tc>
          <w:tcPr>
            <w:tcW w:w="1861" w:type="dxa"/>
            <w:tcMar>
              <w:left w:w="105" w:type="dxa"/>
              <w:right w:w="105" w:type="dxa"/>
            </w:tcMar>
          </w:tcPr>
          <w:p w14:paraId="67AB23C8" w14:textId="77777777" w:rsidR="007133DF" w:rsidRPr="007133DF" w:rsidRDefault="007133DF" w:rsidP="00BD119F">
            <w:pPr>
              <w:spacing w:line="259" w:lineRule="auto"/>
              <w:ind w:right="-144"/>
              <w:jc w:val="right"/>
              <w:rPr>
                <w:rFonts w:ascii="Arial" w:eastAsia="Arial" w:hAnsi="Arial" w:cs="Arial"/>
                <w:sz w:val="28"/>
                <w:szCs w:val="28"/>
                <w:u w:val="single"/>
              </w:rPr>
            </w:pPr>
            <w:r w:rsidRPr="007133DF">
              <w:rPr>
                <w:rFonts w:ascii="Arial" w:eastAsia="Arial" w:hAnsi="Arial" w:cs="Arial"/>
                <w:sz w:val="28"/>
                <w:szCs w:val="28"/>
                <w:u w:val="single"/>
              </w:rPr>
              <w:t>390,402.81</w:t>
            </w:r>
          </w:p>
        </w:tc>
        <w:tc>
          <w:tcPr>
            <w:tcW w:w="1410" w:type="dxa"/>
            <w:tcMar>
              <w:left w:w="105" w:type="dxa"/>
              <w:right w:w="105" w:type="dxa"/>
            </w:tcMar>
          </w:tcPr>
          <w:p w14:paraId="2B88A73E" w14:textId="77777777" w:rsidR="007133DF" w:rsidRPr="007133DF" w:rsidRDefault="007133DF" w:rsidP="00BD119F">
            <w:pPr>
              <w:spacing w:line="259" w:lineRule="auto"/>
              <w:ind w:right="-144"/>
              <w:rPr>
                <w:rFonts w:ascii="Arial" w:eastAsia="Arial" w:hAnsi="Arial" w:cs="Arial"/>
                <w:sz w:val="28"/>
                <w:szCs w:val="28"/>
                <w:u w:val="single"/>
              </w:rPr>
            </w:pPr>
          </w:p>
        </w:tc>
        <w:tc>
          <w:tcPr>
            <w:tcW w:w="2064" w:type="dxa"/>
            <w:tcMar>
              <w:left w:w="105" w:type="dxa"/>
              <w:right w:w="105" w:type="dxa"/>
            </w:tcMar>
          </w:tcPr>
          <w:p w14:paraId="3484CB78" w14:textId="77777777" w:rsidR="007133DF" w:rsidRPr="007133DF" w:rsidRDefault="007133DF" w:rsidP="00BD119F">
            <w:pPr>
              <w:spacing w:line="259" w:lineRule="auto"/>
              <w:ind w:right="-144"/>
              <w:rPr>
                <w:rFonts w:ascii="Arial" w:eastAsia="Arial" w:hAnsi="Arial" w:cs="Arial"/>
                <w:sz w:val="28"/>
                <w:szCs w:val="28"/>
                <w:u w:val="single"/>
              </w:rPr>
            </w:pPr>
            <w:r w:rsidRPr="007133DF">
              <w:rPr>
                <w:rFonts w:ascii="Arial" w:eastAsia="Arial" w:hAnsi="Arial" w:cs="Arial"/>
                <w:sz w:val="28"/>
                <w:szCs w:val="28"/>
                <w:u w:val="single"/>
              </w:rPr>
              <w:t>Chase CD</w:t>
            </w:r>
          </w:p>
        </w:tc>
        <w:tc>
          <w:tcPr>
            <w:tcW w:w="2064" w:type="dxa"/>
            <w:tcMar>
              <w:left w:w="105" w:type="dxa"/>
              <w:right w:w="105" w:type="dxa"/>
            </w:tcMar>
          </w:tcPr>
          <w:p w14:paraId="657E7B2E" w14:textId="77777777" w:rsidR="007133DF" w:rsidRPr="007133DF" w:rsidRDefault="007133DF" w:rsidP="00BD119F">
            <w:pPr>
              <w:spacing w:line="259" w:lineRule="auto"/>
              <w:ind w:right="-144"/>
              <w:jc w:val="right"/>
              <w:rPr>
                <w:rFonts w:ascii="Arial" w:eastAsia="Arial" w:hAnsi="Arial" w:cs="Arial"/>
                <w:sz w:val="28"/>
                <w:szCs w:val="28"/>
                <w:u w:val="single"/>
              </w:rPr>
            </w:pPr>
            <w:r w:rsidRPr="007133DF">
              <w:rPr>
                <w:rFonts w:ascii="Arial" w:eastAsia="Arial" w:hAnsi="Arial" w:cs="Arial"/>
                <w:sz w:val="28"/>
                <w:szCs w:val="28"/>
                <w:u w:val="single"/>
              </w:rPr>
              <w:t>100,000.00</w:t>
            </w:r>
          </w:p>
        </w:tc>
      </w:tr>
      <w:tr w:rsidR="007133DF" w:rsidRPr="007133DF" w14:paraId="6BFDF86C" w14:textId="77777777" w:rsidTr="00BD119F">
        <w:trPr>
          <w:trHeight w:val="300"/>
        </w:trPr>
        <w:tc>
          <w:tcPr>
            <w:tcW w:w="1861" w:type="dxa"/>
            <w:tcMar>
              <w:left w:w="105" w:type="dxa"/>
              <w:right w:w="105" w:type="dxa"/>
            </w:tcMar>
          </w:tcPr>
          <w:p w14:paraId="38ECA5E0" w14:textId="77777777" w:rsidR="007133DF" w:rsidRPr="007133DF" w:rsidRDefault="007133DF" w:rsidP="00BD119F">
            <w:pPr>
              <w:spacing w:line="259" w:lineRule="auto"/>
              <w:ind w:right="-144"/>
              <w:rPr>
                <w:rFonts w:ascii="Arial" w:eastAsia="Arial" w:hAnsi="Arial" w:cs="Arial"/>
                <w:sz w:val="28"/>
                <w:szCs w:val="28"/>
                <w:u w:val="single"/>
              </w:rPr>
            </w:pPr>
          </w:p>
        </w:tc>
        <w:tc>
          <w:tcPr>
            <w:tcW w:w="1861" w:type="dxa"/>
            <w:tcMar>
              <w:left w:w="105" w:type="dxa"/>
              <w:right w:w="105" w:type="dxa"/>
            </w:tcMar>
          </w:tcPr>
          <w:p w14:paraId="69A4456F" w14:textId="77777777" w:rsidR="007133DF" w:rsidRPr="007133DF" w:rsidRDefault="007133DF" w:rsidP="00BD119F">
            <w:pPr>
              <w:spacing w:line="259" w:lineRule="auto"/>
              <w:ind w:right="-144"/>
              <w:jc w:val="right"/>
              <w:rPr>
                <w:rFonts w:ascii="Arial" w:eastAsia="Arial" w:hAnsi="Arial" w:cs="Arial"/>
                <w:sz w:val="28"/>
                <w:szCs w:val="28"/>
                <w:u w:val="single"/>
              </w:rPr>
            </w:pPr>
          </w:p>
        </w:tc>
        <w:tc>
          <w:tcPr>
            <w:tcW w:w="1410" w:type="dxa"/>
            <w:tcMar>
              <w:left w:w="105" w:type="dxa"/>
              <w:right w:w="105" w:type="dxa"/>
            </w:tcMar>
          </w:tcPr>
          <w:p w14:paraId="5E08A2F7" w14:textId="77777777" w:rsidR="007133DF" w:rsidRPr="007133DF" w:rsidRDefault="007133DF" w:rsidP="00BD119F">
            <w:pPr>
              <w:spacing w:line="259" w:lineRule="auto"/>
              <w:ind w:right="-144"/>
              <w:rPr>
                <w:rFonts w:ascii="Arial" w:eastAsia="Arial" w:hAnsi="Arial" w:cs="Arial"/>
                <w:sz w:val="28"/>
                <w:szCs w:val="28"/>
                <w:u w:val="single"/>
              </w:rPr>
            </w:pPr>
          </w:p>
        </w:tc>
        <w:tc>
          <w:tcPr>
            <w:tcW w:w="2064" w:type="dxa"/>
            <w:tcMar>
              <w:left w:w="105" w:type="dxa"/>
              <w:right w:w="105" w:type="dxa"/>
            </w:tcMar>
          </w:tcPr>
          <w:p w14:paraId="0C60D04D" w14:textId="77777777" w:rsidR="007133DF" w:rsidRPr="007133DF" w:rsidRDefault="007133DF" w:rsidP="00BD119F">
            <w:pPr>
              <w:spacing w:line="259" w:lineRule="auto"/>
              <w:ind w:right="-144"/>
              <w:rPr>
                <w:rFonts w:ascii="Arial" w:eastAsia="Arial" w:hAnsi="Arial" w:cs="Arial"/>
                <w:sz w:val="28"/>
                <w:szCs w:val="28"/>
                <w:u w:val="single"/>
              </w:rPr>
            </w:pPr>
            <w:r w:rsidRPr="007133DF">
              <w:rPr>
                <w:rFonts w:ascii="Arial" w:eastAsia="Arial" w:hAnsi="Arial" w:cs="Arial"/>
                <w:sz w:val="28"/>
                <w:szCs w:val="28"/>
                <w:u w:val="single"/>
              </w:rPr>
              <w:t>Chase CD</w:t>
            </w:r>
          </w:p>
        </w:tc>
        <w:tc>
          <w:tcPr>
            <w:tcW w:w="2064" w:type="dxa"/>
            <w:tcMar>
              <w:left w:w="105" w:type="dxa"/>
              <w:right w:w="105" w:type="dxa"/>
            </w:tcMar>
          </w:tcPr>
          <w:p w14:paraId="7923C308" w14:textId="77777777" w:rsidR="007133DF" w:rsidRPr="007133DF" w:rsidRDefault="007133DF" w:rsidP="00BD119F">
            <w:pPr>
              <w:spacing w:line="259" w:lineRule="auto"/>
              <w:ind w:right="-144"/>
              <w:jc w:val="right"/>
              <w:rPr>
                <w:rFonts w:ascii="Arial" w:eastAsia="Arial" w:hAnsi="Arial" w:cs="Arial"/>
                <w:sz w:val="28"/>
                <w:szCs w:val="28"/>
                <w:u w:val="single"/>
              </w:rPr>
            </w:pPr>
            <w:r w:rsidRPr="007133DF">
              <w:rPr>
                <w:rFonts w:ascii="Arial" w:eastAsia="Arial" w:hAnsi="Arial" w:cs="Arial"/>
                <w:sz w:val="28"/>
                <w:szCs w:val="28"/>
                <w:u w:val="single"/>
              </w:rPr>
              <w:t>7,000</w:t>
            </w:r>
          </w:p>
        </w:tc>
      </w:tr>
      <w:tr w:rsidR="007133DF" w:rsidRPr="007133DF" w14:paraId="084D9AAE" w14:textId="77777777" w:rsidTr="00BD119F">
        <w:trPr>
          <w:trHeight w:val="300"/>
        </w:trPr>
        <w:tc>
          <w:tcPr>
            <w:tcW w:w="1861" w:type="dxa"/>
            <w:tcMar>
              <w:left w:w="105" w:type="dxa"/>
              <w:right w:w="105" w:type="dxa"/>
            </w:tcMar>
          </w:tcPr>
          <w:p w14:paraId="09304471" w14:textId="77777777" w:rsidR="007133DF" w:rsidRPr="007133DF" w:rsidRDefault="007133DF" w:rsidP="00BD119F">
            <w:pPr>
              <w:spacing w:line="259" w:lineRule="auto"/>
              <w:ind w:right="-144"/>
              <w:rPr>
                <w:rFonts w:ascii="Arial" w:eastAsia="Arial" w:hAnsi="Arial" w:cs="Arial"/>
                <w:sz w:val="28"/>
                <w:szCs w:val="28"/>
                <w:u w:val="single"/>
              </w:rPr>
            </w:pPr>
          </w:p>
        </w:tc>
        <w:tc>
          <w:tcPr>
            <w:tcW w:w="1861" w:type="dxa"/>
            <w:tcMar>
              <w:left w:w="105" w:type="dxa"/>
              <w:right w:w="105" w:type="dxa"/>
            </w:tcMar>
          </w:tcPr>
          <w:p w14:paraId="1BBE6A9C" w14:textId="77777777" w:rsidR="007133DF" w:rsidRPr="007133DF" w:rsidRDefault="007133DF" w:rsidP="00BD119F">
            <w:pPr>
              <w:spacing w:line="259" w:lineRule="auto"/>
              <w:ind w:right="-144"/>
              <w:jc w:val="right"/>
              <w:rPr>
                <w:rFonts w:ascii="Arial" w:eastAsia="Arial" w:hAnsi="Arial" w:cs="Arial"/>
                <w:sz w:val="28"/>
                <w:szCs w:val="28"/>
                <w:u w:val="single"/>
              </w:rPr>
            </w:pPr>
          </w:p>
        </w:tc>
        <w:tc>
          <w:tcPr>
            <w:tcW w:w="1410" w:type="dxa"/>
            <w:tcMar>
              <w:left w:w="105" w:type="dxa"/>
              <w:right w:w="105" w:type="dxa"/>
            </w:tcMar>
          </w:tcPr>
          <w:p w14:paraId="730CA80D" w14:textId="77777777" w:rsidR="007133DF" w:rsidRPr="007133DF" w:rsidRDefault="007133DF" w:rsidP="00BD119F">
            <w:pPr>
              <w:spacing w:line="259" w:lineRule="auto"/>
              <w:ind w:right="-144"/>
              <w:rPr>
                <w:rFonts w:ascii="Arial" w:eastAsia="Arial" w:hAnsi="Arial" w:cs="Arial"/>
                <w:sz w:val="28"/>
                <w:szCs w:val="28"/>
                <w:u w:val="single"/>
              </w:rPr>
            </w:pPr>
          </w:p>
        </w:tc>
        <w:tc>
          <w:tcPr>
            <w:tcW w:w="2064" w:type="dxa"/>
            <w:tcMar>
              <w:left w:w="105" w:type="dxa"/>
              <w:right w:w="105" w:type="dxa"/>
            </w:tcMar>
          </w:tcPr>
          <w:p w14:paraId="47980291" w14:textId="77777777" w:rsidR="007133DF" w:rsidRPr="007133DF" w:rsidRDefault="007133DF" w:rsidP="00BD119F">
            <w:pPr>
              <w:spacing w:line="259" w:lineRule="auto"/>
              <w:ind w:right="-144"/>
              <w:rPr>
                <w:rFonts w:ascii="Arial" w:eastAsia="Arial" w:hAnsi="Arial" w:cs="Arial"/>
                <w:sz w:val="28"/>
                <w:szCs w:val="28"/>
                <w:u w:val="single"/>
              </w:rPr>
            </w:pPr>
            <w:r w:rsidRPr="007133DF">
              <w:rPr>
                <w:rFonts w:ascii="Arial" w:eastAsia="Arial" w:hAnsi="Arial" w:cs="Arial"/>
                <w:sz w:val="28"/>
                <w:szCs w:val="28"/>
                <w:u w:val="single"/>
              </w:rPr>
              <w:t>Total</w:t>
            </w:r>
          </w:p>
        </w:tc>
        <w:tc>
          <w:tcPr>
            <w:tcW w:w="2064" w:type="dxa"/>
            <w:tcMar>
              <w:left w:w="105" w:type="dxa"/>
              <w:right w:w="105" w:type="dxa"/>
            </w:tcMar>
          </w:tcPr>
          <w:p w14:paraId="2DA75AA8" w14:textId="77777777" w:rsidR="007133DF" w:rsidRPr="007133DF" w:rsidRDefault="007133DF" w:rsidP="00BD119F">
            <w:pPr>
              <w:spacing w:line="259" w:lineRule="auto"/>
              <w:ind w:right="-144"/>
              <w:jc w:val="right"/>
              <w:rPr>
                <w:rFonts w:ascii="Arial" w:eastAsia="Arial" w:hAnsi="Arial" w:cs="Arial"/>
                <w:sz w:val="28"/>
                <w:szCs w:val="28"/>
                <w:u w:val="single"/>
              </w:rPr>
            </w:pPr>
            <w:r w:rsidRPr="007133DF">
              <w:rPr>
                <w:rFonts w:ascii="Arial" w:eastAsia="Arial" w:hAnsi="Arial" w:cs="Arial"/>
                <w:sz w:val="28"/>
                <w:szCs w:val="28"/>
                <w:u w:val="single"/>
              </w:rPr>
              <w:t>372,225.12</w:t>
            </w:r>
          </w:p>
        </w:tc>
      </w:tr>
      <w:tr w:rsidR="007133DF" w:rsidRPr="007133DF" w14:paraId="0E1631AC" w14:textId="77777777" w:rsidTr="00BD119F">
        <w:trPr>
          <w:trHeight w:val="300"/>
        </w:trPr>
        <w:tc>
          <w:tcPr>
            <w:tcW w:w="1861" w:type="dxa"/>
            <w:tcMar>
              <w:left w:w="105" w:type="dxa"/>
              <w:right w:w="105" w:type="dxa"/>
            </w:tcMar>
          </w:tcPr>
          <w:p w14:paraId="2433A8CE" w14:textId="77777777" w:rsidR="007133DF" w:rsidRPr="007133DF" w:rsidRDefault="007133DF" w:rsidP="00BD119F">
            <w:pPr>
              <w:spacing w:line="259" w:lineRule="auto"/>
              <w:ind w:right="-144"/>
              <w:rPr>
                <w:rFonts w:ascii="Arial" w:eastAsia="Arial" w:hAnsi="Arial" w:cs="Arial"/>
                <w:sz w:val="28"/>
                <w:szCs w:val="28"/>
                <w:u w:val="single"/>
              </w:rPr>
            </w:pPr>
          </w:p>
        </w:tc>
        <w:tc>
          <w:tcPr>
            <w:tcW w:w="1861" w:type="dxa"/>
            <w:tcMar>
              <w:left w:w="105" w:type="dxa"/>
              <w:right w:w="105" w:type="dxa"/>
            </w:tcMar>
          </w:tcPr>
          <w:p w14:paraId="6CDFA506" w14:textId="77777777" w:rsidR="007133DF" w:rsidRPr="007133DF" w:rsidRDefault="007133DF" w:rsidP="00BD119F">
            <w:pPr>
              <w:spacing w:line="259" w:lineRule="auto"/>
              <w:ind w:right="-144"/>
              <w:jc w:val="right"/>
              <w:rPr>
                <w:rFonts w:ascii="Arial" w:eastAsia="Arial" w:hAnsi="Arial" w:cs="Arial"/>
                <w:sz w:val="28"/>
                <w:szCs w:val="28"/>
                <w:u w:val="single"/>
              </w:rPr>
            </w:pPr>
          </w:p>
        </w:tc>
        <w:tc>
          <w:tcPr>
            <w:tcW w:w="1410" w:type="dxa"/>
            <w:tcMar>
              <w:left w:w="105" w:type="dxa"/>
              <w:right w:w="105" w:type="dxa"/>
            </w:tcMar>
          </w:tcPr>
          <w:p w14:paraId="5ACACE3D" w14:textId="77777777" w:rsidR="007133DF" w:rsidRPr="007133DF" w:rsidRDefault="007133DF" w:rsidP="00BD119F">
            <w:pPr>
              <w:spacing w:line="259" w:lineRule="auto"/>
              <w:ind w:right="-144"/>
              <w:rPr>
                <w:rFonts w:ascii="Arial" w:eastAsia="Arial" w:hAnsi="Arial" w:cs="Arial"/>
                <w:sz w:val="28"/>
                <w:szCs w:val="28"/>
                <w:u w:val="single"/>
              </w:rPr>
            </w:pPr>
          </w:p>
        </w:tc>
        <w:tc>
          <w:tcPr>
            <w:tcW w:w="2064" w:type="dxa"/>
            <w:tcMar>
              <w:left w:w="105" w:type="dxa"/>
              <w:right w:w="105" w:type="dxa"/>
            </w:tcMar>
          </w:tcPr>
          <w:p w14:paraId="3156EC21" w14:textId="77777777" w:rsidR="007133DF" w:rsidRPr="007133DF" w:rsidRDefault="007133DF" w:rsidP="00BD119F">
            <w:pPr>
              <w:spacing w:line="259" w:lineRule="auto"/>
              <w:ind w:right="-144"/>
              <w:rPr>
                <w:rFonts w:ascii="Arial" w:eastAsia="Arial" w:hAnsi="Arial" w:cs="Arial"/>
                <w:sz w:val="28"/>
                <w:szCs w:val="28"/>
                <w:u w:val="single"/>
              </w:rPr>
            </w:pPr>
          </w:p>
        </w:tc>
        <w:tc>
          <w:tcPr>
            <w:tcW w:w="2064" w:type="dxa"/>
            <w:tcMar>
              <w:left w:w="105" w:type="dxa"/>
              <w:right w:w="105" w:type="dxa"/>
            </w:tcMar>
          </w:tcPr>
          <w:p w14:paraId="6EAD6C07" w14:textId="77777777" w:rsidR="007133DF" w:rsidRPr="007133DF" w:rsidRDefault="007133DF" w:rsidP="00BD119F">
            <w:pPr>
              <w:spacing w:line="259" w:lineRule="auto"/>
              <w:ind w:right="-144"/>
              <w:jc w:val="right"/>
              <w:rPr>
                <w:rFonts w:ascii="Arial" w:eastAsia="Arial" w:hAnsi="Arial" w:cs="Arial"/>
                <w:sz w:val="28"/>
                <w:szCs w:val="28"/>
                <w:u w:val="single"/>
              </w:rPr>
            </w:pPr>
          </w:p>
        </w:tc>
      </w:tr>
    </w:tbl>
    <w:p w14:paraId="047C40F8" w14:textId="77777777" w:rsidR="007133DF" w:rsidRPr="007133DF" w:rsidRDefault="007133DF" w:rsidP="007133DF">
      <w:pPr>
        <w:ind w:right="-144"/>
        <w:rPr>
          <w:rFonts w:ascii="Arial" w:eastAsia="Arial" w:hAnsi="Arial" w:cs="Arial"/>
          <w:i/>
          <w:iCs/>
          <w:sz w:val="28"/>
          <w:szCs w:val="28"/>
          <w:u w:val="single"/>
        </w:rPr>
      </w:pPr>
    </w:p>
    <w:p w14:paraId="2DD52763" w14:textId="77777777" w:rsidR="007133DF" w:rsidRPr="007133DF" w:rsidRDefault="007133DF" w:rsidP="007133DF">
      <w:pPr>
        <w:pStyle w:val="ListParagraph"/>
        <w:numPr>
          <w:ilvl w:val="0"/>
          <w:numId w:val="116"/>
        </w:numPr>
        <w:spacing w:after="160" w:line="259" w:lineRule="auto"/>
        <w:ind w:right="-144"/>
        <w:rPr>
          <w:rFonts w:ascii="Arial" w:eastAsia="Calibri" w:hAnsi="Arial" w:cs="Arial"/>
          <w:sz w:val="28"/>
          <w:szCs w:val="28"/>
        </w:rPr>
      </w:pPr>
      <w:r w:rsidRPr="007133DF">
        <w:rPr>
          <w:rFonts w:ascii="Arial" w:eastAsia="Arial" w:hAnsi="Arial" w:cs="Arial"/>
          <w:sz w:val="28"/>
          <w:szCs w:val="28"/>
        </w:rPr>
        <w:t xml:space="preserve">Approved To keep all money at Chase Bank. Plans to invest $100,000 in Premium Deposit Account. Will get a wealth management advisor. $100,000 in 8-month CD. </w:t>
      </w:r>
    </w:p>
    <w:p w14:paraId="6554CAC4" w14:textId="77777777" w:rsidR="007133DF" w:rsidRPr="007133DF" w:rsidRDefault="007133DF" w:rsidP="007133DF">
      <w:pPr>
        <w:pStyle w:val="ListParagraph"/>
        <w:numPr>
          <w:ilvl w:val="0"/>
          <w:numId w:val="116"/>
        </w:numPr>
        <w:spacing w:after="160" w:line="259" w:lineRule="auto"/>
        <w:ind w:right="-144"/>
        <w:rPr>
          <w:rFonts w:ascii="Arial" w:eastAsia="Calibri" w:hAnsi="Arial" w:cs="Arial"/>
          <w:sz w:val="28"/>
          <w:szCs w:val="28"/>
        </w:rPr>
      </w:pPr>
      <w:r w:rsidRPr="007133DF">
        <w:rPr>
          <w:rFonts w:ascii="Arial" w:eastAsia="Calibri" w:hAnsi="Arial" w:cs="Arial"/>
          <w:sz w:val="28"/>
          <w:szCs w:val="28"/>
        </w:rPr>
        <w:t>After consultation with a tax attorney, the Board amended Section 5.D Meals in the current Expense Reimbursement Policy (ERP) and replaced it with a flat rate per diem of $69, no receipts required and retroactively reimbursed all 2023 CSC and forward expenses. The Board managed all fellowship members who were shorted due to not having itemized receipts.</w:t>
      </w:r>
    </w:p>
    <w:p w14:paraId="00F3BE30" w14:textId="77777777" w:rsidR="007133DF" w:rsidRPr="007133DF" w:rsidRDefault="007133DF" w:rsidP="007133DF">
      <w:pPr>
        <w:pStyle w:val="ListParagraph"/>
        <w:numPr>
          <w:ilvl w:val="0"/>
          <w:numId w:val="116"/>
        </w:numPr>
        <w:spacing w:after="160" w:line="259" w:lineRule="auto"/>
        <w:ind w:right="-144"/>
        <w:rPr>
          <w:rFonts w:ascii="Arial" w:eastAsia="Calibri" w:hAnsi="Arial" w:cs="Arial"/>
          <w:sz w:val="28"/>
          <w:szCs w:val="28"/>
        </w:rPr>
      </w:pPr>
      <w:r w:rsidRPr="007133DF">
        <w:rPr>
          <w:rFonts w:ascii="Arial" w:eastAsia="Calibri" w:hAnsi="Arial" w:cs="Arial"/>
          <w:sz w:val="28"/>
          <w:szCs w:val="28"/>
        </w:rPr>
        <w:t>The above was just for 2023 CSC reimbursement.  Working on the next steps.</w:t>
      </w:r>
    </w:p>
    <w:p w14:paraId="21D3EA04" w14:textId="77777777" w:rsidR="007133DF" w:rsidRPr="007133DF" w:rsidRDefault="007133DF" w:rsidP="007133DF">
      <w:pPr>
        <w:pStyle w:val="ListParagraph"/>
        <w:numPr>
          <w:ilvl w:val="0"/>
          <w:numId w:val="116"/>
        </w:numPr>
        <w:spacing w:after="160" w:line="259" w:lineRule="auto"/>
        <w:ind w:right="-144"/>
        <w:rPr>
          <w:rFonts w:ascii="Arial" w:eastAsia="Arial" w:hAnsi="Arial" w:cs="Arial"/>
          <w:sz w:val="28"/>
          <w:szCs w:val="28"/>
        </w:rPr>
      </w:pPr>
      <w:r w:rsidRPr="007133DF">
        <w:rPr>
          <w:rFonts w:ascii="Arial" w:eastAsia="Arial" w:hAnsi="Arial" w:cs="Arial"/>
          <w:sz w:val="28"/>
          <w:szCs w:val="28"/>
        </w:rPr>
        <w:t>Experienced fraud with our Wells Fargo account.  The bank only covered 50% of our loss; we lost $1000.  The account with Wells Fargo will be closed.</w:t>
      </w:r>
    </w:p>
    <w:p w14:paraId="59C5663B" w14:textId="77777777" w:rsidR="007133DF" w:rsidRPr="007133DF" w:rsidRDefault="007133DF" w:rsidP="007133DF">
      <w:pPr>
        <w:pStyle w:val="ListParagraph"/>
        <w:numPr>
          <w:ilvl w:val="0"/>
          <w:numId w:val="116"/>
        </w:numPr>
        <w:spacing w:after="160" w:line="259" w:lineRule="auto"/>
        <w:ind w:right="-144"/>
        <w:rPr>
          <w:rFonts w:ascii="Arial" w:eastAsia="Arial" w:hAnsi="Arial" w:cs="Arial"/>
          <w:sz w:val="28"/>
          <w:szCs w:val="28"/>
        </w:rPr>
      </w:pPr>
      <w:r w:rsidRPr="007133DF">
        <w:rPr>
          <w:rFonts w:ascii="Arial" w:eastAsia="Arial" w:hAnsi="Arial" w:cs="Arial"/>
          <w:sz w:val="28"/>
          <w:szCs w:val="28"/>
        </w:rPr>
        <w:t>Had Meetings &amp; Concierges Source, LLC, (our Associate Management Company), take over bookkeeping responsibilities</w:t>
      </w:r>
    </w:p>
    <w:p w14:paraId="04EFD56B" w14:textId="77777777" w:rsidR="007133DF" w:rsidRPr="007133DF" w:rsidRDefault="007133DF" w:rsidP="007133DF">
      <w:pPr>
        <w:pStyle w:val="ListParagraph"/>
        <w:numPr>
          <w:ilvl w:val="0"/>
          <w:numId w:val="116"/>
        </w:numPr>
        <w:spacing w:after="160" w:line="259" w:lineRule="auto"/>
        <w:ind w:right="-144"/>
        <w:rPr>
          <w:rFonts w:ascii="Arial" w:eastAsia="Arial" w:hAnsi="Arial" w:cs="Arial"/>
          <w:sz w:val="28"/>
          <w:szCs w:val="28"/>
        </w:rPr>
      </w:pPr>
      <w:r w:rsidRPr="007133DF">
        <w:rPr>
          <w:rFonts w:ascii="Arial" w:eastAsia="Arial" w:hAnsi="Arial" w:cs="Arial"/>
          <w:sz w:val="28"/>
          <w:szCs w:val="28"/>
        </w:rPr>
        <w:t>The new bookkeeper began in December.  Doing an overall analysis of past process, and bringing suggestions to streamline and improve efficiency and accuracy</w:t>
      </w:r>
    </w:p>
    <w:p w14:paraId="7FDB1BEB" w14:textId="77777777" w:rsidR="007133DF" w:rsidRPr="007133DF" w:rsidRDefault="007133DF" w:rsidP="007133DF">
      <w:pPr>
        <w:pStyle w:val="ListParagraph"/>
        <w:numPr>
          <w:ilvl w:val="0"/>
          <w:numId w:val="116"/>
        </w:numPr>
        <w:spacing w:after="160" w:line="259" w:lineRule="auto"/>
        <w:ind w:right="-144"/>
        <w:rPr>
          <w:rFonts w:ascii="Arial" w:eastAsia="Arial" w:hAnsi="Arial" w:cs="Arial"/>
          <w:sz w:val="28"/>
          <w:szCs w:val="28"/>
        </w:rPr>
      </w:pPr>
      <w:r w:rsidRPr="007133DF">
        <w:rPr>
          <w:rFonts w:ascii="Arial" w:eastAsia="Arial" w:hAnsi="Arial" w:cs="Arial"/>
          <w:sz w:val="28"/>
          <w:szCs w:val="28"/>
        </w:rPr>
        <w:t>Treasurer and Bookkeeper updating QuickBooks classes/categories</w:t>
      </w:r>
    </w:p>
    <w:p w14:paraId="13CB1377" w14:textId="77777777" w:rsidR="007133DF" w:rsidRPr="007133DF" w:rsidRDefault="007133DF" w:rsidP="007133DF">
      <w:pPr>
        <w:pStyle w:val="ListParagraph"/>
        <w:numPr>
          <w:ilvl w:val="0"/>
          <w:numId w:val="116"/>
        </w:numPr>
        <w:spacing w:after="160" w:line="259" w:lineRule="auto"/>
        <w:ind w:right="-144"/>
        <w:rPr>
          <w:rFonts w:ascii="Arial" w:eastAsia="Calibri" w:hAnsi="Arial" w:cs="Arial"/>
          <w:sz w:val="28"/>
          <w:szCs w:val="28"/>
        </w:rPr>
      </w:pPr>
      <w:r w:rsidRPr="007133DF">
        <w:rPr>
          <w:rFonts w:ascii="Arial" w:eastAsia="Calibri" w:hAnsi="Arial" w:cs="Arial"/>
          <w:sz w:val="28"/>
          <w:szCs w:val="28"/>
        </w:rPr>
        <w:t>Group conscience (GC) vote for removal all tabs under Donations besides H&amp;I to decrease costs to the Fellowship</w:t>
      </w:r>
    </w:p>
    <w:p w14:paraId="70B670E7" w14:textId="77777777" w:rsidR="007133DF" w:rsidRPr="007133DF" w:rsidRDefault="007133DF" w:rsidP="007133DF">
      <w:pPr>
        <w:pStyle w:val="ListParagraph"/>
        <w:numPr>
          <w:ilvl w:val="0"/>
          <w:numId w:val="116"/>
        </w:numPr>
        <w:spacing w:after="160" w:line="259" w:lineRule="auto"/>
        <w:ind w:right="-144"/>
        <w:rPr>
          <w:rFonts w:ascii="Arial" w:eastAsia="Calibri" w:hAnsi="Arial" w:cs="Arial"/>
          <w:sz w:val="28"/>
          <w:szCs w:val="28"/>
        </w:rPr>
      </w:pPr>
      <w:r w:rsidRPr="007133DF">
        <w:rPr>
          <w:rFonts w:ascii="Arial" w:eastAsia="Calibri" w:hAnsi="Arial" w:cs="Arial"/>
          <w:sz w:val="28"/>
          <w:szCs w:val="28"/>
        </w:rPr>
        <w:t>Added Zelle as a donation option to our webpage</w:t>
      </w:r>
    </w:p>
    <w:p w14:paraId="2216425C" w14:textId="77777777" w:rsidR="007133DF" w:rsidRPr="007133DF" w:rsidRDefault="007133DF" w:rsidP="007133DF">
      <w:pPr>
        <w:pStyle w:val="ListParagraph"/>
        <w:numPr>
          <w:ilvl w:val="0"/>
          <w:numId w:val="116"/>
        </w:numPr>
        <w:spacing w:after="160" w:line="259" w:lineRule="auto"/>
        <w:ind w:right="-144"/>
        <w:rPr>
          <w:rFonts w:ascii="Arial" w:eastAsia="Calibri" w:hAnsi="Arial" w:cs="Arial"/>
          <w:sz w:val="28"/>
          <w:szCs w:val="28"/>
        </w:rPr>
      </w:pPr>
      <w:r w:rsidRPr="007133DF">
        <w:rPr>
          <w:rFonts w:ascii="Arial" w:eastAsia="Calibri" w:hAnsi="Arial" w:cs="Arial"/>
          <w:sz w:val="28"/>
          <w:szCs w:val="28"/>
        </w:rPr>
        <w:t>Based on a request from the Events Committee, we increased funding for Hospitality Suite sponsor to $2000 per CSC</w:t>
      </w:r>
    </w:p>
    <w:p w14:paraId="4AFC8163" w14:textId="6E0D308C" w:rsidR="007133DF" w:rsidRPr="007133DF" w:rsidRDefault="007133DF" w:rsidP="007133DF">
      <w:pPr>
        <w:pStyle w:val="ListParagraph"/>
        <w:numPr>
          <w:ilvl w:val="0"/>
          <w:numId w:val="116"/>
        </w:numPr>
        <w:spacing w:after="160" w:line="259" w:lineRule="auto"/>
        <w:ind w:right="-144"/>
        <w:rPr>
          <w:rFonts w:ascii="Arial" w:eastAsia="Calibri" w:hAnsi="Arial" w:cs="Arial"/>
          <w:sz w:val="28"/>
          <w:szCs w:val="28"/>
        </w:rPr>
      </w:pPr>
      <w:r w:rsidRPr="007133DF">
        <w:rPr>
          <w:rFonts w:ascii="Arial" w:eastAsia="Calibri" w:hAnsi="Arial" w:cs="Arial"/>
          <w:sz w:val="28"/>
          <w:szCs w:val="28"/>
        </w:rPr>
        <w:t xml:space="preserve">Approved to reimburse each committee chair or designee one night hotel and one day of meals to attend the first day of International </w:t>
      </w:r>
      <w:r w:rsidRPr="007133DF">
        <w:rPr>
          <w:rFonts w:ascii="Arial" w:eastAsia="Calibri" w:hAnsi="Arial" w:cs="Arial"/>
          <w:sz w:val="28"/>
          <w:szCs w:val="28"/>
        </w:rPr>
        <w:lastRenderedPageBreak/>
        <w:t>CoDA Convention to encourage fellowship involvement in World Service.</w:t>
      </w:r>
    </w:p>
    <w:p w14:paraId="7E39634E" w14:textId="77777777" w:rsidR="0041040C" w:rsidRDefault="0041040C" w:rsidP="00B5667A">
      <w:pPr>
        <w:rPr>
          <w:rFonts w:ascii="Arial" w:hAnsi="Arial"/>
          <w:b/>
          <w:sz w:val="32"/>
          <w:szCs w:val="32"/>
        </w:rPr>
      </w:pPr>
    </w:p>
    <w:p w14:paraId="57EEE774" w14:textId="4876D433" w:rsidR="0017456E" w:rsidRPr="00736FDE" w:rsidRDefault="0017456E" w:rsidP="0017456E">
      <w:pPr>
        <w:rPr>
          <w:rFonts w:ascii="Arial" w:hAnsi="Arial"/>
          <w:b/>
          <w:sz w:val="32"/>
          <w:szCs w:val="32"/>
        </w:rPr>
      </w:pPr>
      <w:r w:rsidRPr="0070764D">
        <w:rPr>
          <w:rFonts w:ascii="Arial" w:hAnsi="Arial"/>
          <w:b/>
          <w:sz w:val="32"/>
          <w:szCs w:val="32"/>
        </w:rPr>
        <w:t>F</w:t>
      </w:r>
      <w:r>
        <w:rPr>
          <w:rFonts w:ascii="Arial" w:hAnsi="Arial"/>
          <w:b/>
          <w:sz w:val="32"/>
          <w:szCs w:val="32"/>
        </w:rPr>
        <w:t>ellowship</w:t>
      </w:r>
      <w:r w:rsidRPr="0070764D">
        <w:rPr>
          <w:rFonts w:ascii="Arial" w:hAnsi="Arial"/>
          <w:b/>
          <w:sz w:val="32"/>
          <w:szCs w:val="32"/>
        </w:rPr>
        <w:t xml:space="preserve"> S</w:t>
      </w:r>
      <w:r>
        <w:rPr>
          <w:rFonts w:ascii="Arial" w:hAnsi="Arial"/>
          <w:b/>
          <w:sz w:val="32"/>
          <w:szCs w:val="32"/>
        </w:rPr>
        <w:t>ervices Worker:</w:t>
      </w:r>
      <w:r w:rsidRPr="0070764D">
        <w:rPr>
          <w:rFonts w:ascii="Arial" w:hAnsi="Arial"/>
          <w:b/>
          <w:sz w:val="32"/>
          <w:szCs w:val="32"/>
        </w:rPr>
        <w:t xml:space="preserve"> </w:t>
      </w:r>
      <w:r>
        <w:rPr>
          <w:rFonts w:ascii="Arial" w:hAnsi="Arial"/>
          <w:b/>
          <w:sz w:val="32"/>
          <w:szCs w:val="32"/>
        </w:rPr>
        <w:t>Admin</w:t>
      </w:r>
    </w:p>
    <w:p w14:paraId="3E22CBBD" w14:textId="77777777" w:rsidR="0017456E" w:rsidRDefault="0017456E" w:rsidP="00B5667A">
      <w:pPr>
        <w:rPr>
          <w:rFonts w:ascii="Arial" w:hAnsi="Arial"/>
          <w:b/>
          <w:sz w:val="32"/>
          <w:szCs w:val="32"/>
        </w:rPr>
      </w:pPr>
    </w:p>
    <w:p w14:paraId="78F6F7D6" w14:textId="77777777" w:rsidR="0017456E" w:rsidRDefault="0017456E" w:rsidP="0017456E">
      <w:pPr>
        <w:pStyle w:val="Body"/>
        <w:rPr>
          <w:rFonts w:ascii="Arial" w:eastAsia="Arial" w:hAnsi="Arial" w:cs="Arial"/>
          <w:sz w:val="28"/>
          <w:szCs w:val="28"/>
        </w:rPr>
      </w:pPr>
      <w:r>
        <w:rPr>
          <w:rFonts w:ascii="Arial" w:hAnsi="Arial"/>
          <w:sz w:val="28"/>
          <w:szCs w:val="28"/>
        </w:rPr>
        <w:t>This is the last contribution I will be able to make to our QSR.  Two Thousand Twenty-Three marked my 17th year as one of CoDA’s special workers (Tradition Eight.)  It was a markedly different year for me in my role, however.  Two of my four siblings died within eight weeks of one another late in 2022.  I did my best to keep working, but there came a time in the early months of ’23 that I needed help with some my various responsibilities, and so certain responsibilities were divided up and given to others to take over.  I am grateful to those who helped.  I continued to answer calls and do the local mail, and make deposits, but I was no longer updating and registering meetings.</w:t>
      </w:r>
    </w:p>
    <w:p w14:paraId="358ECF58" w14:textId="77777777" w:rsidR="0017456E" w:rsidRDefault="0017456E" w:rsidP="0017456E">
      <w:pPr>
        <w:pStyle w:val="Body"/>
        <w:rPr>
          <w:rFonts w:ascii="Arial" w:eastAsia="Arial" w:hAnsi="Arial" w:cs="Arial"/>
          <w:sz w:val="28"/>
          <w:szCs w:val="28"/>
        </w:rPr>
      </w:pPr>
      <w:r>
        <w:rPr>
          <w:rFonts w:ascii="Arial" w:hAnsi="Arial"/>
          <w:sz w:val="28"/>
          <w:szCs w:val="28"/>
        </w:rPr>
        <w:t xml:space="preserve"> </w:t>
      </w:r>
    </w:p>
    <w:p w14:paraId="42B52D86" w14:textId="77777777" w:rsidR="0017456E" w:rsidRDefault="0017456E" w:rsidP="0017456E">
      <w:pPr>
        <w:pStyle w:val="Body"/>
        <w:rPr>
          <w:rFonts w:ascii="Arial" w:eastAsia="Arial" w:hAnsi="Arial" w:cs="Arial"/>
          <w:sz w:val="28"/>
          <w:szCs w:val="28"/>
        </w:rPr>
      </w:pPr>
      <w:r>
        <w:rPr>
          <w:rFonts w:ascii="Arial" w:hAnsi="Arial"/>
          <w:sz w:val="28"/>
          <w:szCs w:val="28"/>
        </w:rPr>
        <w:t>I write today to simply say that I took great joy in being a special worker.  It was not always easy, nor always even a clear path, but I felt a deep responsibility to be present and to be helpful, abiding by our CoDA values and Twelve Traditions.</w:t>
      </w:r>
    </w:p>
    <w:p w14:paraId="3BA03D41" w14:textId="77777777" w:rsidR="0017456E" w:rsidRDefault="0017456E" w:rsidP="0017456E">
      <w:pPr>
        <w:pStyle w:val="Body"/>
        <w:rPr>
          <w:rFonts w:ascii="Arial" w:eastAsia="Arial" w:hAnsi="Arial" w:cs="Arial"/>
          <w:sz w:val="28"/>
          <w:szCs w:val="28"/>
        </w:rPr>
      </w:pPr>
    </w:p>
    <w:p w14:paraId="0D5ABCB6" w14:textId="77777777" w:rsidR="0017456E" w:rsidRDefault="0017456E" w:rsidP="0017456E">
      <w:pPr>
        <w:pStyle w:val="Body"/>
        <w:rPr>
          <w:rFonts w:ascii="Arial" w:eastAsia="Arial" w:hAnsi="Arial" w:cs="Arial"/>
          <w:sz w:val="28"/>
          <w:szCs w:val="28"/>
        </w:rPr>
      </w:pPr>
      <w:r>
        <w:rPr>
          <w:rFonts w:ascii="Arial" w:hAnsi="Arial"/>
          <w:sz w:val="28"/>
          <w:szCs w:val="28"/>
        </w:rPr>
        <w:t xml:space="preserve">I miss being in contact with members from across our worldwide Fellowship.  I am so grateful that I was able to have the perspective I was given by being in communication with so many members over so many years. </w:t>
      </w:r>
    </w:p>
    <w:p w14:paraId="6D063A47" w14:textId="77777777" w:rsidR="0017456E" w:rsidRDefault="0017456E" w:rsidP="0017456E">
      <w:pPr>
        <w:pStyle w:val="Body"/>
        <w:rPr>
          <w:rFonts w:ascii="Arial" w:eastAsia="Arial" w:hAnsi="Arial" w:cs="Arial"/>
          <w:sz w:val="28"/>
          <w:szCs w:val="28"/>
        </w:rPr>
      </w:pPr>
      <w:r>
        <w:rPr>
          <w:rFonts w:ascii="Arial" w:hAnsi="Arial"/>
          <w:sz w:val="28"/>
          <w:szCs w:val="28"/>
        </w:rPr>
        <w:t xml:space="preserve"> </w:t>
      </w:r>
    </w:p>
    <w:p w14:paraId="22F69D6C" w14:textId="77777777" w:rsidR="0017456E" w:rsidRDefault="0017456E" w:rsidP="0017456E">
      <w:pPr>
        <w:pStyle w:val="Body"/>
        <w:rPr>
          <w:rFonts w:ascii="Arial" w:eastAsia="Arial" w:hAnsi="Arial" w:cs="Arial"/>
          <w:sz w:val="28"/>
          <w:szCs w:val="28"/>
        </w:rPr>
      </w:pPr>
    </w:p>
    <w:p w14:paraId="6A01F3CD" w14:textId="77777777" w:rsidR="0017456E" w:rsidRDefault="0017456E" w:rsidP="0017456E">
      <w:pPr>
        <w:pStyle w:val="Body"/>
        <w:rPr>
          <w:rFonts w:ascii="Arial" w:eastAsia="Arial" w:hAnsi="Arial" w:cs="Arial"/>
          <w:sz w:val="28"/>
          <w:szCs w:val="28"/>
        </w:rPr>
      </w:pPr>
      <w:r>
        <w:rPr>
          <w:rFonts w:ascii="Arial" w:hAnsi="Arial"/>
          <w:sz w:val="28"/>
          <w:szCs w:val="28"/>
        </w:rPr>
        <w:t>With respect and gratitude,</w:t>
      </w:r>
    </w:p>
    <w:p w14:paraId="67F2E8D2" w14:textId="77777777" w:rsidR="0017456E" w:rsidRDefault="0017456E" w:rsidP="0017456E">
      <w:pPr>
        <w:pStyle w:val="Body"/>
        <w:rPr>
          <w:rFonts w:ascii="Arial" w:eastAsia="Arial" w:hAnsi="Arial" w:cs="Arial"/>
          <w:sz w:val="28"/>
          <w:szCs w:val="28"/>
        </w:rPr>
      </w:pPr>
      <w:r>
        <w:rPr>
          <w:rFonts w:ascii="Arial" w:hAnsi="Arial"/>
          <w:sz w:val="28"/>
          <w:szCs w:val="28"/>
        </w:rPr>
        <w:t>Joan O’C., former Fellowship Service Worker in our virtual office</w:t>
      </w:r>
    </w:p>
    <w:p w14:paraId="72BA87C1" w14:textId="77777777" w:rsidR="0017456E" w:rsidRDefault="0017456E" w:rsidP="00B5667A">
      <w:pPr>
        <w:rPr>
          <w:rFonts w:ascii="Arial" w:hAnsi="Arial"/>
          <w:b/>
          <w:sz w:val="32"/>
          <w:szCs w:val="32"/>
        </w:rPr>
      </w:pPr>
    </w:p>
    <w:p w14:paraId="321D9FD7" w14:textId="77777777" w:rsidR="00874279" w:rsidRDefault="00874279" w:rsidP="00B5667A">
      <w:pPr>
        <w:rPr>
          <w:rFonts w:ascii="Arial" w:hAnsi="Arial"/>
          <w:b/>
          <w:sz w:val="32"/>
          <w:szCs w:val="32"/>
        </w:rPr>
      </w:pPr>
    </w:p>
    <w:p w14:paraId="1FB76488" w14:textId="4EB8F54E" w:rsidR="000F7B06" w:rsidRPr="00736FDE" w:rsidRDefault="000F7B06" w:rsidP="000F7B06">
      <w:pPr>
        <w:rPr>
          <w:rFonts w:ascii="Arial" w:hAnsi="Arial"/>
          <w:b/>
          <w:sz w:val="32"/>
          <w:szCs w:val="32"/>
        </w:rPr>
      </w:pPr>
      <w:r w:rsidRPr="0070764D">
        <w:rPr>
          <w:rFonts w:ascii="Arial" w:hAnsi="Arial"/>
          <w:b/>
          <w:sz w:val="32"/>
          <w:szCs w:val="32"/>
        </w:rPr>
        <w:t>F</w:t>
      </w:r>
      <w:r w:rsidR="00076EE1">
        <w:rPr>
          <w:rFonts w:ascii="Arial" w:hAnsi="Arial"/>
          <w:b/>
          <w:sz w:val="32"/>
          <w:szCs w:val="32"/>
        </w:rPr>
        <w:t>ellowship</w:t>
      </w:r>
      <w:r w:rsidRPr="0070764D">
        <w:rPr>
          <w:rFonts w:ascii="Arial" w:hAnsi="Arial"/>
          <w:b/>
          <w:sz w:val="32"/>
          <w:szCs w:val="32"/>
        </w:rPr>
        <w:t xml:space="preserve"> S</w:t>
      </w:r>
      <w:r w:rsidR="00076EE1">
        <w:rPr>
          <w:rFonts w:ascii="Arial" w:hAnsi="Arial"/>
          <w:b/>
          <w:sz w:val="32"/>
          <w:szCs w:val="32"/>
        </w:rPr>
        <w:t>ervices Worker</w:t>
      </w:r>
      <w:r>
        <w:rPr>
          <w:rFonts w:ascii="Arial" w:hAnsi="Arial"/>
          <w:b/>
          <w:sz w:val="32"/>
          <w:szCs w:val="32"/>
        </w:rPr>
        <w:t>:</w:t>
      </w:r>
      <w:r w:rsidRPr="0070764D">
        <w:rPr>
          <w:rFonts w:ascii="Arial" w:hAnsi="Arial"/>
          <w:b/>
          <w:sz w:val="32"/>
          <w:szCs w:val="32"/>
        </w:rPr>
        <w:t xml:space="preserve"> </w:t>
      </w:r>
      <w:r>
        <w:rPr>
          <w:rFonts w:ascii="Arial" w:hAnsi="Arial"/>
          <w:b/>
          <w:sz w:val="32"/>
          <w:szCs w:val="32"/>
        </w:rPr>
        <w:t>Email List Coordinator</w:t>
      </w:r>
    </w:p>
    <w:p w14:paraId="77E7EE65" w14:textId="77777777" w:rsidR="001852D8" w:rsidRDefault="001852D8" w:rsidP="001852D8">
      <w:pPr>
        <w:spacing w:after="120"/>
        <w:rPr>
          <w:rFonts w:ascii="Arial" w:eastAsia="Calibri" w:hAnsi="Arial" w:cs="Arial"/>
          <w:color w:val="000000"/>
          <w:sz w:val="28"/>
          <w:szCs w:val="28"/>
        </w:rPr>
      </w:pPr>
      <w:r>
        <w:rPr>
          <w:rFonts w:ascii="Arial" w:eastAsia="Calibri" w:hAnsi="Arial" w:cs="Arial"/>
          <w:color w:val="000000"/>
          <w:sz w:val="28"/>
          <w:szCs w:val="28"/>
        </w:rPr>
        <w:lastRenderedPageBreak/>
        <w:t>We would really appreciate it if you would share the CoDA email lists with your home meetings, so we can continue to grow our subscribers. If every person reading this would take this information back to your home group, I suspect our subscriber base would once again have a growth spurt!</w:t>
      </w:r>
    </w:p>
    <w:p w14:paraId="17B18976" w14:textId="77777777" w:rsidR="001852D8" w:rsidRDefault="001852D8" w:rsidP="001852D8">
      <w:pPr>
        <w:spacing w:after="120"/>
        <w:rPr>
          <w:rFonts w:ascii="Arial" w:eastAsia="Calibri" w:hAnsi="Arial" w:cs="Arial"/>
          <w:color w:val="000000"/>
          <w:sz w:val="28"/>
          <w:szCs w:val="28"/>
        </w:rPr>
      </w:pPr>
    </w:p>
    <w:p w14:paraId="10F33595" w14:textId="77777777" w:rsidR="001852D8" w:rsidRDefault="001852D8" w:rsidP="001852D8">
      <w:pPr>
        <w:spacing w:after="120"/>
        <w:rPr>
          <w:rFonts w:ascii="Arial" w:eastAsia="Calibri" w:hAnsi="Arial" w:cs="Arial"/>
          <w:color w:val="000000"/>
          <w:sz w:val="28"/>
          <w:szCs w:val="28"/>
        </w:rPr>
      </w:pPr>
      <w:r>
        <w:rPr>
          <w:rFonts w:ascii="Arial" w:eastAsia="Calibri" w:hAnsi="Arial" w:cs="Arial"/>
          <w:color w:val="000000"/>
          <w:sz w:val="28"/>
          <w:szCs w:val="28"/>
        </w:rPr>
        <w:t xml:space="preserve">At this time the email lists are our #1 means of communication with the fellowship. Members can sign up here: </w:t>
      </w:r>
    </w:p>
    <w:p w14:paraId="5D5B5411" w14:textId="77777777" w:rsidR="001852D8" w:rsidRDefault="00000000" w:rsidP="001852D8">
      <w:pPr>
        <w:spacing w:after="120"/>
        <w:rPr>
          <w:rFonts w:ascii="Arial" w:eastAsia="Calibri" w:hAnsi="Arial" w:cs="Arial"/>
          <w:color w:val="000000"/>
          <w:sz w:val="28"/>
          <w:szCs w:val="28"/>
        </w:rPr>
      </w:pPr>
      <w:hyperlink r:id="rId21" w:history="1">
        <w:r w:rsidR="001852D8">
          <w:rPr>
            <w:rStyle w:val="Hyperlink"/>
            <w:rFonts w:ascii="Arial" w:eastAsia="Calibri" w:hAnsi="Arial" w:cs="Arial"/>
            <w:sz w:val="28"/>
            <w:szCs w:val="28"/>
          </w:rPr>
          <w:t>https://www.codependents.org/sub.htm</w:t>
        </w:r>
      </w:hyperlink>
      <w:r w:rsidR="001852D8">
        <w:rPr>
          <w:rFonts w:ascii="Arial" w:eastAsia="Calibri" w:hAnsi="Arial" w:cs="Arial"/>
          <w:color w:val="000000"/>
          <w:sz w:val="28"/>
          <w:szCs w:val="28"/>
        </w:rPr>
        <w:t xml:space="preserve">. </w:t>
      </w:r>
    </w:p>
    <w:p w14:paraId="13B50032" w14:textId="77777777" w:rsidR="001852D8" w:rsidRDefault="001852D8" w:rsidP="001852D8">
      <w:pPr>
        <w:tabs>
          <w:tab w:val="decimal" w:pos="4680"/>
        </w:tabs>
        <w:spacing w:after="120"/>
        <w:rPr>
          <w:rFonts w:ascii="Arial" w:eastAsia="Calibri" w:hAnsi="Arial" w:cs="Arial"/>
          <w:color w:val="000000"/>
          <w:sz w:val="28"/>
          <w:szCs w:val="28"/>
        </w:rPr>
      </w:pPr>
    </w:p>
    <w:p w14:paraId="21D546D9" w14:textId="77777777" w:rsidR="001852D8" w:rsidRDefault="001852D8" w:rsidP="001852D8">
      <w:pPr>
        <w:rPr>
          <w:rFonts w:ascii="Arial" w:hAnsi="Arial" w:cs="Arial"/>
          <w:sz w:val="28"/>
          <w:szCs w:val="28"/>
        </w:rPr>
      </w:pPr>
      <w:r>
        <w:rPr>
          <w:rFonts w:ascii="Arial" w:hAnsi="Arial" w:cs="Arial"/>
          <w:sz w:val="28"/>
          <w:szCs w:val="28"/>
        </w:rPr>
        <w:t xml:space="preserve">You can view all past announcements from the 7 public lists in our archives here:  </w:t>
      </w:r>
      <w:hyperlink r:id="rId22" w:history="1">
        <w:r>
          <w:rPr>
            <w:rStyle w:val="Hyperlink"/>
            <w:rFonts w:ascii="Arial" w:hAnsi="Arial" w:cs="Arial"/>
            <w:sz w:val="28"/>
            <w:szCs w:val="28"/>
          </w:rPr>
          <w:t>https://www.codependents.org/coda_email_lists.htm</w:t>
        </w:r>
      </w:hyperlink>
      <w:r>
        <w:rPr>
          <w:rFonts w:ascii="Arial" w:hAnsi="Arial" w:cs="Arial"/>
          <w:sz w:val="28"/>
          <w:szCs w:val="28"/>
        </w:rPr>
        <w:t>. Please click on the list of interest, then you can either browse or search past mailings.</w:t>
      </w:r>
    </w:p>
    <w:p w14:paraId="0E0BADA7" w14:textId="77777777" w:rsidR="001852D8" w:rsidRDefault="001852D8" w:rsidP="001852D8">
      <w:pPr>
        <w:rPr>
          <w:rFonts w:ascii="Arial" w:hAnsi="Arial"/>
          <w:b/>
          <w:sz w:val="32"/>
          <w:szCs w:val="32"/>
        </w:rPr>
      </w:pPr>
    </w:p>
    <w:p w14:paraId="7111A9B2" w14:textId="77777777" w:rsidR="001852D8" w:rsidRDefault="001852D8" w:rsidP="001852D8">
      <w:pPr>
        <w:spacing w:after="120"/>
        <w:rPr>
          <w:rFonts w:ascii="Arial" w:eastAsia="Calibri" w:hAnsi="Arial" w:cs="Arial"/>
          <w:color w:val="000000"/>
          <w:sz w:val="28"/>
          <w:szCs w:val="28"/>
        </w:rPr>
      </w:pPr>
      <w:r>
        <w:rPr>
          <w:rFonts w:ascii="Arial" w:eastAsia="Calibri" w:hAnsi="Arial" w:cs="Arial"/>
          <w:color w:val="000000"/>
          <w:sz w:val="28"/>
          <w:szCs w:val="28"/>
        </w:rPr>
        <w:t xml:space="preserve">Subscription statistics as of 01/05/24 are as follows: </w:t>
      </w:r>
    </w:p>
    <w:p w14:paraId="4DA7FD30" w14:textId="77777777" w:rsidR="001852D8" w:rsidRDefault="001852D8" w:rsidP="001852D8">
      <w:pPr>
        <w:tabs>
          <w:tab w:val="decimal" w:pos="4500"/>
        </w:tabs>
        <w:rPr>
          <w:rFonts w:ascii="Arial" w:hAnsi="Arial" w:cs="Arial"/>
          <w:color w:val="000000"/>
          <w:sz w:val="28"/>
          <w:szCs w:val="28"/>
        </w:rPr>
      </w:pPr>
      <w:r>
        <w:rPr>
          <w:rFonts w:ascii="Arial" w:hAnsi="Arial" w:cs="Arial"/>
          <w:color w:val="000000"/>
          <w:sz w:val="28"/>
          <w:szCs w:val="28"/>
        </w:rPr>
        <w:t xml:space="preserve">CoDA Announcements: </w:t>
      </w:r>
      <w:r>
        <w:rPr>
          <w:rFonts w:ascii="Arial" w:hAnsi="Arial" w:cs="Arial"/>
          <w:color w:val="000000"/>
          <w:sz w:val="28"/>
          <w:szCs w:val="28"/>
        </w:rPr>
        <w:tab/>
        <w:t xml:space="preserve">           7285 (up from 7209 on 10/04/23) </w:t>
      </w:r>
    </w:p>
    <w:p w14:paraId="40A8E717" w14:textId="77777777" w:rsidR="001852D8" w:rsidRDefault="001852D8" w:rsidP="001852D8">
      <w:pPr>
        <w:tabs>
          <w:tab w:val="decimal" w:pos="4500"/>
        </w:tabs>
        <w:rPr>
          <w:rFonts w:ascii="Arial" w:hAnsi="Arial" w:cs="Arial"/>
          <w:color w:val="000000"/>
          <w:sz w:val="28"/>
          <w:szCs w:val="28"/>
        </w:rPr>
      </w:pPr>
      <w:r>
        <w:rPr>
          <w:rFonts w:ascii="Arial" w:hAnsi="Arial" w:cs="Arial"/>
          <w:color w:val="000000"/>
          <w:sz w:val="28"/>
          <w:szCs w:val="28"/>
        </w:rPr>
        <w:t xml:space="preserve">Co-NNections </w:t>
      </w:r>
      <w:r>
        <w:rPr>
          <w:rFonts w:ascii="Arial" w:hAnsi="Arial" w:cs="Arial"/>
          <w:color w:val="000000"/>
          <w:sz w:val="28"/>
          <w:szCs w:val="28"/>
        </w:rPr>
        <w:br/>
        <w:t xml:space="preserve">Weekly Reading List: </w:t>
      </w:r>
      <w:r>
        <w:rPr>
          <w:rFonts w:ascii="Arial" w:hAnsi="Arial" w:cs="Arial"/>
          <w:color w:val="000000"/>
          <w:sz w:val="28"/>
          <w:szCs w:val="28"/>
        </w:rPr>
        <w:tab/>
        <w:t xml:space="preserve">  14,059 (up from 13,964 on 10/04/23)</w:t>
      </w:r>
    </w:p>
    <w:p w14:paraId="2AB6303A" w14:textId="77777777" w:rsidR="001852D8" w:rsidRDefault="001852D8" w:rsidP="001852D8">
      <w:pPr>
        <w:tabs>
          <w:tab w:val="decimal" w:pos="4500"/>
        </w:tabs>
        <w:rPr>
          <w:rFonts w:ascii="Arial" w:hAnsi="Arial" w:cs="Arial"/>
          <w:color w:val="000000"/>
          <w:sz w:val="28"/>
          <w:szCs w:val="28"/>
        </w:rPr>
      </w:pPr>
      <w:r>
        <w:rPr>
          <w:rFonts w:ascii="Arial" w:hAnsi="Arial" w:cs="Arial"/>
          <w:color w:val="000000"/>
          <w:sz w:val="28"/>
          <w:szCs w:val="28"/>
        </w:rPr>
        <w:t xml:space="preserve">QSR List: </w:t>
      </w:r>
      <w:r>
        <w:rPr>
          <w:rFonts w:ascii="Arial" w:hAnsi="Arial" w:cs="Arial"/>
          <w:color w:val="000000"/>
          <w:sz w:val="28"/>
          <w:szCs w:val="28"/>
        </w:rPr>
        <w:tab/>
        <w:t xml:space="preserve">3618 (Up from 3610 on 10/04/23) </w:t>
      </w:r>
    </w:p>
    <w:p w14:paraId="2A64F6DD" w14:textId="77777777" w:rsidR="001852D8" w:rsidRDefault="001852D8" w:rsidP="001852D8">
      <w:pPr>
        <w:tabs>
          <w:tab w:val="decimal" w:pos="4500"/>
        </w:tabs>
        <w:rPr>
          <w:rFonts w:ascii="Arial" w:hAnsi="Arial" w:cs="Arial"/>
          <w:color w:val="000000"/>
          <w:sz w:val="28"/>
          <w:szCs w:val="28"/>
        </w:rPr>
      </w:pPr>
      <w:r>
        <w:rPr>
          <w:rFonts w:ascii="Arial" w:hAnsi="Arial" w:cs="Arial"/>
          <w:color w:val="000000"/>
          <w:sz w:val="28"/>
          <w:szCs w:val="28"/>
        </w:rPr>
        <w:t xml:space="preserve">Hospitals &amp; Institutions List: </w:t>
      </w:r>
      <w:r>
        <w:rPr>
          <w:rFonts w:ascii="Arial" w:hAnsi="Arial" w:cs="Arial"/>
          <w:color w:val="000000"/>
          <w:sz w:val="28"/>
          <w:szCs w:val="28"/>
        </w:rPr>
        <w:tab/>
        <w:t xml:space="preserve">3126 (Up from 3115 on 10/04/23) </w:t>
      </w:r>
    </w:p>
    <w:p w14:paraId="7E5F554C" w14:textId="77777777" w:rsidR="001852D8" w:rsidRDefault="001852D8" w:rsidP="001852D8">
      <w:pPr>
        <w:tabs>
          <w:tab w:val="decimal" w:pos="4500"/>
        </w:tabs>
        <w:rPr>
          <w:rFonts w:ascii="Arial" w:hAnsi="Arial" w:cs="Arial"/>
          <w:color w:val="000000"/>
          <w:sz w:val="28"/>
          <w:szCs w:val="28"/>
        </w:rPr>
      </w:pPr>
      <w:r>
        <w:rPr>
          <w:rFonts w:ascii="Arial" w:hAnsi="Arial" w:cs="Arial"/>
          <w:color w:val="000000"/>
          <w:sz w:val="28"/>
          <w:szCs w:val="28"/>
        </w:rPr>
        <w:t>Events</w:t>
      </w:r>
      <w:r>
        <w:rPr>
          <w:rFonts w:ascii="Arial" w:hAnsi="Arial" w:cs="Arial"/>
          <w:color w:val="000000"/>
          <w:sz w:val="28"/>
          <w:szCs w:val="28"/>
        </w:rPr>
        <w:tab/>
        <w:t>6650 (Up from 6550 on 10/04/23)</w:t>
      </w:r>
    </w:p>
    <w:p w14:paraId="2A583CB9" w14:textId="77777777" w:rsidR="001852D8" w:rsidRDefault="001852D8" w:rsidP="001852D8">
      <w:pPr>
        <w:tabs>
          <w:tab w:val="decimal" w:pos="4500"/>
        </w:tabs>
        <w:spacing w:after="120"/>
        <w:rPr>
          <w:rFonts w:ascii="Arial" w:hAnsi="Arial" w:cs="Arial"/>
          <w:color w:val="000000"/>
          <w:sz w:val="28"/>
          <w:szCs w:val="28"/>
        </w:rPr>
      </w:pPr>
      <w:r>
        <w:rPr>
          <w:rFonts w:ascii="Arial" w:hAnsi="Arial" w:cs="Arial"/>
          <w:color w:val="000000"/>
          <w:sz w:val="28"/>
          <w:szCs w:val="28"/>
        </w:rPr>
        <w:t>Group Representative List:</w:t>
      </w:r>
      <w:r>
        <w:rPr>
          <w:rFonts w:ascii="Arial" w:hAnsi="Arial" w:cs="Arial"/>
          <w:color w:val="000000"/>
          <w:sz w:val="28"/>
          <w:szCs w:val="28"/>
        </w:rPr>
        <w:tab/>
        <w:t>2788 (up from 2756 on 10/04/23)</w:t>
      </w:r>
    </w:p>
    <w:p w14:paraId="161E3F48" w14:textId="77777777" w:rsidR="001852D8" w:rsidRDefault="001852D8" w:rsidP="001852D8">
      <w:pPr>
        <w:tabs>
          <w:tab w:val="decimal" w:pos="4500"/>
        </w:tabs>
        <w:rPr>
          <w:rFonts w:ascii="Arial" w:hAnsi="Arial" w:cs="Arial"/>
          <w:color w:val="000000"/>
          <w:sz w:val="28"/>
          <w:szCs w:val="28"/>
        </w:rPr>
      </w:pPr>
      <w:r>
        <w:rPr>
          <w:rFonts w:ascii="Arial" w:hAnsi="Arial" w:cs="Arial"/>
          <w:color w:val="000000"/>
          <w:sz w:val="28"/>
          <w:szCs w:val="28"/>
        </w:rPr>
        <w:t>Fellowship Forum Reminder</w:t>
      </w:r>
      <w:r>
        <w:rPr>
          <w:rFonts w:ascii="Arial" w:hAnsi="Arial" w:cs="Arial"/>
          <w:color w:val="000000"/>
          <w:sz w:val="28"/>
          <w:szCs w:val="28"/>
        </w:rPr>
        <w:tab/>
        <w:t xml:space="preserve">     3444 (down from 3291 on 10/04/23)</w:t>
      </w:r>
    </w:p>
    <w:p w14:paraId="216E57DE" w14:textId="77777777" w:rsidR="001852D8" w:rsidRDefault="001852D8" w:rsidP="001852D8">
      <w:pPr>
        <w:tabs>
          <w:tab w:val="decimal" w:pos="4500"/>
        </w:tabs>
        <w:rPr>
          <w:rFonts w:ascii="Arial" w:hAnsi="Arial" w:cs="Arial"/>
          <w:color w:val="000000"/>
          <w:sz w:val="28"/>
          <w:szCs w:val="28"/>
        </w:rPr>
      </w:pPr>
      <w:r>
        <w:rPr>
          <w:rFonts w:ascii="Arial" w:hAnsi="Arial" w:cs="Arial"/>
          <w:color w:val="000000"/>
          <w:sz w:val="28"/>
          <w:szCs w:val="28"/>
        </w:rPr>
        <w:t xml:space="preserve">Our open rate has continued on many of our mailings at 50-80%! Thank you for opening our emails &amp; only using the unsubscribe button in the body of the email. Both significantly help CoDA get the emails to your inbox. </w:t>
      </w:r>
    </w:p>
    <w:p w14:paraId="212DA7A8" w14:textId="77777777" w:rsidR="001852D8" w:rsidRDefault="001852D8" w:rsidP="001852D8">
      <w:pPr>
        <w:spacing w:after="120" w:line="240" w:lineRule="auto"/>
        <w:ind w:left="720"/>
        <w:rPr>
          <w:rFonts w:ascii="Arial" w:eastAsia="Calibri" w:hAnsi="Arial" w:cs="Arial"/>
          <w:color w:val="000000"/>
          <w:sz w:val="28"/>
          <w:szCs w:val="28"/>
        </w:rPr>
      </w:pPr>
    </w:p>
    <w:p w14:paraId="6F85A0DC" w14:textId="77777777" w:rsidR="001852D8" w:rsidRDefault="001852D8" w:rsidP="001852D8">
      <w:pPr>
        <w:spacing w:after="120"/>
        <w:ind w:left="720"/>
        <w:rPr>
          <w:rFonts w:ascii="Arial" w:hAnsi="Arial" w:cs="Arial"/>
          <w:sz w:val="28"/>
          <w:szCs w:val="28"/>
        </w:rPr>
      </w:pPr>
      <w:r>
        <w:rPr>
          <w:rFonts w:ascii="Arial" w:hAnsi="Arial" w:cs="Arial"/>
          <w:sz w:val="28"/>
          <w:szCs w:val="28"/>
        </w:rPr>
        <w:lastRenderedPageBreak/>
        <w:t xml:space="preserve">From 10/04/23 – 01/05/23, 16 announcements were sent out on the CoDA General Announcements list. Additional announcements were sent on the Events list, the Meeting Contact list, the QSR list, The Hospital and Institutions list and the Co-NNections’ Weekly Readings list. </w:t>
      </w:r>
    </w:p>
    <w:p w14:paraId="7479070A" w14:textId="77777777" w:rsidR="001852D8" w:rsidRDefault="001852D8" w:rsidP="001852D8">
      <w:pPr>
        <w:spacing w:after="120"/>
        <w:ind w:left="720"/>
        <w:rPr>
          <w:rFonts w:ascii="Arial" w:eastAsia="Calibri" w:hAnsi="Arial" w:cs="Arial"/>
          <w:color w:val="0000FF" w:themeColor="hyperlink"/>
          <w:sz w:val="28"/>
          <w:szCs w:val="28"/>
          <w:u w:val="single"/>
        </w:rPr>
      </w:pPr>
      <w:r>
        <w:rPr>
          <w:rFonts w:ascii="Arial" w:eastAsia="Calibri" w:hAnsi="Arial" w:cs="Arial"/>
          <w:color w:val="000000"/>
          <w:sz w:val="28"/>
          <w:szCs w:val="28"/>
        </w:rPr>
        <w:t xml:space="preserve">I also maintain </w:t>
      </w:r>
      <w:hyperlink r:id="rId23" w:history="1">
        <w:r>
          <w:rPr>
            <w:rStyle w:val="Hyperlink"/>
            <w:rFonts w:ascii="Arial" w:eastAsia="Calibri" w:hAnsi="Arial" w:cs="Arial"/>
            <w:sz w:val="28"/>
            <w:szCs w:val="28"/>
          </w:rPr>
          <w:t>https://www.codependents.org/</w:t>
        </w:r>
      </w:hyperlink>
    </w:p>
    <w:p w14:paraId="620FF2DB" w14:textId="77777777" w:rsidR="001852D8" w:rsidRDefault="001852D8" w:rsidP="001852D8">
      <w:pPr>
        <w:spacing w:after="120"/>
        <w:ind w:left="720"/>
        <w:rPr>
          <w:rFonts w:ascii="Arial" w:eastAsia="Calibri" w:hAnsi="Arial" w:cs="Arial"/>
          <w:color w:val="000000"/>
          <w:sz w:val="28"/>
          <w:szCs w:val="28"/>
        </w:rPr>
      </w:pPr>
    </w:p>
    <w:p w14:paraId="18E4AEE0" w14:textId="77777777" w:rsidR="001852D8" w:rsidRDefault="001852D8" w:rsidP="001852D8">
      <w:pPr>
        <w:spacing w:after="120"/>
        <w:ind w:left="720"/>
        <w:rPr>
          <w:rStyle w:val="Hyperlink"/>
        </w:rPr>
      </w:pPr>
      <w:r>
        <w:rPr>
          <w:rFonts w:ascii="Arial" w:eastAsia="Calibri" w:hAnsi="Arial" w:cs="Arial"/>
          <w:color w:val="000000"/>
          <w:sz w:val="28"/>
          <w:szCs w:val="28"/>
        </w:rPr>
        <w:t xml:space="preserve">Codependents.org continues to grow! CoDA.org’s sister site houses a history of the CoDA Board in addition to the public CSC archives, Fellowship Forum audios, CSC audio since 2016, CoDA historical documents and the CoDA email lists. There is a complete index at </w:t>
      </w:r>
      <w:hyperlink r:id="rId24" w:history="1">
        <w:r>
          <w:rPr>
            <w:rStyle w:val="Hyperlink"/>
            <w:rFonts w:ascii="Arial" w:eastAsia="Calibri" w:hAnsi="Arial" w:cs="Arial"/>
            <w:sz w:val="28"/>
            <w:szCs w:val="28"/>
          </w:rPr>
          <w:t>https://www.codependents.org/</w:t>
        </w:r>
      </w:hyperlink>
    </w:p>
    <w:p w14:paraId="18158FC2" w14:textId="77777777" w:rsidR="001852D8" w:rsidRDefault="001852D8" w:rsidP="001852D8">
      <w:pPr>
        <w:spacing w:after="120"/>
        <w:ind w:left="720"/>
        <w:rPr>
          <w:rStyle w:val="Hyperlink"/>
          <w:rFonts w:ascii="Arial" w:eastAsia="Calibri" w:hAnsi="Arial" w:cs="Arial"/>
          <w:sz w:val="28"/>
          <w:szCs w:val="28"/>
        </w:rPr>
      </w:pPr>
    </w:p>
    <w:p w14:paraId="0E38CACA" w14:textId="77777777" w:rsidR="001852D8" w:rsidRDefault="001852D8" w:rsidP="001852D8">
      <w:pPr>
        <w:spacing w:after="120"/>
        <w:rPr>
          <w:color w:val="000000"/>
        </w:rPr>
      </w:pPr>
      <w:r>
        <w:rPr>
          <w:rFonts w:ascii="Arial" w:eastAsia="Calibri" w:hAnsi="Arial" w:cs="Arial"/>
          <w:color w:val="000000"/>
          <w:sz w:val="28"/>
          <w:szCs w:val="28"/>
        </w:rPr>
        <w:t xml:space="preserve">I continue to manage the CoDA YouTube channel: </w:t>
      </w:r>
      <w:hyperlink r:id="rId25" w:history="1">
        <w:r>
          <w:rPr>
            <w:rStyle w:val="Hyperlink"/>
            <w:rFonts w:ascii="Arial" w:hAnsi="Arial" w:cs="Arial"/>
            <w:b/>
            <w:bCs/>
            <w:color w:val="0070C0"/>
            <w:sz w:val="28"/>
            <w:szCs w:val="28"/>
          </w:rPr>
          <w:t>https://www.youtube.com/channel/UC0oWXZDpoVdKbyJ0YDh1zTQ</w:t>
        </w:r>
      </w:hyperlink>
    </w:p>
    <w:p w14:paraId="33C85B89" w14:textId="77777777" w:rsidR="001852D8" w:rsidRDefault="001852D8" w:rsidP="001852D8">
      <w:pPr>
        <w:spacing w:after="120"/>
        <w:rPr>
          <w:rFonts w:ascii="Arial" w:eastAsia="Calibri" w:hAnsi="Arial" w:cs="Arial"/>
          <w:color w:val="000000"/>
          <w:sz w:val="28"/>
          <w:szCs w:val="28"/>
        </w:rPr>
      </w:pPr>
    </w:p>
    <w:p w14:paraId="286C5A6E" w14:textId="77777777" w:rsidR="001852D8" w:rsidRDefault="001852D8" w:rsidP="001852D8">
      <w:pPr>
        <w:spacing w:after="120"/>
        <w:rPr>
          <w:rFonts w:ascii="Arial" w:eastAsia="Calibri" w:hAnsi="Arial" w:cs="Arial"/>
          <w:color w:val="000000"/>
          <w:sz w:val="28"/>
          <w:szCs w:val="28"/>
        </w:rPr>
      </w:pPr>
      <w:r>
        <w:rPr>
          <w:rFonts w:ascii="Arial" w:eastAsia="Calibri" w:hAnsi="Arial" w:cs="Arial"/>
          <w:color w:val="000000"/>
          <w:sz w:val="28"/>
          <w:szCs w:val="28"/>
        </w:rPr>
        <w:t>YouTube: We currently have 127 “videos”, and 3,480 subscribers (up from 3160). We’ve also sorted the YouTube videos by “playlist” (Categories):</w:t>
      </w:r>
    </w:p>
    <w:p w14:paraId="5FD6089F" w14:textId="77777777" w:rsidR="001852D8" w:rsidRDefault="00000000" w:rsidP="001852D8">
      <w:pPr>
        <w:spacing w:after="120"/>
        <w:rPr>
          <w:rFonts w:ascii="Arial" w:eastAsia="Calibri" w:hAnsi="Arial" w:cs="Arial"/>
          <w:color w:val="0070C0"/>
          <w:sz w:val="28"/>
          <w:szCs w:val="28"/>
        </w:rPr>
      </w:pPr>
      <w:hyperlink r:id="rId26" w:history="1">
        <w:r w:rsidR="001852D8">
          <w:rPr>
            <w:rStyle w:val="Hyperlink"/>
            <w:rFonts w:ascii="Arial" w:eastAsia="Calibri" w:hAnsi="Arial" w:cs="Arial"/>
            <w:sz w:val="28"/>
            <w:szCs w:val="28"/>
          </w:rPr>
          <w:t>https://www.youtube.com/channel/UC0oWXZDpoVdKbyJ0YDh1zTQ/playlists</w:t>
        </w:r>
      </w:hyperlink>
    </w:p>
    <w:p w14:paraId="3115B3B9" w14:textId="77777777" w:rsidR="001852D8" w:rsidRDefault="001852D8" w:rsidP="001852D8">
      <w:pPr>
        <w:spacing w:after="120"/>
        <w:rPr>
          <w:rFonts w:ascii="Arial" w:eastAsia="Calibri" w:hAnsi="Arial" w:cs="Arial"/>
          <w:color w:val="000000"/>
          <w:sz w:val="28"/>
          <w:szCs w:val="28"/>
        </w:rPr>
      </w:pPr>
    </w:p>
    <w:p w14:paraId="289C92A1" w14:textId="77777777" w:rsidR="001852D8" w:rsidRDefault="001852D8" w:rsidP="001852D8">
      <w:pPr>
        <w:spacing w:after="120"/>
        <w:rPr>
          <w:rFonts w:ascii="Arial" w:eastAsia="Calibri" w:hAnsi="Arial" w:cs="Arial"/>
          <w:color w:val="000000"/>
          <w:sz w:val="28"/>
          <w:szCs w:val="28"/>
        </w:rPr>
      </w:pPr>
      <w:r>
        <w:rPr>
          <w:rFonts w:ascii="Arial" w:eastAsia="Calibri" w:hAnsi="Arial" w:cs="Arial"/>
          <w:color w:val="000000"/>
          <w:sz w:val="28"/>
          <w:szCs w:val="28"/>
        </w:rPr>
        <w:t>We’ve added subtitles to our YouTube Videos in almost 100 languages!</w:t>
      </w:r>
    </w:p>
    <w:p w14:paraId="19B1FCD6" w14:textId="77777777" w:rsidR="001852D8" w:rsidRDefault="001852D8" w:rsidP="001852D8">
      <w:pPr>
        <w:spacing w:after="120"/>
        <w:rPr>
          <w:rFonts w:ascii="Arial" w:eastAsia="Calibri" w:hAnsi="Arial" w:cs="Arial"/>
          <w:color w:val="000000"/>
          <w:sz w:val="28"/>
          <w:szCs w:val="28"/>
        </w:rPr>
      </w:pPr>
    </w:p>
    <w:p w14:paraId="5C3D691E" w14:textId="77777777" w:rsidR="001852D8" w:rsidRDefault="001852D8" w:rsidP="001852D8">
      <w:pPr>
        <w:spacing w:after="120"/>
        <w:rPr>
          <w:rFonts w:ascii="Arial" w:eastAsia="Calibri" w:hAnsi="Arial" w:cs="Arial"/>
          <w:color w:val="000000"/>
          <w:sz w:val="28"/>
          <w:szCs w:val="28"/>
        </w:rPr>
      </w:pPr>
      <w:r>
        <w:rPr>
          <w:rFonts w:ascii="Arial" w:eastAsia="Calibri" w:hAnsi="Arial" w:cs="Arial"/>
          <w:color w:val="000000"/>
          <w:sz w:val="28"/>
          <w:szCs w:val="28"/>
        </w:rPr>
        <w:t>Here are the directions for using YouTube Subtitles:</w:t>
      </w:r>
    </w:p>
    <w:p w14:paraId="3AF699C3" w14:textId="77777777" w:rsidR="001852D8" w:rsidRDefault="00000000" w:rsidP="001852D8">
      <w:pPr>
        <w:spacing w:after="120"/>
        <w:rPr>
          <w:rFonts w:ascii="Arial" w:eastAsia="Calibri" w:hAnsi="Arial" w:cs="Arial"/>
          <w:color w:val="000000"/>
          <w:sz w:val="28"/>
          <w:szCs w:val="28"/>
        </w:rPr>
      </w:pPr>
      <w:hyperlink r:id="rId27" w:history="1">
        <w:r w:rsidR="001852D8">
          <w:rPr>
            <w:rStyle w:val="Hyperlink"/>
            <w:rFonts w:ascii="Arial" w:eastAsia="Calibri" w:hAnsi="Arial" w:cs="Arial"/>
            <w:sz w:val="28"/>
            <w:szCs w:val="28"/>
          </w:rPr>
          <w:t>https://www.youtube.com/@co-dependentsanonymouscoda8948/about</w:t>
        </w:r>
      </w:hyperlink>
    </w:p>
    <w:p w14:paraId="21759CF7" w14:textId="77777777" w:rsidR="001852D8" w:rsidRDefault="001852D8" w:rsidP="001852D8">
      <w:pPr>
        <w:spacing w:after="120"/>
        <w:rPr>
          <w:rFonts w:ascii="Arial" w:eastAsia="Calibri" w:hAnsi="Arial" w:cs="Arial"/>
          <w:color w:val="000000"/>
          <w:sz w:val="28"/>
          <w:szCs w:val="28"/>
        </w:rPr>
      </w:pPr>
    </w:p>
    <w:p w14:paraId="38138261" w14:textId="01FA47A3" w:rsidR="001852D8" w:rsidRDefault="001852D8" w:rsidP="001852D8">
      <w:pPr>
        <w:spacing w:after="120"/>
        <w:rPr>
          <w:rFonts w:ascii="Arial" w:eastAsia="Calibri" w:hAnsi="Arial" w:cs="Arial"/>
          <w:color w:val="000000"/>
          <w:sz w:val="28"/>
          <w:szCs w:val="28"/>
        </w:rPr>
      </w:pPr>
      <w:r>
        <w:rPr>
          <w:rFonts w:ascii="Arial" w:eastAsia="Calibri" w:hAnsi="Arial" w:cs="Arial"/>
          <w:color w:val="000000"/>
          <w:sz w:val="28"/>
          <w:szCs w:val="28"/>
        </w:rPr>
        <w:t>I organized the Winter 2023 CoDa</w:t>
      </w:r>
      <w:r w:rsidR="00EE2DF4">
        <w:rPr>
          <w:rFonts w:ascii="Arial" w:eastAsia="Calibri" w:hAnsi="Arial" w:cs="Arial"/>
          <w:color w:val="000000"/>
          <w:sz w:val="28"/>
          <w:szCs w:val="28"/>
        </w:rPr>
        <w:t>T</w:t>
      </w:r>
      <w:r>
        <w:rPr>
          <w:rFonts w:ascii="Arial" w:eastAsia="Calibri" w:hAnsi="Arial" w:cs="Arial"/>
          <w:color w:val="000000"/>
          <w:sz w:val="28"/>
          <w:szCs w:val="28"/>
        </w:rPr>
        <w:t xml:space="preserve">hon (Holiday Marathon meetings). From the small amount of feedback received, they appear to have been successful &amp; filled a need. Thank you to all the alt meetings that hosted CoDAThon Meetings. Also, thank you to Tina Z, CoDA Canada’s </w:t>
      </w:r>
      <w:r>
        <w:rPr>
          <w:rFonts w:ascii="Arial" w:eastAsia="Calibri" w:hAnsi="Arial" w:cs="Arial"/>
          <w:color w:val="000000"/>
          <w:sz w:val="28"/>
          <w:szCs w:val="28"/>
        </w:rPr>
        <w:lastRenderedPageBreak/>
        <w:t>Webmaster, who did the post-Thanksgiving schedule formatting &amp; worked in conjunction with myself on the Christmas &amp; New Years segments of the event.</w:t>
      </w:r>
    </w:p>
    <w:p w14:paraId="5F7D8420" w14:textId="77777777" w:rsidR="001852D8" w:rsidRDefault="001852D8" w:rsidP="001852D8">
      <w:pPr>
        <w:spacing w:after="120"/>
        <w:rPr>
          <w:rFonts w:ascii="Arial" w:eastAsia="Calibri" w:hAnsi="Arial" w:cs="Arial"/>
          <w:color w:val="000000"/>
          <w:sz w:val="28"/>
          <w:szCs w:val="28"/>
        </w:rPr>
      </w:pPr>
    </w:p>
    <w:p w14:paraId="6D42A500" w14:textId="77777777" w:rsidR="001852D8" w:rsidRDefault="001852D8" w:rsidP="001852D8">
      <w:pPr>
        <w:spacing w:after="120"/>
        <w:rPr>
          <w:rFonts w:ascii="Arial" w:eastAsia="Calibri" w:hAnsi="Arial" w:cs="Arial"/>
          <w:color w:val="000000"/>
          <w:sz w:val="28"/>
          <w:szCs w:val="28"/>
        </w:rPr>
      </w:pPr>
      <w:r>
        <w:rPr>
          <w:rFonts w:ascii="Arial" w:eastAsia="Calibri" w:hAnsi="Arial" w:cs="Arial"/>
          <w:color w:val="000000"/>
          <w:sz w:val="28"/>
          <w:szCs w:val="28"/>
        </w:rPr>
        <w:t xml:space="preserve">A reminder to all CoDA committees - the Email Lists are here for YOU! </w:t>
      </w:r>
      <w:r>
        <w:rPr>
          <w:rFonts w:ascii="Arial" w:eastAsia="Calibri" w:hAnsi="Arial" w:cs="Arial"/>
          <w:color w:val="000000"/>
          <w:sz w:val="28"/>
          <w:szCs w:val="28"/>
        </w:rPr>
        <w:br/>
        <w:t xml:space="preserve">If you would like information or an announcement sent out to the CoDA Fellowship, please email it, in plain text or Word formatting (we can now also embed graphics in the email announcements), to </w:t>
      </w:r>
      <w:hyperlink r:id="rId28" w:history="1">
        <w:r>
          <w:rPr>
            <w:rStyle w:val="Hyperlink"/>
            <w:rFonts w:ascii="Arial" w:eastAsia="Calibri" w:hAnsi="Arial" w:cs="Arial"/>
            <w:sz w:val="28"/>
            <w:szCs w:val="28"/>
          </w:rPr>
          <w:t>codalist@coda.org</w:t>
        </w:r>
      </w:hyperlink>
      <w:r>
        <w:rPr>
          <w:rFonts w:ascii="Arial" w:eastAsia="Calibri" w:hAnsi="Arial" w:cs="Arial"/>
          <w:color w:val="000000"/>
          <w:sz w:val="28"/>
          <w:szCs w:val="28"/>
        </w:rPr>
        <w:t xml:space="preserve"> </w:t>
      </w:r>
    </w:p>
    <w:p w14:paraId="30C0E7FD" w14:textId="77777777" w:rsidR="001852D8" w:rsidRDefault="001852D8" w:rsidP="001852D8">
      <w:pPr>
        <w:rPr>
          <w:rFonts w:ascii="Arial" w:hAnsi="Arial" w:cs="Arial"/>
          <w:sz w:val="28"/>
          <w:szCs w:val="28"/>
        </w:rPr>
      </w:pPr>
    </w:p>
    <w:p w14:paraId="73909977" w14:textId="77777777" w:rsidR="001852D8" w:rsidRDefault="001852D8" w:rsidP="001852D8">
      <w:pPr>
        <w:rPr>
          <w:rFonts w:ascii="Arial" w:hAnsi="Arial" w:cs="Arial"/>
          <w:sz w:val="28"/>
          <w:szCs w:val="28"/>
        </w:rPr>
      </w:pPr>
      <w:r>
        <w:rPr>
          <w:rFonts w:ascii="Arial" w:hAnsi="Arial" w:cs="Arial"/>
          <w:sz w:val="28"/>
          <w:szCs w:val="28"/>
        </w:rPr>
        <w:t>In Service,</w:t>
      </w:r>
    </w:p>
    <w:p w14:paraId="0D5C7227" w14:textId="77777777" w:rsidR="001852D8" w:rsidRDefault="001852D8" w:rsidP="001852D8">
      <w:pPr>
        <w:rPr>
          <w:rFonts w:ascii="Arial" w:hAnsi="Arial" w:cs="Arial"/>
          <w:sz w:val="28"/>
          <w:szCs w:val="28"/>
        </w:rPr>
      </w:pPr>
      <w:r>
        <w:rPr>
          <w:rFonts w:ascii="Arial" w:hAnsi="Arial" w:cs="Arial"/>
          <w:sz w:val="28"/>
          <w:szCs w:val="28"/>
        </w:rPr>
        <w:t>Geff R (Washington State)</w:t>
      </w:r>
    </w:p>
    <w:p w14:paraId="00236B83" w14:textId="77777777" w:rsidR="001852D8" w:rsidRDefault="001852D8" w:rsidP="001852D8">
      <w:pPr>
        <w:rPr>
          <w:rFonts w:ascii="Arial" w:hAnsi="Arial" w:cs="Arial"/>
          <w:sz w:val="28"/>
          <w:szCs w:val="28"/>
        </w:rPr>
      </w:pPr>
      <w:r>
        <w:rPr>
          <w:rFonts w:ascii="Arial" w:hAnsi="Arial" w:cs="Arial"/>
          <w:sz w:val="28"/>
          <w:szCs w:val="28"/>
        </w:rPr>
        <w:t>Board Liaison, Katherine T. (Arizona)</w:t>
      </w:r>
    </w:p>
    <w:p w14:paraId="4625A5FB" w14:textId="77777777" w:rsidR="009E5CFD" w:rsidRDefault="009E5CFD" w:rsidP="009E5CFD">
      <w:pPr>
        <w:spacing w:after="0"/>
      </w:pPr>
    </w:p>
    <w:p w14:paraId="1AB5FB31" w14:textId="52227802" w:rsidR="00F42888" w:rsidRDefault="00F42888" w:rsidP="001D0481">
      <w:pPr>
        <w:spacing w:after="0" w:line="240" w:lineRule="auto"/>
        <w:rPr>
          <w:rFonts w:ascii="Arial" w:eastAsia="Arial" w:hAnsi="Arial" w:cs="Arial"/>
          <w:b/>
          <w:bCs/>
          <w:color w:val="000000" w:themeColor="text1"/>
          <w:sz w:val="31"/>
          <w:szCs w:val="31"/>
        </w:rPr>
      </w:pPr>
      <w:r w:rsidRPr="1041BFCC">
        <w:rPr>
          <w:rFonts w:ascii="Arial" w:eastAsia="Arial" w:hAnsi="Arial" w:cs="Arial"/>
          <w:b/>
          <w:bCs/>
          <w:color w:val="000000" w:themeColor="text1"/>
          <w:sz w:val="31"/>
          <w:szCs w:val="31"/>
        </w:rPr>
        <w:t>F</w:t>
      </w:r>
      <w:r>
        <w:rPr>
          <w:rFonts w:ascii="Arial" w:eastAsia="Arial" w:hAnsi="Arial" w:cs="Arial"/>
          <w:b/>
          <w:bCs/>
          <w:color w:val="000000" w:themeColor="text1"/>
          <w:sz w:val="31"/>
          <w:szCs w:val="31"/>
        </w:rPr>
        <w:t>ellowship</w:t>
      </w:r>
      <w:r w:rsidRPr="1041BFCC">
        <w:rPr>
          <w:rFonts w:ascii="Arial" w:eastAsia="Arial" w:hAnsi="Arial" w:cs="Arial"/>
          <w:b/>
          <w:bCs/>
          <w:color w:val="000000" w:themeColor="text1"/>
          <w:sz w:val="31"/>
          <w:szCs w:val="31"/>
        </w:rPr>
        <w:t xml:space="preserve"> S</w:t>
      </w:r>
      <w:r>
        <w:rPr>
          <w:rFonts w:ascii="Arial" w:eastAsia="Arial" w:hAnsi="Arial" w:cs="Arial"/>
          <w:b/>
          <w:bCs/>
          <w:color w:val="000000" w:themeColor="text1"/>
          <w:sz w:val="31"/>
          <w:szCs w:val="31"/>
        </w:rPr>
        <w:t>ervice</w:t>
      </w:r>
      <w:r w:rsidRPr="1041BFCC">
        <w:rPr>
          <w:rFonts w:ascii="Arial" w:eastAsia="Arial" w:hAnsi="Arial" w:cs="Arial"/>
          <w:b/>
          <w:bCs/>
          <w:color w:val="000000" w:themeColor="text1"/>
          <w:sz w:val="31"/>
          <w:szCs w:val="31"/>
        </w:rPr>
        <w:t xml:space="preserve"> W</w:t>
      </w:r>
      <w:r>
        <w:rPr>
          <w:rFonts w:ascii="Arial" w:eastAsia="Arial" w:hAnsi="Arial" w:cs="Arial"/>
          <w:b/>
          <w:bCs/>
          <w:color w:val="000000" w:themeColor="text1"/>
          <w:sz w:val="31"/>
          <w:szCs w:val="31"/>
        </w:rPr>
        <w:t>orker</w:t>
      </w:r>
      <w:r>
        <w:rPr>
          <w:rFonts w:ascii="Arial" w:eastAsia="Arial" w:hAnsi="Arial" w:cs="Arial"/>
          <w:b/>
          <w:bCs/>
          <w:color w:val="000000" w:themeColor="text1"/>
          <w:sz w:val="31"/>
          <w:szCs w:val="31"/>
        </w:rPr>
        <w:t xml:space="preserve"> Interpretation Coordinator</w:t>
      </w:r>
    </w:p>
    <w:p w14:paraId="59FC14EF" w14:textId="77777777" w:rsidR="00F42888" w:rsidRDefault="00F42888" w:rsidP="001D0481">
      <w:pPr>
        <w:spacing w:after="0" w:line="240" w:lineRule="auto"/>
        <w:rPr>
          <w:rFonts w:ascii="Arial" w:eastAsia="Arial" w:hAnsi="Arial" w:cs="Arial"/>
          <w:b/>
          <w:bCs/>
          <w:color w:val="000000" w:themeColor="text1"/>
          <w:sz w:val="31"/>
          <w:szCs w:val="31"/>
        </w:rPr>
      </w:pPr>
    </w:p>
    <w:p w14:paraId="18AD66B3" w14:textId="77777777" w:rsidR="00F42888" w:rsidRDefault="00F42888" w:rsidP="00F42888">
      <w:pPr>
        <w:spacing w:after="0" w:line="259" w:lineRule="auto"/>
        <w:rPr>
          <w:rFonts w:ascii="Arial" w:eastAsia="Arial" w:hAnsi="Arial" w:cs="Arial"/>
          <w:color w:val="000000" w:themeColor="text1"/>
          <w:sz w:val="31"/>
          <w:szCs w:val="31"/>
        </w:rPr>
      </w:pPr>
      <w:r w:rsidRPr="2FAA6D44">
        <w:rPr>
          <w:rFonts w:ascii="Arial" w:eastAsia="Arial" w:hAnsi="Arial" w:cs="Arial"/>
          <w:b/>
          <w:bCs/>
          <w:color w:val="000000" w:themeColor="text1"/>
          <w:sz w:val="31"/>
          <w:szCs w:val="31"/>
        </w:rPr>
        <w:t>FELLOWSHIP SERVICE WORKER / Interpretation Coordinator</w:t>
      </w:r>
      <w:r w:rsidRPr="2FAA6D44">
        <w:rPr>
          <w:rFonts w:ascii="Arial" w:eastAsia="Arial" w:hAnsi="Arial" w:cs="Arial"/>
          <w:color w:val="000000" w:themeColor="text1"/>
          <w:sz w:val="31"/>
          <w:szCs w:val="31"/>
        </w:rPr>
        <w:t xml:space="preserve"> </w:t>
      </w:r>
    </w:p>
    <w:p w14:paraId="3A1F0BD7" w14:textId="77777777" w:rsidR="00F42888" w:rsidRPr="00F42888" w:rsidRDefault="00F42888" w:rsidP="00F42888">
      <w:pPr>
        <w:spacing w:before="300" w:after="300"/>
        <w:rPr>
          <w:rFonts w:ascii="Arial" w:hAnsi="Arial" w:cs="Arial"/>
          <w:sz w:val="28"/>
          <w:szCs w:val="28"/>
        </w:rPr>
      </w:pPr>
      <w:r w:rsidRPr="00F42888">
        <w:rPr>
          <w:rFonts w:ascii="Arial" w:eastAsia="system-ui" w:hAnsi="Arial" w:cs="Arial"/>
          <w:b/>
          <w:bCs/>
          <w:color w:val="000000" w:themeColor="text1"/>
          <w:sz w:val="28"/>
          <w:szCs w:val="28"/>
        </w:rPr>
        <w:t>Goals Met This Quarter:</w:t>
      </w:r>
    </w:p>
    <w:p w14:paraId="541601A9" w14:textId="77777777" w:rsidR="00F42888" w:rsidRPr="00F42888" w:rsidRDefault="00F42888" w:rsidP="00F42888">
      <w:pPr>
        <w:pStyle w:val="ListParagraph"/>
        <w:numPr>
          <w:ilvl w:val="0"/>
          <w:numId w:val="135"/>
        </w:numPr>
        <w:spacing w:before="240" w:after="240" w:line="279" w:lineRule="auto"/>
        <w:rPr>
          <w:rFonts w:ascii="Arial" w:eastAsia="system-ui" w:hAnsi="Arial" w:cs="Arial"/>
          <w:color w:val="000000" w:themeColor="text1"/>
          <w:sz w:val="28"/>
          <w:szCs w:val="28"/>
        </w:rPr>
      </w:pPr>
      <w:r w:rsidRPr="00F42888">
        <w:rPr>
          <w:rFonts w:ascii="Arial" w:eastAsia="system-ui" w:hAnsi="Arial" w:cs="Arial"/>
          <w:color w:val="000000" w:themeColor="text1"/>
          <w:sz w:val="28"/>
          <w:szCs w:val="28"/>
        </w:rPr>
        <w:t xml:space="preserve">Continued monitoring of interpretation for Chairs Forum, </w:t>
      </w:r>
      <w:proofErr w:type="spellStart"/>
      <w:r w:rsidRPr="00F42888">
        <w:rPr>
          <w:rFonts w:ascii="Arial" w:eastAsia="system-ui" w:hAnsi="Arial" w:cs="Arial"/>
          <w:color w:val="000000" w:themeColor="text1"/>
          <w:sz w:val="28"/>
          <w:szCs w:val="28"/>
        </w:rPr>
        <w:t>CoDA</w:t>
      </w:r>
      <w:proofErr w:type="spellEnd"/>
      <w:r w:rsidRPr="00F42888">
        <w:rPr>
          <w:rFonts w:ascii="Arial" w:eastAsia="system-ui" w:hAnsi="Arial" w:cs="Arial"/>
          <w:color w:val="000000" w:themeColor="text1"/>
          <w:sz w:val="28"/>
          <w:szCs w:val="28"/>
        </w:rPr>
        <w:t xml:space="preserve"> Teens Committee, and Delegate Relations Committee.</w:t>
      </w:r>
    </w:p>
    <w:p w14:paraId="6B4A7FF7" w14:textId="77777777" w:rsidR="00F42888" w:rsidRPr="00F42888" w:rsidRDefault="00F42888" w:rsidP="00F42888">
      <w:pPr>
        <w:pStyle w:val="ListParagraph"/>
        <w:numPr>
          <w:ilvl w:val="0"/>
          <w:numId w:val="135"/>
        </w:numPr>
        <w:spacing w:before="240" w:after="240" w:line="279" w:lineRule="auto"/>
        <w:rPr>
          <w:rFonts w:ascii="Arial" w:eastAsia="system-ui" w:hAnsi="Arial" w:cs="Arial"/>
          <w:color w:val="000000" w:themeColor="text1"/>
          <w:sz w:val="28"/>
          <w:szCs w:val="28"/>
        </w:rPr>
      </w:pPr>
      <w:r w:rsidRPr="00F42888">
        <w:rPr>
          <w:rFonts w:ascii="Arial" w:eastAsia="system-ui" w:hAnsi="Arial" w:cs="Arial"/>
          <w:color w:val="000000" w:themeColor="text1"/>
          <w:sz w:val="28"/>
          <w:szCs w:val="28"/>
        </w:rPr>
        <w:t>Collaborated with Board Liaisons to meet with the Interpretation company, discussing the current contract and identifying gaps in service.</w:t>
      </w:r>
    </w:p>
    <w:p w14:paraId="241C2330" w14:textId="77777777" w:rsidR="00F42888" w:rsidRPr="00F42888" w:rsidRDefault="00F42888" w:rsidP="00F42888">
      <w:pPr>
        <w:pStyle w:val="ListParagraph"/>
        <w:numPr>
          <w:ilvl w:val="0"/>
          <w:numId w:val="135"/>
        </w:numPr>
        <w:spacing w:before="240" w:after="240" w:line="279" w:lineRule="auto"/>
        <w:rPr>
          <w:rFonts w:ascii="Arial" w:eastAsia="system-ui" w:hAnsi="Arial" w:cs="Arial"/>
          <w:color w:val="000000" w:themeColor="text1"/>
          <w:sz w:val="28"/>
          <w:szCs w:val="28"/>
        </w:rPr>
      </w:pPr>
      <w:r w:rsidRPr="00F42888">
        <w:rPr>
          <w:rFonts w:ascii="Arial" w:eastAsia="system-ui" w:hAnsi="Arial" w:cs="Arial"/>
          <w:color w:val="000000" w:themeColor="text1"/>
          <w:sz w:val="28"/>
          <w:szCs w:val="28"/>
        </w:rPr>
        <w:t xml:space="preserve">Explored the use of Artificial Intelligence (AI) for </w:t>
      </w:r>
      <w:proofErr w:type="spellStart"/>
      <w:r w:rsidRPr="00F42888">
        <w:rPr>
          <w:rFonts w:ascii="Arial" w:eastAsia="system-ui" w:hAnsi="Arial" w:cs="Arial"/>
          <w:color w:val="000000" w:themeColor="text1"/>
          <w:sz w:val="28"/>
          <w:szCs w:val="28"/>
        </w:rPr>
        <w:t>CoDA</w:t>
      </w:r>
      <w:proofErr w:type="spellEnd"/>
      <w:r w:rsidRPr="00F42888">
        <w:rPr>
          <w:rFonts w:ascii="Arial" w:eastAsia="system-ui" w:hAnsi="Arial" w:cs="Arial"/>
          <w:color w:val="000000" w:themeColor="text1"/>
          <w:sz w:val="28"/>
          <w:szCs w:val="28"/>
        </w:rPr>
        <w:t xml:space="preserve"> Service Conference (CSC) and International </w:t>
      </w:r>
      <w:proofErr w:type="spellStart"/>
      <w:r w:rsidRPr="00F42888">
        <w:rPr>
          <w:rFonts w:ascii="Arial" w:eastAsia="system-ui" w:hAnsi="Arial" w:cs="Arial"/>
          <w:color w:val="000000" w:themeColor="text1"/>
          <w:sz w:val="28"/>
          <w:szCs w:val="28"/>
        </w:rPr>
        <w:t>CoDA</w:t>
      </w:r>
      <w:proofErr w:type="spellEnd"/>
      <w:r w:rsidRPr="00F42888">
        <w:rPr>
          <w:rFonts w:ascii="Arial" w:eastAsia="system-ui" w:hAnsi="Arial" w:cs="Arial"/>
          <w:color w:val="000000" w:themeColor="text1"/>
          <w:sz w:val="28"/>
          <w:szCs w:val="28"/>
        </w:rPr>
        <w:t xml:space="preserve"> Committee (ICC) with Events Tech.</w:t>
      </w:r>
    </w:p>
    <w:p w14:paraId="667EB709" w14:textId="77777777" w:rsidR="00F42888" w:rsidRPr="00F42888" w:rsidRDefault="00F42888" w:rsidP="00F42888">
      <w:pPr>
        <w:pStyle w:val="ListParagraph"/>
        <w:numPr>
          <w:ilvl w:val="0"/>
          <w:numId w:val="135"/>
        </w:numPr>
        <w:spacing w:before="240" w:after="240" w:line="279" w:lineRule="auto"/>
        <w:rPr>
          <w:rFonts w:ascii="Arial" w:eastAsia="system-ui" w:hAnsi="Arial" w:cs="Arial"/>
          <w:color w:val="000000" w:themeColor="text1"/>
          <w:sz w:val="28"/>
          <w:szCs w:val="28"/>
        </w:rPr>
      </w:pPr>
      <w:r w:rsidRPr="00F42888">
        <w:rPr>
          <w:rFonts w:ascii="Arial" w:eastAsia="system-ui" w:hAnsi="Arial" w:cs="Arial"/>
          <w:color w:val="000000" w:themeColor="text1"/>
          <w:sz w:val="28"/>
          <w:szCs w:val="28"/>
        </w:rPr>
        <w:t xml:space="preserve">Successfully set up an AI Trial with </w:t>
      </w:r>
      <w:proofErr w:type="spellStart"/>
      <w:r w:rsidRPr="00F42888">
        <w:rPr>
          <w:rFonts w:ascii="Arial" w:eastAsia="system-ui" w:hAnsi="Arial" w:cs="Arial"/>
          <w:color w:val="000000" w:themeColor="text1"/>
          <w:sz w:val="28"/>
          <w:szCs w:val="28"/>
        </w:rPr>
        <w:t>Interprefy</w:t>
      </w:r>
      <w:proofErr w:type="spellEnd"/>
      <w:r w:rsidRPr="00F42888">
        <w:rPr>
          <w:rFonts w:ascii="Arial" w:eastAsia="system-ui" w:hAnsi="Arial" w:cs="Arial"/>
          <w:color w:val="000000" w:themeColor="text1"/>
          <w:sz w:val="28"/>
          <w:szCs w:val="28"/>
        </w:rPr>
        <w:t xml:space="preserve"> involving </w:t>
      </w:r>
      <w:proofErr w:type="spellStart"/>
      <w:r w:rsidRPr="00F42888">
        <w:rPr>
          <w:rFonts w:ascii="Arial" w:eastAsia="system-ui" w:hAnsi="Arial" w:cs="Arial"/>
          <w:color w:val="000000" w:themeColor="text1"/>
          <w:sz w:val="28"/>
          <w:szCs w:val="28"/>
        </w:rPr>
        <w:t>CoDA</w:t>
      </w:r>
      <w:proofErr w:type="spellEnd"/>
      <w:r w:rsidRPr="00F42888">
        <w:rPr>
          <w:rFonts w:ascii="Arial" w:eastAsia="system-ui" w:hAnsi="Arial" w:cs="Arial"/>
          <w:color w:val="000000" w:themeColor="text1"/>
          <w:sz w:val="28"/>
          <w:szCs w:val="28"/>
        </w:rPr>
        <w:t xml:space="preserve"> members from around the world in languages such as Persian, German, Spanish, Portuguese, Russian, French, Italian. Included several committees like IMC, Board, Communications, and Events.</w:t>
      </w:r>
    </w:p>
    <w:p w14:paraId="2640C2DE" w14:textId="77777777" w:rsidR="00F42888" w:rsidRPr="00F42888" w:rsidRDefault="00F42888" w:rsidP="00F42888">
      <w:pPr>
        <w:pStyle w:val="ListParagraph"/>
        <w:numPr>
          <w:ilvl w:val="0"/>
          <w:numId w:val="135"/>
        </w:numPr>
        <w:spacing w:before="240" w:after="240" w:line="279" w:lineRule="auto"/>
        <w:rPr>
          <w:rFonts w:ascii="Arial" w:eastAsia="system-ui" w:hAnsi="Arial" w:cs="Arial"/>
          <w:color w:val="000000" w:themeColor="text1"/>
          <w:sz w:val="28"/>
          <w:szCs w:val="28"/>
        </w:rPr>
      </w:pPr>
      <w:r w:rsidRPr="00F42888">
        <w:rPr>
          <w:rFonts w:ascii="Arial" w:eastAsia="system-ui" w:hAnsi="Arial" w:cs="Arial"/>
          <w:color w:val="000000" w:themeColor="text1"/>
          <w:sz w:val="28"/>
          <w:szCs w:val="28"/>
        </w:rPr>
        <w:t xml:space="preserve">Submitted an AI feedback report to Board Liaison and </w:t>
      </w:r>
      <w:proofErr w:type="spellStart"/>
      <w:r w:rsidRPr="00F42888">
        <w:rPr>
          <w:rFonts w:ascii="Arial" w:eastAsia="system-ui" w:hAnsi="Arial" w:cs="Arial"/>
          <w:color w:val="000000" w:themeColor="text1"/>
          <w:sz w:val="28"/>
          <w:szCs w:val="28"/>
        </w:rPr>
        <w:t>Interprefy</w:t>
      </w:r>
      <w:proofErr w:type="spellEnd"/>
      <w:r w:rsidRPr="00F42888">
        <w:rPr>
          <w:rFonts w:ascii="Arial" w:eastAsia="system-ui" w:hAnsi="Arial" w:cs="Arial"/>
          <w:color w:val="000000" w:themeColor="text1"/>
          <w:sz w:val="28"/>
          <w:szCs w:val="28"/>
        </w:rPr>
        <w:t>.</w:t>
      </w:r>
    </w:p>
    <w:p w14:paraId="1D807606" w14:textId="77777777" w:rsidR="00F42888" w:rsidRPr="00F42888" w:rsidRDefault="00F42888" w:rsidP="00F42888">
      <w:pPr>
        <w:pStyle w:val="ListParagraph"/>
        <w:numPr>
          <w:ilvl w:val="0"/>
          <w:numId w:val="135"/>
        </w:numPr>
        <w:spacing w:before="240" w:after="240" w:line="279" w:lineRule="auto"/>
        <w:rPr>
          <w:rFonts w:ascii="Arial" w:eastAsia="system-ui" w:hAnsi="Arial" w:cs="Arial"/>
          <w:color w:val="000000" w:themeColor="text1"/>
          <w:sz w:val="28"/>
          <w:szCs w:val="28"/>
        </w:rPr>
      </w:pPr>
      <w:r w:rsidRPr="00F42888">
        <w:rPr>
          <w:rFonts w:ascii="Arial" w:eastAsia="system-ui" w:hAnsi="Arial" w:cs="Arial"/>
          <w:color w:val="000000" w:themeColor="text1"/>
          <w:sz w:val="28"/>
          <w:szCs w:val="28"/>
        </w:rPr>
        <w:lastRenderedPageBreak/>
        <w:t xml:space="preserve">Supported </w:t>
      </w:r>
      <w:proofErr w:type="spellStart"/>
      <w:r w:rsidRPr="00F42888">
        <w:rPr>
          <w:rFonts w:ascii="Arial" w:eastAsia="system-ui" w:hAnsi="Arial" w:cs="Arial"/>
          <w:color w:val="000000" w:themeColor="text1"/>
          <w:sz w:val="28"/>
          <w:szCs w:val="28"/>
        </w:rPr>
        <w:t>CoDAteen</w:t>
      </w:r>
      <w:proofErr w:type="spellEnd"/>
      <w:r w:rsidRPr="00F42888">
        <w:rPr>
          <w:rFonts w:ascii="Arial" w:eastAsia="system-ui" w:hAnsi="Arial" w:cs="Arial"/>
          <w:color w:val="000000" w:themeColor="text1"/>
          <w:sz w:val="28"/>
          <w:szCs w:val="28"/>
        </w:rPr>
        <w:t xml:space="preserve"> presentation by providing a tutorial for </w:t>
      </w:r>
      <w:proofErr w:type="spellStart"/>
      <w:r w:rsidRPr="00F42888">
        <w:rPr>
          <w:rFonts w:ascii="Arial" w:eastAsia="system-ui" w:hAnsi="Arial" w:cs="Arial"/>
          <w:color w:val="000000" w:themeColor="text1"/>
          <w:sz w:val="28"/>
          <w:szCs w:val="28"/>
        </w:rPr>
        <w:t>CoDA</w:t>
      </w:r>
      <w:proofErr w:type="spellEnd"/>
      <w:r w:rsidRPr="00F42888">
        <w:rPr>
          <w:rFonts w:ascii="Arial" w:eastAsia="system-ui" w:hAnsi="Arial" w:cs="Arial"/>
          <w:color w:val="000000" w:themeColor="text1"/>
          <w:sz w:val="28"/>
          <w:szCs w:val="28"/>
        </w:rPr>
        <w:t xml:space="preserve"> Mexico's Event Committee and troubleshooting support.</w:t>
      </w:r>
    </w:p>
    <w:p w14:paraId="643C8092" w14:textId="77777777" w:rsidR="00F42888" w:rsidRPr="00F42888" w:rsidRDefault="00F42888" w:rsidP="00F42888">
      <w:pPr>
        <w:pStyle w:val="ListParagraph"/>
        <w:numPr>
          <w:ilvl w:val="0"/>
          <w:numId w:val="135"/>
        </w:numPr>
        <w:spacing w:before="240" w:after="240" w:line="279" w:lineRule="auto"/>
        <w:rPr>
          <w:rFonts w:ascii="Arial" w:eastAsia="system-ui" w:hAnsi="Arial" w:cs="Arial"/>
          <w:color w:val="000000" w:themeColor="text1"/>
          <w:sz w:val="28"/>
          <w:szCs w:val="28"/>
        </w:rPr>
      </w:pPr>
      <w:r w:rsidRPr="00F42888">
        <w:rPr>
          <w:rFonts w:ascii="Arial" w:eastAsia="system-ui" w:hAnsi="Arial" w:cs="Arial"/>
          <w:color w:val="000000" w:themeColor="text1"/>
          <w:sz w:val="28"/>
          <w:szCs w:val="28"/>
        </w:rPr>
        <w:t>Invited to support World Outreach on their next Annual Sponsorship Workshop with Trusted Servant Interpreters.</w:t>
      </w:r>
    </w:p>
    <w:p w14:paraId="001D4A51" w14:textId="77777777" w:rsidR="00F42888" w:rsidRPr="00F42888" w:rsidRDefault="00F42888" w:rsidP="00F42888">
      <w:pPr>
        <w:pStyle w:val="ListParagraph"/>
        <w:numPr>
          <w:ilvl w:val="1"/>
          <w:numId w:val="135"/>
        </w:numPr>
        <w:spacing w:before="240" w:after="240" w:line="279" w:lineRule="auto"/>
        <w:rPr>
          <w:rFonts w:ascii="Arial" w:eastAsia="system-ui" w:hAnsi="Arial" w:cs="Arial"/>
          <w:color w:val="000000" w:themeColor="text1"/>
          <w:sz w:val="28"/>
          <w:szCs w:val="28"/>
        </w:rPr>
      </w:pPr>
      <w:r w:rsidRPr="00F42888">
        <w:rPr>
          <w:rFonts w:ascii="Arial" w:eastAsia="system-ui" w:hAnsi="Arial" w:cs="Arial"/>
          <w:color w:val="000000" w:themeColor="text1"/>
          <w:sz w:val="28"/>
          <w:szCs w:val="28"/>
        </w:rPr>
        <w:t>Reached out to previous and new Trusted Servants via email and social media texting.</w:t>
      </w:r>
    </w:p>
    <w:p w14:paraId="7EB8C0C4" w14:textId="77777777" w:rsidR="00F42888" w:rsidRPr="00F42888" w:rsidRDefault="00F42888" w:rsidP="00F42888">
      <w:pPr>
        <w:pStyle w:val="ListParagraph"/>
        <w:numPr>
          <w:ilvl w:val="0"/>
          <w:numId w:val="135"/>
        </w:numPr>
        <w:spacing w:before="240" w:after="240" w:line="279" w:lineRule="auto"/>
        <w:rPr>
          <w:rFonts w:ascii="Arial" w:eastAsia="system-ui" w:hAnsi="Arial" w:cs="Arial"/>
          <w:color w:val="000000" w:themeColor="text1"/>
          <w:sz w:val="28"/>
          <w:szCs w:val="28"/>
        </w:rPr>
      </w:pPr>
      <w:r w:rsidRPr="00F42888">
        <w:rPr>
          <w:rFonts w:ascii="Arial" w:eastAsia="system-ui" w:hAnsi="Arial" w:cs="Arial"/>
          <w:color w:val="000000" w:themeColor="text1"/>
          <w:sz w:val="28"/>
          <w:szCs w:val="28"/>
        </w:rPr>
        <w:t xml:space="preserve">Received Interpretation support requests from UK, Iceland, and Arizona. Began communication with each for upcoming workshops in the new year. </w:t>
      </w:r>
    </w:p>
    <w:p w14:paraId="10C81A04" w14:textId="77777777" w:rsidR="00F42888" w:rsidRPr="00F42888" w:rsidRDefault="00F42888" w:rsidP="00F42888">
      <w:pPr>
        <w:pStyle w:val="ListParagraph"/>
        <w:numPr>
          <w:ilvl w:val="0"/>
          <w:numId w:val="135"/>
        </w:numPr>
        <w:spacing w:before="240" w:after="240" w:line="279" w:lineRule="auto"/>
        <w:rPr>
          <w:rFonts w:ascii="Arial" w:eastAsia="system-ui" w:hAnsi="Arial" w:cs="Arial"/>
          <w:color w:val="000000" w:themeColor="text1"/>
          <w:sz w:val="28"/>
          <w:szCs w:val="28"/>
        </w:rPr>
      </w:pPr>
      <w:r w:rsidRPr="00F42888">
        <w:rPr>
          <w:rFonts w:ascii="Arial" w:eastAsia="system-ui" w:hAnsi="Arial" w:cs="Arial"/>
          <w:color w:val="000000" w:themeColor="text1"/>
          <w:sz w:val="28"/>
          <w:szCs w:val="28"/>
        </w:rPr>
        <w:t xml:space="preserve">Discussed with Board Liaison the potential creation of an Interpretation webpage to connect with Virtual Events (VEs) worldwide. Aims to provide links to interpretation request guidelines for VEs and </w:t>
      </w:r>
      <w:proofErr w:type="spellStart"/>
      <w:r w:rsidRPr="00F42888">
        <w:rPr>
          <w:rFonts w:ascii="Arial" w:eastAsia="system-ui" w:hAnsi="Arial" w:cs="Arial"/>
          <w:color w:val="000000" w:themeColor="text1"/>
          <w:sz w:val="28"/>
          <w:szCs w:val="28"/>
        </w:rPr>
        <w:t>CoDA</w:t>
      </w:r>
      <w:proofErr w:type="spellEnd"/>
      <w:r w:rsidRPr="00F42888">
        <w:rPr>
          <w:rFonts w:ascii="Arial" w:eastAsia="system-ui" w:hAnsi="Arial" w:cs="Arial"/>
          <w:color w:val="000000" w:themeColor="text1"/>
          <w:sz w:val="28"/>
          <w:szCs w:val="28"/>
        </w:rPr>
        <w:t xml:space="preserve"> World Committees, along with PowerPoint tutorials on setting up Zoom Accounts with Interpretation features.</w:t>
      </w:r>
    </w:p>
    <w:p w14:paraId="679AC239" w14:textId="77777777" w:rsidR="00F42888" w:rsidRPr="00F42888" w:rsidRDefault="00F42888" w:rsidP="00F42888">
      <w:pPr>
        <w:pStyle w:val="ListParagraph"/>
        <w:numPr>
          <w:ilvl w:val="0"/>
          <w:numId w:val="135"/>
        </w:numPr>
        <w:spacing w:before="240" w:after="240" w:line="279" w:lineRule="auto"/>
        <w:rPr>
          <w:rFonts w:ascii="Arial" w:eastAsia="system-ui" w:hAnsi="Arial" w:cs="Arial"/>
          <w:color w:val="000000" w:themeColor="text1"/>
          <w:sz w:val="28"/>
          <w:szCs w:val="28"/>
        </w:rPr>
      </w:pPr>
      <w:r w:rsidRPr="00F42888">
        <w:rPr>
          <w:rFonts w:ascii="Arial" w:eastAsia="system-ui" w:hAnsi="Arial" w:cs="Arial"/>
          <w:color w:val="000000" w:themeColor="text1"/>
          <w:sz w:val="28"/>
          <w:szCs w:val="28"/>
        </w:rPr>
        <w:t>Requested by Board Chair to connect with World Committees to set up the Zoom Interpretation feature on each of their Zoom Accounts. This is a work in progress.</w:t>
      </w:r>
    </w:p>
    <w:p w14:paraId="3719FC71" w14:textId="77777777" w:rsidR="00F42888" w:rsidRPr="00F42888" w:rsidRDefault="00F42888" w:rsidP="00F42888">
      <w:pPr>
        <w:spacing w:before="300" w:after="300"/>
        <w:rPr>
          <w:rFonts w:ascii="Arial" w:hAnsi="Arial" w:cs="Arial"/>
          <w:sz w:val="28"/>
          <w:szCs w:val="28"/>
        </w:rPr>
      </w:pPr>
      <w:r w:rsidRPr="00F42888">
        <w:rPr>
          <w:rFonts w:ascii="Arial" w:eastAsia="system-ui" w:hAnsi="Arial" w:cs="Arial"/>
          <w:b/>
          <w:bCs/>
          <w:color w:val="000000" w:themeColor="text1"/>
          <w:sz w:val="28"/>
          <w:szCs w:val="28"/>
        </w:rPr>
        <w:t>Goals for Next Quarter:</w:t>
      </w:r>
    </w:p>
    <w:p w14:paraId="7AF65EED" w14:textId="77777777" w:rsidR="00F42888" w:rsidRPr="00F42888" w:rsidRDefault="00F42888" w:rsidP="00F42888">
      <w:pPr>
        <w:pStyle w:val="ListParagraph"/>
        <w:numPr>
          <w:ilvl w:val="0"/>
          <w:numId w:val="135"/>
        </w:numPr>
        <w:spacing w:before="240" w:after="240" w:line="279" w:lineRule="auto"/>
        <w:rPr>
          <w:rFonts w:ascii="Arial" w:eastAsia="system-ui" w:hAnsi="Arial" w:cs="Arial"/>
          <w:color w:val="000000" w:themeColor="text1"/>
          <w:sz w:val="28"/>
          <w:szCs w:val="28"/>
        </w:rPr>
      </w:pPr>
      <w:r w:rsidRPr="00F42888">
        <w:rPr>
          <w:rFonts w:ascii="Arial" w:eastAsia="system-ui" w:hAnsi="Arial" w:cs="Arial"/>
          <w:color w:val="000000" w:themeColor="text1"/>
          <w:sz w:val="28"/>
          <w:szCs w:val="28"/>
        </w:rPr>
        <w:t>Find an Independent Interpreter for Portuguese and Spanish languages.</w:t>
      </w:r>
    </w:p>
    <w:p w14:paraId="58A4AF2B" w14:textId="77777777" w:rsidR="00F42888" w:rsidRPr="00F42888" w:rsidRDefault="00F42888" w:rsidP="00F42888">
      <w:pPr>
        <w:pStyle w:val="ListParagraph"/>
        <w:numPr>
          <w:ilvl w:val="0"/>
          <w:numId w:val="135"/>
        </w:numPr>
        <w:spacing w:before="240" w:after="240" w:line="279" w:lineRule="auto"/>
        <w:rPr>
          <w:rFonts w:ascii="Arial" w:eastAsia="system-ui" w:hAnsi="Arial" w:cs="Arial"/>
          <w:color w:val="000000" w:themeColor="text1"/>
          <w:sz w:val="28"/>
          <w:szCs w:val="28"/>
        </w:rPr>
      </w:pPr>
      <w:r w:rsidRPr="00F42888">
        <w:rPr>
          <w:rFonts w:ascii="Arial" w:eastAsia="system-ui" w:hAnsi="Arial" w:cs="Arial"/>
          <w:color w:val="000000" w:themeColor="text1"/>
          <w:sz w:val="28"/>
          <w:szCs w:val="28"/>
        </w:rPr>
        <w:t>Reach out to more Independent Interpreters of various languages.</w:t>
      </w:r>
    </w:p>
    <w:p w14:paraId="40E0F53D" w14:textId="77777777" w:rsidR="00F42888" w:rsidRPr="00F42888" w:rsidRDefault="00F42888" w:rsidP="00F42888">
      <w:pPr>
        <w:pStyle w:val="ListParagraph"/>
        <w:numPr>
          <w:ilvl w:val="0"/>
          <w:numId w:val="135"/>
        </w:numPr>
        <w:spacing w:before="240" w:after="240" w:line="279" w:lineRule="auto"/>
        <w:rPr>
          <w:rFonts w:ascii="Arial" w:eastAsia="system-ui" w:hAnsi="Arial" w:cs="Arial"/>
          <w:color w:val="000000" w:themeColor="text1"/>
          <w:sz w:val="28"/>
          <w:szCs w:val="28"/>
        </w:rPr>
      </w:pPr>
      <w:r w:rsidRPr="00F42888">
        <w:rPr>
          <w:rFonts w:ascii="Arial" w:eastAsia="system-ui" w:hAnsi="Arial" w:cs="Arial"/>
          <w:color w:val="000000" w:themeColor="text1"/>
          <w:sz w:val="28"/>
          <w:szCs w:val="28"/>
        </w:rPr>
        <w:t>Complete Fellowship Service Worker (FSW) job description, forms for committee interpretation requests and cancellations, and a flow chart for setting up interpretation.</w:t>
      </w:r>
    </w:p>
    <w:p w14:paraId="112CFF3A" w14:textId="77777777" w:rsidR="00F42888" w:rsidRPr="00F42888" w:rsidRDefault="00F42888" w:rsidP="00F42888">
      <w:pPr>
        <w:pStyle w:val="ListParagraph"/>
        <w:numPr>
          <w:ilvl w:val="0"/>
          <w:numId w:val="135"/>
        </w:numPr>
        <w:spacing w:before="240" w:after="240" w:line="279" w:lineRule="auto"/>
        <w:rPr>
          <w:rFonts w:ascii="Arial" w:eastAsia="system-ui" w:hAnsi="Arial" w:cs="Arial"/>
          <w:color w:val="000000" w:themeColor="text1"/>
          <w:sz w:val="28"/>
          <w:szCs w:val="28"/>
        </w:rPr>
      </w:pPr>
      <w:r w:rsidRPr="00F42888">
        <w:rPr>
          <w:rFonts w:ascii="Arial" w:eastAsia="system-ui" w:hAnsi="Arial" w:cs="Arial"/>
          <w:color w:val="000000" w:themeColor="text1"/>
          <w:sz w:val="28"/>
          <w:szCs w:val="28"/>
        </w:rPr>
        <w:t>Develop a tutorial for hosting Zoom meetings with interpretation.</w:t>
      </w:r>
    </w:p>
    <w:p w14:paraId="0648144A" w14:textId="77777777" w:rsidR="00F42888" w:rsidRPr="00F42888" w:rsidRDefault="00F42888" w:rsidP="00F42888">
      <w:pPr>
        <w:pStyle w:val="ListParagraph"/>
        <w:numPr>
          <w:ilvl w:val="0"/>
          <w:numId w:val="135"/>
        </w:numPr>
        <w:spacing w:before="240" w:after="240" w:line="279" w:lineRule="auto"/>
        <w:rPr>
          <w:rFonts w:ascii="Arial" w:eastAsia="system-ui" w:hAnsi="Arial" w:cs="Arial"/>
          <w:color w:val="000000" w:themeColor="text1"/>
          <w:sz w:val="28"/>
          <w:szCs w:val="28"/>
        </w:rPr>
      </w:pPr>
      <w:r w:rsidRPr="00F42888">
        <w:rPr>
          <w:rFonts w:ascii="Arial" w:eastAsia="system-ui" w:hAnsi="Arial" w:cs="Arial"/>
          <w:color w:val="000000" w:themeColor="text1"/>
          <w:sz w:val="28"/>
          <w:szCs w:val="28"/>
        </w:rPr>
        <w:t>Work on Interpretation webpage content and layout considerations.</w:t>
      </w:r>
    </w:p>
    <w:p w14:paraId="163F018C" w14:textId="77777777" w:rsidR="00F42888" w:rsidRPr="00F42888" w:rsidRDefault="00F42888" w:rsidP="00F42888">
      <w:pPr>
        <w:pStyle w:val="ListParagraph"/>
        <w:numPr>
          <w:ilvl w:val="0"/>
          <w:numId w:val="135"/>
        </w:numPr>
        <w:spacing w:before="240" w:after="240" w:line="279" w:lineRule="auto"/>
        <w:rPr>
          <w:rFonts w:ascii="Arial" w:eastAsia="system-ui" w:hAnsi="Arial" w:cs="Arial"/>
          <w:color w:val="000000" w:themeColor="text1"/>
          <w:sz w:val="28"/>
          <w:szCs w:val="28"/>
        </w:rPr>
      </w:pPr>
      <w:r w:rsidRPr="00F42888">
        <w:rPr>
          <w:rFonts w:ascii="Arial" w:eastAsia="system-ui" w:hAnsi="Arial" w:cs="Arial"/>
          <w:color w:val="000000" w:themeColor="text1"/>
          <w:sz w:val="28"/>
          <w:szCs w:val="28"/>
        </w:rPr>
        <w:t>Create a spreadsheet for Trusted Servants to sign up for workshops.</w:t>
      </w:r>
    </w:p>
    <w:p w14:paraId="0A2B2736" w14:textId="77777777" w:rsidR="00F42888" w:rsidRPr="00F42888" w:rsidRDefault="00F42888" w:rsidP="00F42888">
      <w:pPr>
        <w:spacing w:before="300" w:after="300"/>
        <w:rPr>
          <w:rFonts w:ascii="Arial" w:hAnsi="Arial" w:cs="Arial"/>
          <w:sz w:val="28"/>
          <w:szCs w:val="28"/>
        </w:rPr>
      </w:pPr>
      <w:r w:rsidRPr="00F42888">
        <w:rPr>
          <w:rFonts w:ascii="Arial" w:eastAsia="system-ui" w:hAnsi="Arial" w:cs="Arial"/>
          <w:b/>
          <w:bCs/>
          <w:color w:val="000000" w:themeColor="text1"/>
          <w:sz w:val="28"/>
          <w:szCs w:val="28"/>
        </w:rPr>
        <w:t>Communication Recommendations:</w:t>
      </w:r>
    </w:p>
    <w:p w14:paraId="348C03CE" w14:textId="77777777" w:rsidR="00F42888" w:rsidRPr="00F42888" w:rsidRDefault="00F42888" w:rsidP="00F42888">
      <w:pPr>
        <w:pStyle w:val="ListParagraph"/>
        <w:numPr>
          <w:ilvl w:val="0"/>
          <w:numId w:val="135"/>
        </w:numPr>
        <w:spacing w:before="240" w:after="240" w:line="279" w:lineRule="auto"/>
        <w:rPr>
          <w:rFonts w:ascii="Arial" w:eastAsia="system-ui" w:hAnsi="Arial" w:cs="Arial"/>
          <w:color w:val="000000" w:themeColor="text1"/>
          <w:sz w:val="28"/>
          <w:szCs w:val="28"/>
        </w:rPr>
      </w:pPr>
      <w:r w:rsidRPr="00F42888">
        <w:rPr>
          <w:rFonts w:ascii="Arial" w:eastAsia="system-ui" w:hAnsi="Arial" w:cs="Arial"/>
          <w:color w:val="000000" w:themeColor="text1"/>
          <w:sz w:val="28"/>
          <w:szCs w:val="28"/>
        </w:rPr>
        <w:lastRenderedPageBreak/>
        <w:t xml:space="preserve">For emails needing interpretation, recipients or committees can use Google Translate or other translation apps, such as </w:t>
      </w:r>
      <w:hyperlink r:id="rId29">
        <w:proofErr w:type="spellStart"/>
        <w:r w:rsidRPr="00F42888">
          <w:rPr>
            <w:rStyle w:val="Hyperlink"/>
            <w:rFonts w:ascii="Arial" w:eastAsia="system-ui" w:hAnsi="Arial" w:cs="Arial"/>
            <w:color w:val="000000" w:themeColor="text1"/>
            <w:sz w:val="28"/>
            <w:szCs w:val="28"/>
          </w:rPr>
          <w:t>DeepL</w:t>
        </w:r>
        <w:proofErr w:type="spellEnd"/>
        <w:r w:rsidRPr="00F42888">
          <w:rPr>
            <w:rStyle w:val="Hyperlink"/>
            <w:rFonts w:ascii="Arial" w:eastAsia="system-ui" w:hAnsi="Arial" w:cs="Arial"/>
            <w:color w:val="000000" w:themeColor="text1"/>
            <w:sz w:val="28"/>
            <w:szCs w:val="28"/>
          </w:rPr>
          <w:t xml:space="preserve"> Translator</w:t>
        </w:r>
      </w:hyperlink>
      <w:r w:rsidRPr="00F42888">
        <w:rPr>
          <w:rFonts w:ascii="Arial" w:eastAsia="system-ui" w:hAnsi="Arial" w:cs="Arial"/>
          <w:color w:val="000000" w:themeColor="text1"/>
          <w:sz w:val="28"/>
          <w:szCs w:val="28"/>
        </w:rPr>
        <w:t>.</w:t>
      </w:r>
    </w:p>
    <w:p w14:paraId="7A7AD0B9" w14:textId="77777777" w:rsidR="00F42888" w:rsidRPr="00F42888" w:rsidRDefault="00F42888" w:rsidP="00F42888">
      <w:pPr>
        <w:pStyle w:val="ListParagraph"/>
        <w:numPr>
          <w:ilvl w:val="0"/>
          <w:numId w:val="135"/>
        </w:numPr>
        <w:spacing w:before="240" w:after="240" w:line="279" w:lineRule="auto"/>
        <w:rPr>
          <w:rFonts w:ascii="Arial" w:eastAsia="system-ui" w:hAnsi="Arial" w:cs="Arial"/>
          <w:color w:val="000000" w:themeColor="text1"/>
          <w:sz w:val="28"/>
          <w:szCs w:val="28"/>
        </w:rPr>
      </w:pPr>
      <w:r w:rsidRPr="00F42888">
        <w:rPr>
          <w:rFonts w:ascii="Arial" w:eastAsia="system-ui" w:hAnsi="Arial" w:cs="Arial"/>
          <w:color w:val="000000" w:themeColor="text1"/>
          <w:sz w:val="28"/>
          <w:szCs w:val="28"/>
        </w:rPr>
        <w:t xml:space="preserve">Committees with interpretation needs should reach out at least two months in advance to set up contracts with agencies or independents. </w:t>
      </w:r>
    </w:p>
    <w:p w14:paraId="54A62FB5" w14:textId="77777777" w:rsidR="00F42888" w:rsidRPr="00F42888" w:rsidRDefault="00F42888" w:rsidP="00F42888">
      <w:pPr>
        <w:pStyle w:val="ListParagraph"/>
        <w:numPr>
          <w:ilvl w:val="0"/>
          <w:numId w:val="135"/>
        </w:numPr>
        <w:spacing w:before="240" w:after="240" w:line="279" w:lineRule="auto"/>
        <w:rPr>
          <w:rFonts w:ascii="Arial" w:eastAsia="system-ui" w:hAnsi="Arial" w:cs="Arial"/>
          <w:color w:val="000000" w:themeColor="text1"/>
          <w:sz w:val="28"/>
          <w:szCs w:val="28"/>
        </w:rPr>
      </w:pPr>
      <w:r w:rsidRPr="00F42888">
        <w:rPr>
          <w:rFonts w:ascii="Arial" w:eastAsia="system-ui" w:hAnsi="Arial" w:cs="Arial"/>
          <w:color w:val="000000" w:themeColor="text1"/>
          <w:sz w:val="28"/>
          <w:szCs w:val="28"/>
        </w:rPr>
        <w:t>For CSC and ICC interpretation needs, a four-month advance notice is requested.</w:t>
      </w:r>
    </w:p>
    <w:p w14:paraId="06811F2E" w14:textId="77777777" w:rsidR="00F42888" w:rsidRPr="00F42888" w:rsidRDefault="00F42888" w:rsidP="00F42888">
      <w:pPr>
        <w:pStyle w:val="ListParagraph"/>
        <w:numPr>
          <w:ilvl w:val="0"/>
          <w:numId w:val="135"/>
        </w:numPr>
        <w:spacing w:before="240" w:after="240" w:line="279" w:lineRule="auto"/>
        <w:rPr>
          <w:rFonts w:ascii="Arial" w:eastAsia="system-ui" w:hAnsi="Arial" w:cs="Arial"/>
          <w:color w:val="000000" w:themeColor="text1"/>
          <w:sz w:val="28"/>
          <w:szCs w:val="28"/>
        </w:rPr>
      </w:pPr>
      <w:r w:rsidRPr="00F42888">
        <w:rPr>
          <w:rFonts w:ascii="Arial" w:eastAsia="system-ui" w:hAnsi="Arial" w:cs="Arial"/>
          <w:color w:val="000000" w:themeColor="text1"/>
          <w:sz w:val="28"/>
          <w:szCs w:val="28"/>
        </w:rPr>
        <w:t>Delegates are encouraged to contact Interpretation with their needs at their earliest convenience, preferably four months in advance, to secure professional interpreters.</w:t>
      </w:r>
    </w:p>
    <w:p w14:paraId="2295D4D2" w14:textId="77777777" w:rsidR="00F42888" w:rsidRPr="00F42888" w:rsidRDefault="00F42888" w:rsidP="00F42888">
      <w:pPr>
        <w:spacing w:before="300" w:after="0"/>
        <w:rPr>
          <w:rFonts w:ascii="Arial" w:hAnsi="Arial" w:cs="Arial"/>
          <w:sz w:val="28"/>
          <w:szCs w:val="28"/>
        </w:rPr>
      </w:pPr>
      <w:r w:rsidRPr="00F42888">
        <w:rPr>
          <w:rFonts w:ascii="Arial" w:eastAsia="system-ui" w:hAnsi="Arial" w:cs="Arial"/>
          <w:color w:val="000000" w:themeColor="text1"/>
          <w:sz w:val="28"/>
          <w:szCs w:val="28"/>
        </w:rPr>
        <w:t>Thank you for your continued commitment to facilitating effective communication within our Fellowship.</w:t>
      </w:r>
    </w:p>
    <w:p w14:paraId="69123D1A" w14:textId="77777777" w:rsidR="00F42888" w:rsidRPr="00F42888" w:rsidRDefault="00F42888" w:rsidP="00F42888">
      <w:pPr>
        <w:spacing w:before="300" w:after="300"/>
        <w:rPr>
          <w:rFonts w:ascii="Arial" w:eastAsia="system-ui" w:hAnsi="Arial" w:cs="Arial"/>
          <w:color w:val="000000" w:themeColor="text1"/>
          <w:sz w:val="28"/>
          <w:szCs w:val="28"/>
        </w:rPr>
      </w:pPr>
      <w:r w:rsidRPr="00F42888">
        <w:rPr>
          <w:rFonts w:ascii="Arial" w:eastAsia="system-ui" w:hAnsi="Arial" w:cs="Arial"/>
          <w:b/>
          <w:bCs/>
          <w:color w:val="000000" w:themeColor="text1"/>
          <w:sz w:val="28"/>
          <w:szCs w:val="28"/>
        </w:rPr>
        <w:t>Contact Information for Interpretation Needs:</w:t>
      </w:r>
      <w:r w:rsidRPr="00F42888">
        <w:rPr>
          <w:rFonts w:ascii="Arial" w:eastAsia="system-ui" w:hAnsi="Arial" w:cs="Arial"/>
          <w:color w:val="000000" w:themeColor="text1"/>
          <w:sz w:val="28"/>
          <w:szCs w:val="28"/>
        </w:rPr>
        <w:t xml:space="preserve"> </w:t>
      </w:r>
    </w:p>
    <w:p w14:paraId="7BBEECDA" w14:textId="77777777" w:rsidR="00F42888" w:rsidRPr="00F42888" w:rsidRDefault="00F42888" w:rsidP="00F42888">
      <w:pPr>
        <w:spacing w:after="0" w:line="259" w:lineRule="auto"/>
        <w:rPr>
          <w:rFonts w:ascii="Arial" w:eastAsia="Arial" w:hAnsi="Arial" w:cs="Arial"/>
          <w:color w:val="000000" w:themeColor="text1"/>
          <w:sz w:val="28"/>
          <w:szCs w:val="28"/>
        </w:rPr>
      </w:pPr>
      <w:r w:rsidRPr="00F42888">
        <w:rPr>
          <w:rFonts w:ascii="Arial" w:eastAsia="Arial" w:hAnsi="Arial" w:cs="Arial"/>
          <w:color w:val="000000" w:themeColor="text1"/>
          <w:sz w:val="28"/>
          <w:szCs w:val="28"/>
        </w:rPr>
        <w:t xml:space="preserve">in grateful service, </w:t>
      </w:r>
    </w:p>
    <w:p w14:paraId="6691624D" w14:textId="77777777" w:rsidR="00F42888" w:rsidRPr="00F42888" w:rsidRDefault="00F42888" w:rsidP="00F42888">
      <w:pPr>
        <w:spacing w:after="0" w:line="259" w:lineRule="auto"/>
        <w:rPr>
          <w:rFonts w:ascii="Arial" w:eastAsia="Arial" w:hAnsi="Arial" w:cs="Arial"/>
          <w:color w:val="000000" w:themeColor="text1"/>
          <w:sz w:val="28"/>
          <w:szCs w:val="28"/>
        </w:rPr>
      </w:pPr>
      <w:r w:rsidRPr="00F42888">
        <w:rPr>
          <w:rFonts w:ascii="Arial" w:eastAsia="Comic Sans MS" w:hAnsi="Arial" w:cs="Arial"/>
          <w:color w:val="000000" w:themeColor="text1"/>
          <w:sz w:val="28"/>
          <w:szCs w:val="28"/>
        </w:rPr>
        <w:t>Carole T.</w:t>
      </w:r>
      <w:r w:rsidRPr="00F42888">
        <w:rPr>
          <w:rFonts w:ascii="Arial" w:eastAsia="Arial" w:hAnsi="Arial" w:cs="Arial"/>
          <w:color w:val="000000" w:themeColor="text1"/>
          <w:sz w:val="28"/>
          <w:szCs w:val="28"/>
        </w:rPr>
        <w:t xml:space="preserve">, Ottawa, Canada </w:t>
      </w:r>
    </w:p>
    <w:p w14:paraId="72750E98" w14:textId="77777777" w:rsidR="00F42888" w:rsidRPr="00F42888" w:rsidRDefault="00F42888" w:rsidP="00F42888">
      <w:pPr>
        <w:spacing w:after="0" w:line="259" w:lineRule="auto"/>
        <w:rPr>
          <w:rFonts w:ascii="Arial" w:eastAsia="Arial" w:hAnsi="Arial" w:cs="Arial"/>
          <w:color w:val="000000" w:themeColor="text1"/>
          <w:sz w:val="28"/>
          <w:szCs w:val="28"/>
        </w:rPr>
      </w:pPr>
      <w:r w:rsidRPr="00F42888">
        <w:rPr>
          <w:rFonts w:ascii="Arial" w:eastAsia="Arial" w:hAnsi="Arial" w:cs="Arial"/>
          <w:color w:val="000000" w:themeColor="text1"/>
          <w:sz w:val="28"/>
          <w:szCs w:val="28"/>
        </w:rPr>
        <w:t xml:space="preserve">Interpretation Coordinator  </w:t>
      </w:r>
    </w:p>
    <w:p w14:paraId="0FBDC945" w14:textId="77777777" w:rsidR="00F42888" w:rsidRPr="00F42888" w:rsidRDefault="00F42888" w:rsidP="00F42888">
      <w:pPr>
        <w:spacing w:after="0" w:line="259" w:lineRule="auto"/>
        <w:rPr>
          <w:rFonts w:ascii="Arial" w:eastAsia="Arial" w:hAnsi="Arial" w:cs="Arial"/>
          <w:color w:val="000000" w:themeColor="text1"/>
          <w:sz w:val="28"/>
          <w:szCs w:val="28"/>
        </w:rPr>
      </w:pPr>
      <w:hyperlink r:id="rId30">
        <w:r w:rsidRPr="00F42888">
          <w:rPr>
            <w:rStyle w:val="Hyperlink"/>
            <w:rFonts w:ascii="Arial" w:eastAsia="Arial" w:hAnsi="Arial" w:cs="Arial"/>
            <w:sz w:val="28"/>
            <w:szCs w:val="28"/>
          </w:rPr>
          <w:t>interpretation@coda.org</w:t>
        </w:r>
      </w:hyperlink>
      <w:r w:rsidRPr="00F42888">
        <w:rPr>
          <w:rFonts w:ascii="Arial" w:eastAsia="Arial" w:hAnsi="Arial" w:cs="Arial"/>
          <w:color w:val="000000" w:themeColor="text1"/>
          <w:sz w:val="28"/>
          <w:szCs w:val="28"/>
        </w:rPr>
        <w:t xml:space="preserve"> </w:t>
      </w:r>
    </w:p>
    <w:p w14:paraId="7EDF0CD7" w14:textId="77777777" w:rsidR="00F42888" w:rsidRPr="00F42888" w:rsidRDefault="00F42888" w:rsidP="00F42888">
      <w:pPr>
        <w:spacing w:after="0" w:line="259" w:lineRule="auto"/>
        <w:rPr>
          <w:rFonts w:ascii="Arial" w:eastAsia="Calibri" w:hAnsi="Arial" w:cs="Arial"/>
          <w:color w:val="000000" w:themeColor="text1"/>
          <w:sz w:val="28"/>
          <w:szCs w:val="28"/>
        </w:rPr>
      </w:pPr>
      <w:r w:rsidRPr="00F42888">
        <w:rPr>
          <w:rFonts w:ascii="Arial" w:eastAsia="Calibri" w:hAnsi="Arial" w:cs="Arial"/>
          <w:color w:val="000000" w:themeColor="text1"/>
          <w:sz w:val="28"/>
          <w:szCs w:val="28"/>
        </w:rPr>
        <w:t xml:space="preserve">  </w:t>
      </w:r>
    </w:p>
    <w:p w14:paraId="4DFC9DD3" w14:textId="77777777" w:rsidR="00F42888" w:rsidRPr="00F42888" w:rsidRDefault="00F42888" w:rsidP="00F42888">
      <w:pPr>
        <w:spacing w:after="0" w:line="259" w:lineRule="auto"/>
        <w:rPr>
          <w:rFonts w:ascii="Arial" w:eastAsia="Arial" w:hAnsi="Arial" w:cs="Arial"/>
          <w:color w:val="000000" w:themeColor="text1"/>
          <w:sz w:val="28"/>
          <w:szCs w:val="28"/>
        </w:rPr>
      </w:pPr>
      <w:r w:rsidRPr="00F42888">
        <w:rPr>
          <w:rFonts w:ascii="Arial" w:eastAsia="Arial" w:hAnsi="Arial" w:cs="Arial"/>
          <w:color w:val="000000" w:themeColor="text1"/>
          <w:sz w:val="28"/>
          <w:szCs w:val="28"/>
        </w:rPr>
        <w:t xml:space="preserve">Board Liaison: Florence F. </w:t>
      </w:r>
    </w:p>
    <w:p w14:paraId="6F3F7C18" w14:textId="77777777" w:rsidR="00F42888" w:rsidRDefault="00F42888" w:rsidP="00F42888">
      <w:pPr>
        <w:spacing w:after="0" w:line="259" w:lineRule="auto"/>
        <w:rPr>
          <w:rFonts w:ascii="Arial" w:eastAsia="Arial" w:hAnsi="Arial" w:cs="Arial"/>
          <w:color w:val="000000" w:themeColor="text1"/>
        </w:rPr>
      </w:pPr>
      <w:r w:rsidRPr="00F42888">
        <w:rPr>
          <w:rFonts w:ascii="Arial" w:eastAsia="Arial" w:hAnsi="Arial" w:cs="Arial"/>
          <w:color w:val="000000" w:themeColor="text1"/>
          <w:sz w:val="28"/>
          <w:szCs w:val="28"/>
        </w:rPr>
        <w:t>Board Alternate: Tina R</w:t>
      </w:r>
      <w:r w:rsidRPr="2FAA6D44">
        <w:rPr>
          <w:rFonts w:ascii="Arial" w:eastAsia="Arial" w:hAnsi="Arial" w:cs="Arial"/>
          <w:color w:val="000000" w:themeColor="text1"/>
          <w:sz w:val="24"/>
          <w:szCs w:val="24"/>
        </w:rPr>
        <w:t>.</w:t>
      </w:r>
    </w:p>
    <w:p w14:paraId="6388F860" w14:textId="77777777" w:rsidR="00F42888" w:rsidRDefault="00F42888" w:rsidP="001D0481">
      <w:pPr>
        <w:spacing w:after="0" w:line="240" w:lineRule="auto"/>
        <w:rPr>
          <w:rFonts w:ascii="Arial" w:eastAsia="Arial" w:hAnsi="Arial" w:cs="Arial"/>
          <w:b/>
          <w:bCs/>
          <w:color w:val="000000" w:themeColor="text1"/>
          <w:sz w:val="31"/>
          <w:szCs w:val="31"/>
        </w:rPr>
      </w:pPr>
    </w:p>
    <w:p w14:paraId="037B7E6F" w14:textId="77777777" w:rsidR="00F42888" w:rsidRDefault="00F42888" w:rsidP="001D0481">
      <w:pPr>
        <w:spacing w:after="0" w:line="240" w:lineRule="auto"/>
        <w:rPr>
          <w:rFonts w:ascii="Arial" w:eastAsia="Arial" w:hAnsi="Arial" w:cs="Arial"/>
          <w:b/>
          <w:bCs/>
          <w:color w:val="000000" w:themeColor="text1"/>
          <w:sz w:val="31"/>
          <w:szCs w:val="31"/>
        </w:rPr>
      </w:pPr>
    </w:p>
    <w:p w14:paraId="38A9E1F0" w14:textId="77777777" w:rsidR="00F42888" w:rsidRDefault="00F42888" w:rsidP="001D0481">
      <w:pPr>
        <w:spacing w:after="0" w:line="240" w:lineRule="auto"/>
        <w:rPr>
          <w:rFonts w:ascii="Arial" w:eastAsia="Arial" w:hAnsi="Arial" w:cs="Arial"/>
          <w:b/>
          <w:bCs/>
          <w:color w:val="000000" w:themeColor="text1"/>
          <w:sz w:val="31"/>
          <w:szCs w:val="31"/>
        </w:rPr>
      </w:pPr>
    </w:p>
    <w:p w14:paraId="4483B99F" w14:textId="77777777" w:rsidR="00F42888" w:rsidRDefault="00F42888" w:rsidP="001D0481">
      <w:pPr>
        <w:spacing w:after="0" w:line="240" w:lineRule="auto"/>
        <w:rPr>
          <w:rFonts w:ascii="Arial" w:eastAsia="Arial" w:hAnsi="Arial" w:cs="Arial"/>
          <w:b/>
          <w:bCs/>
          <w:color w:val="000000" w:themeColor="text1"/>
          <w:sz w:val="31"/>
          <w:szCs w:val="31"/>
        </w:rPr>
      </w:pPr>
    </w:p>
    <w:p w14:paraId="7DAFCFA9" w14:textId="51BB54ED" w:rsidR="001D0481" w:rsidRDefault="009E5CFD" w:rsidP="001D0481">
      <w:pPr>
        <w:spacing w:after="0" w:line="240" w:lineRule="auto"/>
        <w:rPr>
          <w:rFonts w:ascii="Arial" w:eastAsia="Times New Roman" w:hAnsi="Arial" w:cs="Arial"/>
          <w:b/>
          <w:color w:val="222222"/>
          <w:sz w:val="32"/>
          <w:szCs w:val="32"/>
          <w:shd w:val="clear" w:color="auto" w:fill="FFFFFF"/>
        </w:rPr>
      </w:pPr>
      <w:r w:rsidRPr="1041BFCC">
        <w:rPr>
          <w:rFonts w:ascii="Arial" w:eastAsia="Arial" w:hAnsi="Arial" w:cs="Arial"/>
          <w:b/>
          <w:bCs/>
          <w:color w:val="000000" w:themeColor="text1"/>
          <w:sz w:val="31"/>
          <w:szCs w:val="31"/>
        </w:rPr>
        <w:t>F</w:t>
      </w:r>
      <w:r>
        <w:rPr>
          <w:rFonts w:ascii="Arial" w:eastAsia="Arial" w:hAnsi="Arial" w:cs="Arial"/>
          <w:b/>
          <w:bCs/>
          <w:color w:val="000000" w:themeColor="text1"/>
          <w:sz w:val="31"/>
          <w:szCs w:val="31"/>
        </w:rPr>
        <w:t>ellowship</w:t>
      </w:r>
      <w:r w:rsidRPr="1041BFCC">
        <w:rPr>
          <w:rFonts w:ascii="Arial" w:eastAsia="Arial" w:hAnsi="Arial" w:cs="Arial"/>
          <w:b/>
          <w:bCs/>
          <w:color w:val="000000" w:themeColor="text1"/>
          <w:sz w:val="31"/>
          <w:szCs w:val="31"/>
        </w:rPr>
        <w:t xml:space="preserve"> S</w:t>
      </w:r>
      <w:r>
        <w:rPr>
          <w:rFonts w:ascii="Arial" w:eastAsia="Arial" w:hAnsi="Arial" w:cs="Arial"/>
          <w:b/>
          <w:bCs/>
          <w:color w:val="000000" w:themeColor="text1"/>
          <w:sz w:val="31"/>
          <w:szCs w:val="31"/>
        </w:rPr>
        <w:t>ervice</w:t>
      </w:r>
      <w:r w:rsidRPr="1041BFCC">
        <w:rPr>
          <w:rFonts w:ascii="Arial" w:eastAsia="Arial" w:hAnsi="Arial" w:cs="Arial"/>
          <w:b/>
          <w:bCs/>
          <w:color w:val="000000" w:themeColor="text1"/>
          <w:sz w:val="31"/>
          <w:szCs w:val="31"/>
        </w:rPr>
        <w:t xml:space="preserve"> W</w:t>
      </w:r>
      <w:r>
        <w:rPr>
          <w:rFonts w:ascii="Arial" w:eastAsia="Arial" w:hAnsi="Arial" w:cs="Arial"/>
          <w:b/>
          <w:bCs/>
          <w:color w:val="000000" w:themeColor="text1"/>
          <w:sz w:val="31"/>
          <w:szCs w:val="31"/>
        </w:rPr>
        <w:t>orker</w:t>
      </w:r>
      <w:r w:rsidRPr="1041BFCC">
        <w:rPr>
          <w:rFonts w:ascii="Arial" w:eastAsia="Arial" w:hAnsi="Arial" w:cs="Arial"/>
          <w:b/>
          <w:bCs/>
          <w:color w:val="000000" w:themeColor="text1"/>
          <w:sz w:val="31"/>
          <w:szCs w:val="31"/>
        </w:rPr>
        <w:t xml:space="preserve"> </w:t>
      </w:r>
      <w:r w:rsidR="001D0481" w:rsidRPr="009E5CFD">
        <w:rPr>
          <w:rFonts w:ascii="Arial" w:eastAsia="Times New Roman" w:hAnsi="Arial" w:cs="Arial"/>
          <w:b/>
          <w:color w:val="222222"/>
          <w:sz w:val="32"/>
          <w:szCs w:val="32"/>
          <w:shd w:val="clear" w:color="auto" w:fill="FFFFFF"/>
        </w:rPr>
        <w:t>M</w:t>
      </w:r>
      <w:r>
        <w:rPr>
          <w:rFonts w:ascii="Arial" w:eastAsia="Times New Roman" w:hAnsi="Arial" w:cs="Arial"/>
          <w:b/>
          <w:color w:val="222222"/>
          <w:sz w:val="32"/>
          <w:szCs w:val="32"/>
          <w:shd w:val="clear" w:color="auto" w:fill="FFFFFF"/>
        </w:rPr>
        <w:t xml:space="preserve">eetings and </w:t>
      </w:r>
      <w:r w:rsidRPr="009E5CFD">
        <w:rPr>
          <w:rFonts w:ascii="Arial" w:eastAsia="Times New Roman" w:hAnsi="Arial" w:cs="Arial"/>
          <w:b/>
          <w:color w:val="222222"/>
          <w:sz w:val="32"/>
          <w:szCs w:val="32"/>
          <w:shd w:val="clear" w:color="auto" w:fill="FFFFFF"/>
        </w:rPr>
        <w:t>M</w:t>
      </w:r>
      <w:r>
        <w:rPr>
          <w:rFonts w:ascii="Arial" w:eastAsia="Times New Roman" w:hAnsi="Arial" w:cs="Arial"/>
          <w:b/>
          <w:color w:val="222222"/>
          <w:sz w:val="32"/>
          <w:szCs w:val="32"/>
          <w:shd w:val="clear" w:color="auto" w:fill="FFFFFF"/>
        </w:rPr>
        <w:t>eeting</w:t>
      </w:r>
      <w:r w:rsidRPr="009E5CFD">
        <w:rPr>
          <w:rFonts w:ascii="Arial" w:eastAsia="Times New Roman" w:hAnsi="Arial" w:cs="Arial"/>
          <w:b/>
          <w:color w:val="222222"/>
          <w:sz w:val="32"/>
          <w:szCs w:val="32"/>
          <w:shd w:val="clear" w:color="auto" w:fill="FFFFFF"/>
        </w:rPr>
        <w:t xml:space="preserve"> U</w:t>
      </w:r>
      <w:r>
        <w:rPr>
          <w:rFonts w:ascii="Arial" w:eastAsia="Times New Roman" w:hAnsi="Arial" w:cs="Arial"/>
          <w:b/>
          <w:color w:val="222222"/>
          <w:sz w:val="32"/>
          <w:szCs w:val="32"/>
          <w:shd w:val="clear" w:color="auto" w:fill="FFFFFF"/>
        </w:rPr>
        <w:t>pdates</w:t>
      </w:r>
      <w:r w:rsidR="001D0481" w:rsidRPr="009E5CFD">
        <w:rPr>
          <w:rFonts w:ascii="Arial" w:eastAsia="Times New Roman" w:hAnsi="Arial" w:cs="Arial"/>
          <w:b/>
          <w:color w:val="222222"/>
          <w:sz w:val="32"/>
          <w:szCs w:val="32"/>
          <w:shd w:val="clear" w:color="auto" w:fill="FFFFFF"/>
        </w:rPr>
        <w:t> </w:t>
      </w:r>
    </w:p>
    <w:p w14:paraId="1B9E8AA0" w14:textId="77777777" w:rsidR="004E4D74" w:rsidRDefault="004E4D74" w:rsidP="001D0481">
      <w:pPr>
        <w:spacing w:after="0" w:line="240" w:lineRule="auto"/>
        <w:rPr>
          <w:rFonts w:ascii="Arial" w:eastAsia="Times New Roman" w:hAnsi="Arial" w:cs="Arial"/>
          <w:b/>
          <w:color w:val="222222"/>
          <w:sz w:val="32"/>
          <w:szCs w:val="32"/>
          <w:shd w:val="clear" w:color="auto" w:fill="FFFFFF"/>
        </w:rPr>
      </w:pPr>
    </w:p>
    <w:p w14:paraId="35E010A6" w14:textId="00EBB76C" w:rsidR="004D6C34" w:rsidRDefault="004D6C34" w:rsidP="004D6C34">
      <w:pPr>
        <w:pStyle w:val="NormalWeb"/>
        <w:shd w:val="clear" w:color="auto" w:fill="FFFFFF"/>
        <w:spacing w:before="0" w:beforeAutospacing="0" w:after="0" w:afterAutospacing="0"/>
        <w:rPr>
          <w:rFonts w:ascii="Arial" w:hAnsi="Arial" w:cs="Arial"/>
          <w:color w:val="222222"/>
          <w:sz w:val="28"/>
          <w:szCs w:val="28"/>
        </w:rPr>
      </w:pPr>
      <w:r w:rsidRPr="00EC4E42">
        <w:rPr>
          <w:rFonts w:ascii="Arial" w:hAnsi="Arial" w:cs="Arial"/>
          <w:color w:val="222222"/>
          <w:sz w:val="28"/>
          <w:szCs w:val="28"/>
        </w:rPr>
        <w:t xml:space="preserve">I </w:t>
      </w:r>
      <w:r>
        <w:rPr>
          <w:rFonts w:ascii="Arial" w:hAnsi="Arial" w:cs="Arial"/>
          <w:color w:val="222222"/>
          <w:sz w:val="28"/>
          <w:szCs w:val="28"/>
        </w:rPr>
        <w:t xml:space="preserve">have been continuing to make meeting </w:t>
      </w:r>
      <w:r w:rsidRPr="00EC4E42">
        <w:rPr>
          <w:rFonts w:ascii="Arial" w:hAnsi="Arial" w:cs="Arial"/>
          <w:color w:val="222222"/>
          <w:sz w:val="28"/>
          <w:szCs w:val="28"/>
        </w:rPr>
        <w:t>updates &amp; publish new meetings</w:t>
      </w:r>
      <w:r>
        <w:rPr>
          <w:rFonts w:ascii="Arial" w:hAnsi="Arial" w:cs="Arial"/>
          <w:color w:val="222222"/>
          <w:sz w:val="28"/>
          <w:szCs w:val="28"/>
        </w:rPr>
        <w:t xml:space="preserve"> &amp; going through and answering emails</w:t>
      </w:r>
      <w:r w:rsidRPr="00EC4E42">
        <w:rPr>
          <w:rFonts w:ascii="Arial" w:hAnsi="Arial" w:cs="Arial"/>
          <w:color w:val="222222"/>
          <w:sz w:val="28"/>
          <w:szCs w:val="28"/>
        </w:rPr>
        <w:t>.</w:t>
      </w:r>
      <w:r>
        <w:rPr>
          <w:rFonts w:ascii="Arial" w:hAnsi="Arial" w:cs="Arial"/>
          <w:color w:val="222222"/>
          <w:sz w:val="28"/>
          <w:szCs w:val="28"/>
        </w:rPr>
        <w:t xml:space="preserve"> There were a few discrepancies with the meeting update forms and it was not updating correctly according to the members who wrote in via email. This is a situation that I am addressing with the web team and the board. </w:t>
      </w:r>
      <w:r w:rsidR="00EE2DF4">
        <w:rPr>
          <w:rFonts w:ascii="Arial" w:hAnsi="Arial" w:cs="Arial"/>
          <w:color w:val="222222"/>
          <w:sz w:val="28"/>
          <w:szCs w:val="28"/>
        </w:rPr>
        <w:t>There’re</w:t>
      </w:r>
      <w:r>
        <w:rPr>
          <w:rFonts w:ascii="Arial" w:hAnsi="Arial" w:cs="Arial"/>
          <w:color w:val="222222"/>
          <w:sz w:val="28"/>
          <w:szCs w:val="28"/>
        </w:rPr>
        <w:t xml:space="preserve"> more adjustments that can be made from this. If I see an email from a member that has attempted to use </w:t>
      </w:r>
      <w:r>
        <w:rPr>
          <w:rFonts w:ascii="Arial" w:hAnsi="Arial" w:cs="Arial"/>
          <w:color w:val="222222"/>
          <w:sz w:val="28"/>
          <w:szCs w:val="28"/>
        </w:rPr>
        <w:lastRenderedPageBreak/>
        <w:t xml:space="preserve">the meeting update form a few times and has not gotten it resolved, I will go in and manually update this personally and email the member letting them know that it is corrected. I will work carefully with the member until the meeting is displayed on the site the way they wish. As for publishing new F2F meetings in the US, I am still adding the Treasurer on the emails so the members can get their starter kits. I’m unfamiliar with the step to step process of when the member is directed to the Core store to select their kit and so on. </w:t>
      </w:r>
      <w:r w:rsidRPr="00EC4E42">
        <w:rPr>
          <w:rFonts w:ascii="Arial" w:hAnsi="Arial" w:cs="Arial"/>
          <w:color w:val="222222"/>
          <w:sz w:val="28"/>
          <w:szCs w:val="28"/>
        </w:rPr>
        <w:t>The tech team has been working with Core to get out any starter kits that are issued to 1st time f2f new meetings starting in the US only. The tech team has also been great in assisting us with any kinks or glitches that have come up.</w:t>
      </w:r>
      <w:r>
        <w:rPr>
          <w:rFonts w:ascii="Arial" w:hAnsi="Arial" w:cs="Arial"/>
          <w:color w:val="222222"/>
          <w:sz w:val="28"/>
          <w:szCs w:val="28"/>
        </w:rPr>
        <w:t xml:space="preserve"> Since the server changed the CoDA dashboard has been moving a lot faster. </w:t>
      </w:r>
    </w:p>
    <w:p w14:paraId="7173B591" w14:textId="77777777" w:rsidR="004D6C34" w:rsidRDefault="004D6C34" w:rsidP="004D6C34">
      <w:pPr>
        <w:pStyle w:val="NormalWeb"/>
        <w:shd w:val="clear" w:color="auto" w:fill="FFFFFF"/>
        <w:spacing w:before="0" w:beforeAutospacing="0" w:after="0" w:afterAutospacing="0"/>
        <w:rPr>
          <w:rFonts w:ascii="Arial" w:hAnsi="Arial" w:cs="Arial"/>
          <w:color w:val="222222"/>
          <w:sz w:val="28"/>
          <w:szCs w:val="28"/>
        </w:rPr>
      </w:pPr>
    </w:p>
    <w:p w14:paraId="6FEB7443" w14:textId="77777777" w:rsidR="004D6C34" w:rsidRPr="00EC4E42" w:rsidRDefault="004D6C34" w:rsidP="004D6C34">
      <w:pPr>
        <w:pStyle w:val="NormalWeb"/>
        <w:shd w:val="clear" w:color="auto" w:fill="FFFFFF"/>
        <w:spacing w:before="0" w:beforeAutospacing="0" w:after="0" w:afterAutospacing="0"/>
        <w:rPr>
          <w:rFonts w:ascii="Arial" w:hAnsi="Arial" w:cs="Arial"/>
          <w:sz w:val="28"/>
          <w:szCs w:val="28"/>
        </w:rPr>
      </w:pPr>
      <w:r w:rsidRPr="00EC4E42">
        <w:rPr>
          <w:rFonts w:ascii="Arial" w:hAnsi="Arial" w:cs="Arial"/>
          <w:color w:val="222222"/>
          <w:sz w:val="28"/>
          <w:szCs w:val="28"/>
        </w:rPr>
        <w:t>As of now, any members who have any changes or updates to a current or existing meeting is to fill out a meeting update form on the CoDA website. In fact, when someone writes in to </w:t>
      </w:r>
      <w:hyperlink r:id="rId31" w:history="1">
        <w:r w:rsidRPr="00EC4E42">
          <w:rPr>
            <w:rStyle w:val="Hyperlink"/>
            <w:rFonts w:ascii="Arial" w:hAnsi="Arial" w:cs="Arial"/>
            <w:color w:val="1155CC"/>
            <w:sz w:val="28"/>
            <w:szCs w:val="28"/>
          </w:rPr>
          <w:t>meetings@coda.org</w:t>
        </w:r>
      </w:hyperlink>
      <w:r w:rsidRPr="00EC4E42">
        <w:rPr>
          <w:rFonts w:ascii="Arial" w:hAnsi="Arial" w:cs="Arial"/>
          <w:color w:val="222222"/>
          <w:sz w:val="28"/>
          <w:szCs w:val="28"/>
        </w:rPr>
        <w:t> there's an auto-response that directs them to the website to fill out a meeting update. Thank you for your patience as we are still working on these changes. </w:t>
      </w:r>
    </w:p>
    <w:p w14:paraId="36D824E1" w14:textId="77777777" w:rsidR="004D6C34" w:rsidRPr="00EC4E42" w:rsidRDefault="004D6C34" w:rsidP="004D6C34">
      <w:pPr>
        <w:pStyle w:val="NormalWeb"/>
        <w:shd w:val="clear" w:color="auto" w:fill="FFFFFF"/>
        <w:spacing w:before="0" w:beforeAutospacing="0" w:after="0" w:afterAutospacing="0"/>
        <w:rPr>
          <w:rFonts w:ascii="Arial" w:hAnsi="Arial" w:cs="Arial"/>
          <w:sz w:val="28"/>
          <w:szCs w:val="28"/>
        </w:rPr>
      </w:pPr>
    </w:p>
    <w:p w14:paraId="1D0B8D01" w14:textId="77777777" w:rsidR="004D6C34" w:rsidRPr="00EC4E42" w:rsidRDefault="004D6C34" w:rsidP="004D6C34">
      <w:pPr>
        <w:pStyle w:val="NormalWeb"/>
        <w:shd w:val="clear" w:color="auto" w:fill="FFFFFF"/>
        <w:spacing w:before="0" w:beforeAutospacing="0" w:after="0" w:afterAutospacing="0"/>
        <w:rPr>
          <w:rFonts w:ascii="Arial" w:hAnsi="Arial" w:cs="Arial"/>
          <w:sz w:val="28"/>
          <w:szCs w:val="28"/>
        </w:rPr>
      </w:pPr>
      <w:r w:rsidRPr="00EC4E42">
        <w:rPr>
          <w:rFonts w:ascii="Arial" w:hAnsi="Arial" w:cs="Arial"/>
          <w:b/>
          <w:bCs/>
          <w:color w:val="222222"/>
          <w:sz w:val="28"/>
          <w:szCs w:val="28"/>
        </w:rPr>
        <w:t>Meeting updates Goals for next Quarter:</w:t>
      </w:r>
    </w:p>
    <w:p w14:paraId="5F2D1ADB" w14:textId="77777777" w:rsidR="004D6C34" w:rsidRPr="00EC4E42" w:rsidRDefault="004D6C34" w:rsidP="004D6C34">
      <w:pPr>
        <w:pStyle w:val="NormalWeb"/>
        <w:numPr>
          <w:ilvl w:val="0"/>
          <w:numId w:val="127"/>
        </w:numPr>
        <w:shd w:val="clear" w:color="auto" w:fill="FFFFFF"/>
        <w:spacing w:before="280" w:beforeAutospacing="0" w:after="0" w:afterAutospacing="0"/>
        <w:ind w:left="945"/>
        <w:textAlignment w:val="baseline"/>
        <w:rPr>
          <w:rFonts w:ascii="Arial" w:hAnsi="Arial" w:cs="Arial"/>
          <w:color w:val="222222"/>
          <w:sz w:val="28"/>
          <w:szCs w:val="28"/>
        </w:rPr>
      </w:pPr>
      <w:r w:rsidRPr="00EC4E42">
        <w:rPr>
          <w:rFonts w:ascii="Arial" w:hAnsi="Arial" w:cs="Arial"/>
          <w:color w:val="222222"/>
          <w:sz w:val="28"/>
          <w:szCs w:val="28"/>
        </w:rPr>
        <w:t>Continue to CC the treasurer on all new f2f US meetings being published for the 1st time, until another directive is given. </w:t>
      </w:r>
    </w:p>
    <w:p w14:paraId="606C25F0" w14:textId="77777777" w:rsidR="004D6C34" w:rsidRPr="00EC4E42" w:rsidRDefault="004D6C34" w:rsidP="004D6C34">
      <w:pPr>
        <w:pStyle w:val="NormalWeb"/>
        <w:numPr>
          <w:ilvl w:val="0"/>
          <w:numId w:val="127"/>
        </w:numPr>
        <w:shd w:val="clear" w:color="auto" w:fill="FFFFFF"/>
        <w:spacing w:before="0" w:beforeAutospacing="0" w:after="0" w:afterAutospacing="0"/>
        <w:ind w:left="945"/>
        <w:textAlignment w:val="baseline"/>
        <w:rPr>
          <w:rFonts w:ascii="Arial" w:hAnsi="Arial" w:cs="Arial"/>
          <w:color w:val="222222"/>
          <w:sz w:val="28"/>
          <w:szCs w:val="28"/>
        </w:rPr>
      </w:pPr>
      <w:r w:rsidRPr="00EC4E42">
        <w:rPr>
          <w:rFonts w:ascii="Arial" w:hAnsi="Arial" w:cs="Arial"/>
          <w:color w:val="222222"/>
          <w:sz w:val="28"/>
          <w:szCs w:val="28"/>
        </w:rPr>
        <w:t>Continue to work down the incoming emails and hopefully redirect members to the website to fill out a meeting update form, if there's a change to be made. </w:t>
      </w:r>
    </w:p>
    <w:p w14:paraId="2FF854FC" w14:textId="77777777" w:rsidR="004D6C34" w:rsidRPr="00EC4E42" w:rsidRDefault="004D6C34" w:rsidP="004D6C34">
      <w:pPr>
        <w:pStyle w:val="NormalWeb"/>
        <w:numPr>
          <w:ilvl w:val="0"/>
          <w:numId w:val="127"/>
        </w:numPr>
        <w:shd w:val="clear" w:color="auto" w:fill="FFFFFF"/>
        <w:spacing w:before="0" w:beforeAutospacing="0" w:after="280" w:afterAutospacing="0"/>
        <w:ind w:left="945"/>
        <w:textAlignment w:val="baseline"/>
        <w:rPr>
          <w:rFonts w:ascii="Arial" w:hAnsi="Arial" w:cs="Arial"/>
          <w:color w:val="222222"/>
          <w:sz w:val="28"/>
          <w:szCs w:val="28"/>
        </w:rPr>
      </w:pPr>
      <w:r w:rsidRPr="00EC4E42">
        <w:rPr>
          <w:rFonts w:ascii="Arial" w:hAnsi="Arial" w:cs="Arial"/>
          <w:color w:val="222222"/>
          <w:sz w:val="28"/>
          <w:szCs w:val="28"/>
        </w:rPr>
        <w:t>Continue to</w:t>
      </w:r>
      <w:r>
        <w:rPr>
          <w:rFonts w:ascii="Arial" w:hAnsi="Arial" w:cs="Arial"/>
          <w:color w:val="222222"/>
          <w:sz w:val="28"/>
          <w:szCs w:val="28"/>
        </w:rPr>
        <w:t xml:space="preserve"> work with different glitches and improvements on the meeting update form. </w:t>
      </w:r>
    </w:p>
    <w:p w14:paraId="64E1177E" w14:textId="77777777" w:rsidR="004D6C34" w:rsidRPr="00EC4E42" w:rsidRDefault="004D6C34" w:rsidP="004D6C34">
      <w:pPr>
        <w:pStyle w:val="NormalWeb"/>
        <w:shd w:val="clear" w:color="auto" w:fill="FFFFFF"/>
        <w:spacing w:before="0" w:beforeAutospacing="0" w:after="0" w:afterAutospacing="0"/>
        <w:rPr>
          <w:rFonts w:ascii="Arial" w:hAnsi="Arial" w:cs="Arial"/>
          <w:sz w:val="28"/>
          <w:szCs w:val="28"/>
        </w:rPr>
      </w:pPr>
    </w:p>
    <w:p w14:paraId="2A4F35B6" w14:textId="77777777" w:rsidR="004D6C34" w:rsidRPr="00EC4E42" w:rsidRDefault="004D6C34" w:rsidP="004D6C34">
      <w:pPr>
        <w:pStyle w:val="NormalWeb"/>
        <w:shd w:val="clear" w:color="auto" w:fill="FFFFFF"/>
        <w:spacing w:before="0" w:beforeAutospacing="0" w:after="0" w:afterAutospacing="0"/>
        <w:rPr>
          <w:rFonts w:ascii="Arial" w:hAnsi="Arial" w:cs="Arial"/>
          <w:sz w:val="28"/>
          <w:szCs w:val="28"/>
        </w:rPr>
      </w:pPr>
      <w:r w:rsidRPr="00EC4E42">
        <w:rPr>
          <w:rFonts w:ascii="Arial" w:hAnsi="Arial" w:cs="Arial"/>
          <w:color w:val="222222"/>
          <w:sz w:val="28"/>
          <w:szCs w:val="28"/>
        </w:rPr>
        <w:t>Grateful CoDA member, </w:t>
      </w:r>
    </w:p>
    <w:p w14:paraId="3BCC410A" w14:textId="77777777" w:rsidR="004D6C34" w:rsidRPr="00EC4E42" w:rsidRDefault="004D6C34" w:rsidP="004D6C34">
      <w:pPr>
        <w:pStyle w:val="NormalWeb"/>
        <w:shd w:val="clear" w:color="auto" w:fill="FFFFFF"/>
        <w:spacing w:before="0" w:beforeAutospacing="0" w:after="0" w:afterAutospacing="0"/>
        <w:rPr>
          <w:rFonts w:ascii="Arial" w:hAnsi="Arial" w:cs="Arial"/>
          <w:sz w:val="28"/>
          <w:szCs w:val="28"/>
        </w:rPr>
      </w:pPr>
      <w:r w:rsidRPr="00EC4E42">
        <w:rPr>
          <w:rFonts w:ascii="Arial" w:hAnsi="Arial" w:cs="Arial"/>
          <w:color w:val="222222"/>
          <w:sz w:val="28"/>
          <w:szCs w:val="28"/>
        </w:rPr>
        <w:t> Fellowship Service Worker: Shallyce J.</w:t>
      </w:r>
    </w:p>
    <w:p w14:paraId="25E7DFC5" w14:textId="77777777" w:rsidR="004D6C34" w:rsidRPr="00EC4E42" w:rsidRDefault="004D6C34" w:rsidP="004D6C34">
      <w:pPr>
        <w:pStyle w:val="NormalWeb"/>
        <w:shd w:val="clear" w:color="auto" w:fill="FFFFFF"/>
        <w:spacing w:before="0" w:beforeAutospacing="0" w:after="0" w:afterAutospacing="0"/>
        <w:rPr>
          <w:rFonts w:ascii="Arial" w:hAnsi="Arial" w:cs="Arial"/>
          <w:sz w:val="28"/>
          <w:szCs w:val="28"/>
        </w:rPr>
      </w:pPr>
      <w:r w:rsidRPr="00EC4E42">
        <w:rPr>
          <w:rFonts w:ascii="Arial" w:hAnsi="Arial" w:cs="Arial"/>
          <w:color w:val="222222"/>
          <w:sz w:val="28"/>
          <w:szCs w:val="28"/>
        </w:rPr>
        <w:t>Board Liaison: Katherine T.  </w:t>
      </w:r>
    </w:p>
    <w:p w14:paraId="1A83F87E" w14:textId="77777777" w:rsidR="004E4D74" w:rsidRDefault="004E4D74" w:rsidP="001D0481">
      <w:pPr>
        <w:spacing w:after="0" w:line="240" w:lineRule="auto"/>
        <w:rPr>
          <w:rFonts w:ascii="Arial" w:eastAsia="Times New Roman" w:hAnsi="Arial" w:cs="Arial"/>
          <w:b/>
          <w:color w:val="222222"/>
          <w:sz w:val="32"/>
          <w:szCs w:val="32"/>
          <w:shd w:val="clear" w:color="auto" w:fill="FFFFFF"/>
        </w:rPr>
      </w:pPr>
    </w:p>
    <w:p w14:paraId="75946705" w14:textId="77777777" w:rsidR="009E5CFD" w:rsidRPr="009E5CFD" w:rsidRDefault="009E5CFD" w:rsidP="001D0481">
      <w:pPr>
        <w:spacing w:after="0" w:line="240" w:lineRule="auto"/>
        <w:rPr>
          <w:rFonts w:ascii="Times New Roman" w:eastAsia="Times New Roman" w:hAnsi="Times New Roman" w:cs="Times New Roman"/>
          <w:b/>
          <w:sz w:val="32"/>
          <w:szCs w:val="32"/>
        </w:rPr>
      </w:pPr>
    </w:p>
    <w:p w14:paraId="408C55D6" w14:textId="77777777" w:rsidR="009E5CFD" w:rsidRDefault="009E5CFD" w:rsidP="009E5CFD">
      <w:pPr>
        <w:rPr>
          <w:rFonts w:ascii="Arial" w:hAnsi="Arial"/>
          <w:b/>
          <w:sz w:val="32"/>
          <w:szCs w:val="32"/>
        </w:rPr>
      </w:pPr>
      <w:r>
        <w:rPr>
          <w:rFonts w:ascii="Arial" w:hAnsi="Arial"/>
          <w:b/>
          <w:sz w:val="32"/>
          <w:szCs w:val="32"/>
        </w:rPr>
        <w:t>Fellowship Services Worker – Spanish Webmaster</w:t>
      </w:r>
    </w:p>
    <w:p w14:paraId="38A2E70C" w14:textId="77777777" w:rsidR="003346F8" w:rsidRPr="005B5997" w:rsidRDefault="003346F8" w:rsidP="003346F8">
      <w:pPr>
        <w:rPr>
          <w:rFonts w:ascii="Arial" w:hAnsi="Arial" w:cs="Arial"/>
          <w:sz w:val="28"/>
          <w:szCs w:val="28"/>
        </w:rPr>
      </w:pPr>
      <w:r w:rsidRPr="005B5997">
        <w:rPr>
          <w:rFonts w:ascii="Arial" w:hAnsi="Arial" w:cs="Arial"/>
          <w:b/>
          <w:sz w:val="28"/>
          <w:szCs w:val="28"/>
        </w:rPr>
        <w:t>RESUMEN:</w:t>
      </w:r>
    </w:p>
    <w:p w14:paraId="5C8684E9" w14:textId="77777777" w:rsidR="003346F8" w:rsidRPr="005B5997" w:rsidRDefault="003346F8" w:rsidP="003346F8">
      <w:pPr>
        <w:spacing w:before="240" w:after="240"/>
        <w:jc w:val="both"/>
        <w:rPr>
          <w:rFonts w:ascii="Arial" w:hAnsi="Arial" w:cs="Arial"/>
          <w:sz w:val="28"/>
          <w:szCs w:val="28"/>
        </w:rPr>
      </w:pPr>
      <w:r w:rsidRPr="005B5997">
        <w:rPr>
          <w:rFonts w:ascii="Arial" w:hAnsi="Arial" w:cs="Arial"/>
          <w:sz w:val="28"/>
          <w:szCs w:val="28"/>
        </w:rPr>
        <w:lastRenderedPageBreak/>
        <w:t xml:space="preserve">Este cuatrimestre trabajé en el sistema de anuncios de Constant Contact y a través de la aplicación de CoDA en español, actualizando el sitio web de divulgacioncoda.org e continué con la migración de divulgacionocoda.org a coda.org/es, la recopilación de la información que no será migrada en una revista digital. También realicé la traducción de la página CoDAteen. </w:t>
      </w:r>
    </w:p>
    <w:p w14:paraId="2FA5B869" w14:textId="77777777" w:rsidR="003346F8" w:rsidRPr="005B5997" w:rsidRDefault="003346F8" w:rsidP="003346F8">
      <w:pPr>
        <w:spacing w:before="240" w:after="240"/>
        <w:jc w:val="both"/>
        <w:rPr>
          <w:rFonts w:ascii="Arial" w:hAnsi="Arial" w:cs="Arial"/>
          <w:sz w:val="28"/>
          <w:szCs w:val="28"/>
        </w:rPr>
      </w:pPr>
      <w:r w:rsidRPr="005B5997">
        <w:rPr>
          <w:rFonts w:ascii="Arial" w:hAnsi="Arial" w:cs="Arial"/>
          <w:sz w:val="28"/>
          <w:szCs w:val="28"/>
        </w:rPr>
        <w:t xml:space="preserve">Para el trabajo realizado fueron necesarias las herramientas: Sedja.com, Imagecompressor.com, Acrobat Reader (cuenta de SPO), Canva (cuenta de CoDA), Constant Contact, Google site, Google Play Console y Firebase, etc. </w:t>
      </w:r>
    </w:p>
    <w:p w14:paraId="03A05EDA" w14:textId="77777777" w:rsidR="003346F8" w:rsidRPr="005B5997" w:rsidRDefault="003346F8" w:rsidP="003346F8">
      <w:pPr>
        <w:rPr>
          <w:rFonts w:ascii="Arial" w:hAnsi="Arial" w:cs="Arial"/>
          <w:b/>
          <w:sz w:val="28"/>
          <w:szCs w:val="28"/>
        </w:rPr>
      </w:pPr>
      <w:r w:rsidRPr="005B5997">
        <w:rPr>
          <w:rFonts w:ascii="Arial" w:hAnsi="Arial" w:cs="Arial"/>
          <w:b/>
          <w:sz w:val="28"/>
          <w:szCs w:val="28"/>
        </w:rPr>
        <w:t>DATOS:</w:t>
      </w:r>
    </w:p>
    <w:p w14:paraId="3A638858" w14:textId="77777777" w:rsidR="003346F8" w:rsidRPr="005B5997" w:rsidRDefault="003346F8" w:rsidP="003346F8">
      <w:pPr>
        <w:spacing w:line="240" w:lineRule="auto"/>
        <w:ind w:left="560" w:hanging="280"/>
        <w:rPr>
          <w:rFonts w:ascii="Arial" w:hAnsi="Arial" w:cs="Arial"/>
          <w:sz w:val="28"/>
          <w:szCs w:val="28"/>
        </w:rPr>
      </w:pPr>
      <w:r w:rsidRPr="005B5997">
        <w:rPr>
          <w:rFonts w:ascii="Arial" w:hAnsi="Arial" w:cs="Arial"/>
          <w:sz w:val="28"/>
          <w:szCs w:val="28"/>
        </w:rPr>
        <w:t>●   Anuncios enviados a través de Constant Contact: 12</w:t>
      </w:r>
    </w:p>
    <w:p w14:paraId="177265D2" w14:textId="77777777" w:rsidR="003346F8" w:rsidRPr="005B5997" w:rsidRDefault="003346F8" w:rsidP="003346F8">
      <w:pPr>
        <w:spacing w:line="240" w:lineRule="auto"/>
        <w:ind w:left="560" w:hanging="280"/>
        <w:rPr>
          <w:rFonts w:ascii="Arial" w:hAnsi="Arial" w:cs="Arial"/>
          <w:sz w:val="28"/>
          <w:szCs w:val="28"/>
        </w:rPr>
      </w:pPr>
      <w:r w:rsidRPr="005B5997">
        <w:rPr>
          <w:rFonts w:ascii="Arial" w:hAnsi="Arial" w:cs="Arial"/>
          <w:sz w:val="28"/>
          <w:szCs w:val="28"/>
        </w:rPr>
        <w:t>●   Modificaciones a las páginas del sitio divulgacioncoda.org: Inicio,  Anuncios, CoDAtónica, Foro mensual, etc.</w:t>
      </w:r>
    </w:p>
    <w:p w14:paraId="1AB8F891" w14:textId="77777777" w:rsidR="003346F8" w:rsidRPr="005B5997" w:rsidRDefault="003346F8" w:rsidP="003346F8">
      <w:pPr>
        <w:numPr>
          <w:ilvl w:val="0"/>
          <w:numId w:val="111"/>
        </w:numPr>
        <w:spacing w:after="0" w:line="240" w:lineRule="auto"/>
        <w:rPr>
          <w:rFonts w:ascii="Arial" w:hAnsi="Arial" w:cs="Arial"/>
          <w:sz w:val="28"/>
          <w:szCs w:val="28"/>
        </w:rPr>
      </w:pPr>
      <w:r w:rsidRPr="005B5997">
        <w:rPr>
          <w:rFonts w:ascii="Arial" w:hAnsi="Arial" w:cs="Arial"/>
          <w:sz w:val="28"/>
          <w:szCs w:val="28"/>
        </w:rPr>
        <w:t>Para poder adaptar la transición a coda.org/es se dejó se subir archivos al FTP para en cambio subirlos a Google Site.</w:t>
      </w:r>
    </w:p>
    <w:p w14:paraId="45248CE5" w14:textId="77777777" w:rsidR="003346F8" w:rsidRPr="005B5997" w:rsidRDefault="003346F8" w:rsidP="003346F8">
      <w:pPr>
        <w:numPr>
          <w:ilvl w:val="0"/>
          <w:numId w:val="111"/>
        </w:numPr>
        <w:spacing w:after="0" w:line="240" w:lineRule="auto"/>
        <w:rPr>
          <w:rFonts w:ascii="Arial" w:hAnsi="Arial" w:cs="Arial"/>
          <w:sz w:val="28"/>
          <w:szCs w:val="28"/>
        </w:rPr>
      </w:pPr>
      <w:r w:rsidRPr="005B5997">
        <w:rPr>
          <w:rFonts w:ascii="Arial" w:hAnsi="Arial" w:cs="Arial"/>
          <w:sz w:val="28"/>
          <w:szCs w:val="28"/>
        </w:rPr>
        <w:t>Notificaciones en la aplicación: 12</w:t>
      </w:r>
    </w:p>
    <w:p w14:paraId="263E0C34" w14:textId="77777777" w:rsidR="003346F8" w:rsidRPr="005B5997" w:rsidRDefault="003346F8" w:rsidP="003346F8">
      <w:pPr>
        <w:spacing w:line="240" w:lineRule="auto"/>
        <w:rPr>
          <w:rFonts w:ascii="Arial" w:hAnsi="Arial" w:cs="Arial"/>
          <w:sz w:val="28"/>
          <w:szCs w:val="28"/>
        </w:rPr>
      </w:pPr>
    </w:p>
    <w:p w14:paraId="3566E6A8" w14:textId="77777777" w:rsidR="003346F8" w:rsidRPr="005B5997" w:rsidRDefault="003346F8" w:rsidP="003346F8">
      <w:pPr>
        <w:spacing w:before="240" w:after="240"/>
        <w:rPr>
          <w:rFonts w:ascii="Arial" w:hAnsi="Arial" w:cs="Arial"/>
          <w:sz w:val="28"/>
          <w:szCs w:val="28"/>
        </w:rPr>
      </w:pPr>
      <w:r w:rsidRPr="005B5997">
        <w:rPr>
          <w:rFonts w:ascii="Arial" w:hAnsi="Arial" w:cs="Arial"/>
          <w:b/>
          <w:sz w:val="28"/>
          <w:szCs w:val="28"/>
        </w:rPr>
        <w:t>Trabajadora</w:t>
      </w:r>
      <w:r w:rsidRPr="005B5997">
        <w:rPr>
          <w:rFonts w:ascii="Arial" w:hAnsi="Arial" w:cs="Arial"/>
          <w:sz w:val="28"/>
          <w:szCs w:val="28"/>
        </w:rPr>
        <w:t>: Nadia R.</w:t>
      </w:r>
    </w:p>
    <w:p w14:paraId="6EF7EF09" w14:textId="77777777" w:rsidR="003346F8" w:rsidRPr="005B5997" w:rsidRDefault="003346F8" w:rsidP="003346F8">
      <w:pPr>
        <w:spacing w:before="240" w:after="240"/>
        <w:rPr>
          <w:rFonts w:ascii="Arial" w:hAnsi="Arial" w:cs="Arial"/>
          <w:sz w:val="28"/>
          <w:szCs w:val="28"/>
        </w:rPr>
      </w:pPr>
      <w:r w:rsidRPr="005B5997">
        <w:rPr>
          <w:rFonts w:ascii="Arial" w:hAnsi="Arial" w:cs="Arial"/>
          <w:b/>
          <w:sz w:val="28"/>
          <w:szCs w:val="28"/>
        </w:rPr>
        <w:t>Enlace con la junta directiva</w:t>
      </w:r>
      <w:r w:rsidRPr="005B5997">
        <w:rPr>
          <w:rFonts w:ascii="Arial" w:hAnsi="Arial" w:cs="Arial"/>
          <w:sz w:val="28"/>
          <w:szCs w:val="28"/>
        </w:rPr>
        <w:t>: Florence F</w:t>
      </w:r>
    </w:p>
    <w:p w14:paraId="015802B0" w14:textId="389A1B64" w:rsidR="003346F8" w:rsidRPr="005B5997" w:rsidRDefault="003346F8" w:rsidP="003346F8">
      <w:pPr>
        <w:spacing w:before="240" w:after="240"/>
        <w:rPr>
          <w:rFonts w:ascii="Arial" w:hAnsi="Arial" w:cs="Arial"/>
          <w:sz w:val="28"/>
          <w:szCs w:val="28"/>
        </w:rPr>
      </w:pPr>
      <w:r w:rsidRPr="005B5997">
        <w:rPr>
          <w:rFonts w:ascii="Arial" w:hAnsi="Arial" w:cs="Arial"/>
          <w:b/>
          <w:sz w:val="28"/>
          <w:szCs w:val="28"/>
        </w:rPr>
        <w:t>OVERVIEW:</w:t>
      </w:r>
    </w:p>
    <w:p w14:paraId="286BD4C2" w14:textId="77777777" w:rsidR="003346F8" w:rsidRPr="005B5997" w:rsidRDefault="003346F8" w:rsidP="003346F8">
      <w:pPr>
        <w:rPr>
          <w:rFonts w:ascii="Arial" w:hAnsi="Arial" w:cs="Arial"/>
          <w:sz w:val="28"/>
          <w:szCs w:val="28"/>
        </w:rPr>
      </w:pPr>
      <w:r w:rsidRPr="005B5997">
        <w:rPr>
          <w:rFonts w:ascii="Arial" w:hAnsi="Arial" w:cs="Arial"/>
          <w:sz w:val="28"/>
          <w:szCs w:val="28"/>
        </w:rPr>
        <w:t>This quarter I worked on the Constant Contact announcement system and through the CoDA application in Spanish, updating the divulgacioncoda.org website and continued with the migration from divulgacionocoda.org to coda.org/es, the collection of information that will not be migrated into a digital magazine. I also translated the CoDAteen page.</w:t>
      </w:r>
    </w:p>
    <w:p w14:paraId="4BCDE082" w14:textId="77777777" w:rsidR="003346F8" w:rsidRPr="005B5997" w:rsidRDefault="003346F8" w:rsidP="003346F8">
      <w:pPr>
        <w:rPr>
          <w:rFonts w:ascii="Arial" w:hAnsi="Arial" w:cs="Arial"/>
          <w:sz w:val="28"/>
          <w:szCs w:val="28"/>
        </w:rPr>
      </w:pPr>
      <w:r w:rsidRPr="005B5997">
        <w:rPr>
          <w:rFonts w:ascii="Arial" w:hAnsi="Arial" w:cs="Arial"/>
          <w:sz w:val="28"/>
          <w:szCs w:val="28"/>
        </w:rPr>
        <w:t>For the work carried out, the tools were necessary: Sedja.com, Imagecompressor.com, Acrobat Reader (SPO account), Canva (CoDA account), Constant Contact, Google site, Google Play Console and Firebase, etc.</w:t>
      </w:r>
    </w:p>
    <w:p w14:paraId="342AABE3" w14:textId="77777777" w:rsidR="003346F8" w:rsidRPr="005B5997" w:rsidRDefault="003346F8" w:rsidP="003346F8">
      <w:pPr>
        <w:rPr>
          <w:rFonts w:ascii="Arial" w:hAnsi="Arial" w:cs="Arial"/>
          <w:sz w:val="28"/>
          <w:szCs w:val="28"/>
        </w:rPr>
      </w:pPr>
    </w:p>
    <w:p w14:paraId="6410FEBA" w14:textId="77777777" w:rsidR="003346F8" w:rsidRPr="005B5997" w:rsidRDefault="003346F8" w:rsidP="003346F8">
      <w:pPr>
        <w:rPr>
          <w:rFonts w:ascii="Arial" w:hAnsi="Arial" w:cs="Arial"/>
          <w:b/>
          <w:sz w:val="28"/>
          <w:szCs w:val="28"/>
        </w:rPr>
      </w:pPr>
      <w:r w:rsidRPr="005B5997">
        <w:rPr>
          <w:rFonts w:ascii="Arial" w:hAnsi="Arial" w:cs="Arial"/>
          <w:b/>
          <w:sz w:val="28"/>
          <w:szCs w:val="28"/>
        </w:rPr>
        <w:lastRenderedPageBreak/>
        <w:t>DATA:</w:t>
      </w:r>
    </w:p>
    <w:p w14:paraId="7B09088C" w14:textId="77777777" w:rsidR="003346F8" w:rsidRPr="005B5997" w:rsidRDefault="003346F8" w:rsidP="003346F8">
      <w:pPr>
        <w:ind w:left="720"/>
        <w:rPr>
          <w:rFonts w:ascii="Arial" w:hAnsi="Arial" w:cs="Arial"/>
          <w:sz w:val="28"/>
          <w:szCs w:val="28"/>
        </w:rPr>
      </w:pPr>
      <w:r w:rsidRPr="005B5997">
        <w:rPr>
          <w:rFonts w:ascii="Arial" w:hAnsi="Arial" w:cs="Arial"/>
          <w:sz w:val="28"/>
          <w:szCs w:val="28"/>
        </w:rPr>
        <w:t>● Announcements sent through Constant Contact: 12</w:t>
      </w:r>
    </w:p>
    <w:p w14:paraId="2499E10A" w14:textId="77777777" w:rsidR="003346F8" w:rsidRPr="005B5997" w:rsidRDefault="003346F8" w:rsidP="003346F8">
      <w:pPr>
        <w:ind w:left="720"/>
        <w:rPr>
          <w:rFonts w:ascii="Arial" w:hAnsi="Arial" w:cs="Arial"/>
          <w:sz w:val="28"/>
          <w:szCs w:val="28"/>
        </w:rPr>
      </w:pPr>
      <w:r w:rsidRPr="005B5997">
        <w:rPr>
          <w:rFonts w:ascii="Arial" w:hAnsi="Arial" w:cs="Arial"/>
          <w:sz w:val="28"/>
          <w:szCs w:val="28"/>
        </w:rPr>
        <w:t>● Modifications to the pages of the divulgacioncoda.org site: Home, Announcements, CoDAtónica, Monthly Forum, etc.</w:t>
      </w:r>
    </w:p>
    <w:p w14:paraId="3E5B11FA" w14:textId="77777777" w:rsidR="003346F8" w:rsidRPr="005B5997" w:rsidRDefault="003346F8" w:rsidP="003346F8">
      <w:pPr>
        <w:ind w:left="720"/>
        <w:rPr>
          <w:rFonts w:ascii="Arial" w:hAnsi="Arial" w:cs="Arial"/>
          <w:sz w:val="28"/>
          <w:szCs w:val="28"/>
        </w:rPr>
      </w:pPr>
      <w:r w:rsidRPr="005B5997">
        <w:rPr>
          <w:rFonts w:ascii="Arial" w:hAnsi="Arial" w:cs="Arial"/>
          <w:sz w:val="28"/>
          <w:szCs w:val="28"/>
        </w:rPr>
        <w:t>● In order to adapt the transition to coda.org/es, files were allowed to be uploaded to FTP and instead uploaded to Google Site.</w:t>
      </w:r>
    </w:p>
    <w:p w14:paraId="46CD7963" w14:textId="77777777" w:rsidR="003346F8" w:rsidRPr="005B5997" w:rsidRDefault="003346F8" w:rsidP="003346F8">
      <w:pPr>
        <w:ind w:left="720"/>
        <w:rPr>
          <w:rFonts w:ascii="Arial" w:hAnsi="Arial" w:cs="Arial"/>
          <w:sz w:val="28"/>
          <w:szCs w:val="28"/>
        </w:rPr>
      </w:pPr>
      <w:r w:rsidRPr="005B5997">
        <w:rPr>
          <w:rFonts w:ascii="Arial" w:hAnsi="Arial" w:cs="Arial"/>
          <w:sz w:val="28"/>
          <w:szCs w:val="28"/>
        </w:rPr>
        <w:t>● In-app notifications: 12</w:t>
      </w:r>
    </w:p>
    <w:p w14:paraId="53B6B570" w14:textId="77777777" w:rsidR="003346F8" w:rsidRPr="005B5997" w:rsidRDefault="003346F8" w:rsidP="003346F8">
      <w:pPr>
        <w:spacing w:before="240" w:after="240"/>
        <w:rPr>
          <w:rFonts w:ascii="Arial" w:hAnsi="Arial" w:cs="Arial"/>
          <w:sz w:val="28"/>
          <w:szCs w:val="28"/>
        </w:rPr>
      </w:pPr>
      <w:r w:rsidRPr="005B5997">
        <w:rPr>
          <w:rFonts w:ascii="Arial" w:hAnsi="Arial" w:cs="Arial"/>
          <w:b/>
          <w:sz w:val="28"/>
          <w:szCs w:val="28"/>
        </w:rPr>
        <w:t>Worker:</w:t>
      </w:r>
      <w:r w:rsidRPr="005B5997">
        <w:rPr>
          <w:rFonts w:ascii="Arial" w:hAnsi="Arial" w:cs="Arial"/>
          <w:sz w:val="28"/>
          <w:szCs w:val="28"/>
        </w:rPr>
        <w:t xml:space="preserve"> Nadia R.</w:t>
      </w:r>
    </w:p>
    <w:p w14:paraId="7FC53CAC" w14:textId="235B67CD" w:rsidR="009E5CFD" w:rsidRDefault="003346F8" w:rsidP="003346F8">
      <w:pPr>
        <w:spacing w:before="240" w:after="240"/>
        <w:rPr>
          <w:sz w:val="28"/>
          <w:szCs w:val="28"/>
        </w:rPr>
      </w:pPr>
      <w:r w:rsidRPr="005B5997">
        <w:rPr>
          <w:rFonts w:ascii="Arial" w:hAnsi="Arial" w:cs="Arial"/>
          <w:b/>
          <w:sz w:val="28"/>
          <w:szCs w:val="28"/>
        </w:rPr>
        <w:t xml:space="preserve">Board Liaison: </w:t>
      </w:r>
      <w:r w:rsidRPr="005B5997">
        <w:rPr>
          <w:rFonts w:ascii="Arial" w:hAnsi="Arial" w:cs="Arial"/>
          <w:sz w:val="28"/>
          <w:szCs w:val="28"/>
        </w:rPr>
        <w:t>Florence F</w:t>
      </w:r>
      <w:r>
        <w:rPr>
          <w:sz w:val="28"/>
          <w:szCs w:val="28"/>
        </w:rPr>
        <w:t>.</w:t>
      </w:r>
    </w:p>
    <w:p w14:paraId="2DEE4D50" w14:textId="77777777" w:rsidR="003346F8" w:rsidRDefault="003346F8" w:rsidP="003346F8">
      <w:pPr>
        <w:spacing w:before="240" w:after="240"/>
        <w:rPr>
          <w:b/>
          <w:sz w:val="28"/>
          <w:szCs w:val="28"/>
          <w:lang w:val="es-ES"/>
        </w:rPr>
      </w:pPr>
    </w:p>
    <w:p w14:paraId="769CDF2A" w14:textId="16A84B7E" w:rsidR="00694B4E" w:rsidRDefault="00694B4E" w:rsidP="00694B4E">
      <w:pPr>
        <w:rPr>
          <w:rFonts w:ascii="Arial" w:hAnsi="Arial"/>
          <w:b/>
          <w:sz w:val="32"/>
          <w:szCs w:val="32"/>
        </w:rPr>
      </w:pPr>
      <w:r>
        <w:rPr>
          <w:rFonts w:ascii="Arial" w:hAnsi="Arial"/>
          <w:b/>
          <w:sz w:val="32"/>
          <w:szCs w:val="32"/>
        </w:rPr>
        <w:t>Fellowship Services Worker – SPO</w:t>
      </w:r>
    </w:p>
    <w:p w14:paraId="417A205D" w14:textId="77777777" w:rsidR="00EA4E46" w:rsidRPr="00EA4E46" w:rsidRDefault="00EA4E46" w:rsidP="00EA4E46">
      <w:pPr>
        <w:spacing w:after="0"/>
        <w:rPr>
          <w:rFonts w:ascii="Arial" w:eastAsia="Arial" w:hAnsi="Arial" w:cs="Arial"/>
          <w:sz w:val="28"/>
          <w:szCs w:val="28"/>
        </w:rPr>
      </w:pPr>
      <w:r w:rsidRPr="00EA4E46">
        <w:rPr>
          <w:rFonts w:ascii="Arial" w:eastAsia="Arial" w:hAnsi="Arial" w:cs="Arial"/>
          <w:sz w:val="28"/>
          <w:szCs w:val="28"/>
        </w:rPr>
        <w:t xml:space="preserve">The Translation Subcommittee is focused on following up on the website. Nevertheless, given the lack of trusted servants on SPO at this time, there has not been enough time to carry out this task in a meaningful way. It is worth pointing out that at the same time, the Subcomittee continues to support the translation of various documents and announcements, as requested by other committees or parts of CoDA World. </w:t>
      </w:r>
    </w:p>
    <w:p w14:paraId="053854A6" w14:textId="77777777" w:rsidR="00EA4E46" w:rsidRPr="00EA4E46" w:rsidRDefault="00EA4E46" w:rsidP="00EA4E46">
      <w:pPr>
        <w:spacing w:after="0"/>
        <w:rPr>
          <w:rFonts w:ascii="Arial" w:eastAsia="Arial" w:hAnsi="Arial" w:cs="Arial"/>
          <w:sz w:val="28"/>
          <w:szCs w:val="28"/>
        </w:rPr>
      </w:pPr>
      <w:r w:rsidRPr="00EA4E46">
        <w:rPr>
          <w:rFonts w:ascii="Arial" w:eastAsia="Arial" w:hAnsi="Arial" w:cs="Arial"/>
          <w:sz w:val="28"/>
          <w:szCs w:val="28"/>
        </w:rPr>
        <w:t>Translation Subcomittee Member: Mónica R/ México</w:t>
      </w:r>
    </w:p>
    <w:p w14:paraId="2AB7A61D" w14:textId="77777777" w:rsidR="003A179B" w:rsidRDefault="003A179B" w:rsidP="00F51C9D">
      <w:pPr>
        <w:spacing w:after="0"/>
        <w:rPr>
          <w:rFonts w:ascii="Arial" w:eastAsia="Arial" w:hAnsi="Arial" w:cs="Arial"/>
          <w:sz w:val="28"/>
          <w:szCs w:val="28"/>
        </w:rPr>
      </w:pPr>
    </w:p>
    <w:p w14:paraId="4EAD07C0" w14:textId="1B877654" w:rsidR="00F51C9D" w:rsidRDefault="003A179B" w:rsidP="00F51C9D">
      <w:pPr>
        <w:spacing w:after="0"/>
        <w:rPr>
          <w:rFonts w:ascii="Arial" w:hAnsi="Arial" w:cs="Arial"/>
          <w:b/>
          <w:sz w:val="28"/>
          <w:szCs w:val="28"/>
        </w:rPr>
      </w:pPr>
      <w:r w:rsidRPr="00D15D9A">
        <w:rPr>
          <w:rFonts w:ascii="Arial" w:hAnsi="Arial" w:cs="Arial"/>
          <w:b/>
          <w:sz w:val="28"/>
          <w:szCs w:val="28"/>
        </w:rPr>
        <w:t>Mónica R/ México</w:t>
      </w:r>
    </w:p>
    <w:p w14:paraId="2B56B611" w14:textId="77777777" w:rsidR="003A179B" w:rsidRDefault="003A179B" w:rsidP="00F51C9D">
      <w:pPr>
        <w:spacing w:after="0"/>
        <w:rPr>
          <w:rFonts w:ascii="Arial" w:eastAsia="Arial" w:hAnsi="Arial" w:cs="Arial"/>
          <w:sz w:val="28"/>
          <w:szCs w:val="28"/>
        </w:rPr>
      </w:pPr>
    </w:p>
    <w:p w14:paraId="4E921E3B" w14:textId="77777777" w:rsidR="00F51C9D" w:rsidRDefault="00F51C9D" w:rsidP="00F51C9D">
      <w:pPr>
        <w:spacing w:after="0"/>
        <w:rPr>
          <w:rFonts w:ascii="Arial" w:eastAsia="Arial" w:hAnsi="Arial" w:cs="Arial"/>
          <w:sz w:val="28"/>
          <w:szCs w:val="28"/>
        </w:rPr>
      </w:pPr>
    </w:p>
    <w:p w14:paraId="62DED328" w14:textId="033DE4E0" w:rsidR="00F51C9D" w:rsidRDefault="00F51C9D" w:rsidP="00F51C9D">
      <w:pPr>
        <w:rPr>
          <w:rFonts w:ascii="Arial" w:hAnsi="Arial"/>
          <w:b/>
          <w:sz w:val="32"/>
          <w:szCs w:val="32"/>
        </w:rPr>
      </w:pPr>
      <w:r>
        <w:rPr>
          <w:rFonts w:ascii="Arial" w:hAnsi="Arial"/>
          <w:b/>
          <w:sz w:val="32"/>
          <w:szCs w:val="32"/>
        </w:rPr>
        <w:t xml:space="preserve">Fellowship Services Worker – </w:t>
      </w:r>
      <w:r w:rsidR="00EE2DF4">
        <w:rPr>
          <w:rFonts w:ascii="Arial" w:hAnsi="Arial"/>
          <w:b/>
          <w:sz w:val="32"/>
          <w:szCs w:val="32"/>
        </w:rPr>
        <w:t>Translation Management</w:t>
      </w:r>
    </w:p>
    <w:p w14:paraId="62902B49" w14:textId="77777777" w:rsidR="003359BE" w:rsidRDefault="003359BE" w:rsidP="003359BE">
      <w:pPr>
        <w:spacing w:after="0"/>
        <w:rPr>
          <w:rFonts w:ascii="Arial" w:eastAsia="Arial" w:hAnsi="Arial" w:cs="Arial"/>
          <w:sz w:val="28"/>
          <w:szCs w:val="28"/>
        </w:rPr>
      </w:pPr>
    </w:p>
    <w:p w14:paraId="4FD981A2" w14:textId="77777777" w:rsidR="003359BE" w:rsidRDefault="003359BE" w:rsidP="003359BE">
      <w:pPr>
        <w:spacing w:after="0"/>
        <w:rPr>
          <w:rFonts w:ascii="Arial" w:eastAsia="Arial" w:hAnsi="Arial" w:cs="Arial"/>
          <w:sz w:val="28"/>
          <w:szCs w:val="28"/>
        </w:rPr>
      </w:pPr>
      <w:r w:rsidRPr="3195591F">
        <w:rPr>
          <w:rFonts w:ascii="Arial" w:eastAsia="Arial" w:hAnsi="Arial" w:cs="Arial"/>
          <w:sz w:val="28"/>
          <w:szCs w:val="28"/>
        </w:rPr>
        <w:t>Unfortunately, I have had limited availability to do CoDA work during this 4</w:t>
      </w:r>
      <w:r w:rsidRPr="3195591F">
        <w:rPr>
          <w:rFonts w:ascii="Arial" w:eastAsia="Arial" w:hAnsi="Arial" w:cs="Arial"/>
          <w:sz w:val="28"/>
          <w:szCs w:val="28"/>
          <w:vertAlign w:val="superscript"/>
        </w:rPr>
        <w:t>th</w:t>
      </w:r>
      <w:r w:rsidRPr="3195591F">
        <w:rPr>
          <w:rFonts w:ascii="Arial" w:eastAsia="Arial" w:hAnsi="Arial" w:cs="Arial"/>
          <w:sz w:val="28"/>
          <w:szCs w:val="28"/>
        </w:rPr>
        <w:t xml:space="preserve"> quarter.  During this time, though, I have tried to create new Microsoft365 forms for our different translation and publishing requests. </w:t>
      </w:r>
    </w:p>
    <w:p w14:paraId="664F1631" w14:textId="77777777" w:rsidR="003359BE" w:rsidRDefault="003359BE" w:rsidP="003359BE">
      <w:pPr>
        <w:spacing w:after="0"/>
        <w:rPr>
          <w:rFonts w:ascii="Arial" w:eastAsia="Arial" w:hAnsi="Arial" w:cs="Arial"/>
          <w:sz w:val="28"/>
          <w:szCs w:val="28"/>
        </w:rPr>
      </w:pPr>
    </w:p>
    <w:p w14:paraId="031336B0" w14:textId="77777777" w:rsidR="003359BE" w:rsidRDefault="003359BE" w:rsidP="003359BE">
      <w:pPr>
        <w:spacing w:after="0"/>
        <w:rPr>
          <w:rFonts w:ascii="Arial" w:eastAsia="Arial" w:hAnsi="Arial" w:cs="Arial"/>
          <w:sz w:val="28"/>
          <w:szCs w:val="28"/>
        </w:rPr>
      </w:pPr>
      <w:r w:rsidRPr="3195591F">
        <w:rPr>
          <w:rFonts w:ascii="Arial" w:eastAsia="Arial" w:hAnsi="Arial" w:cs="Arial"/>
          <w:sz w:val="28"/>
          <w:szCs w:val="28"/>
        </w:rPr>
        <w:lastRenderedPageBreak/>
        <w:t>Currently, we are in contact with 23 different countries, who are in varying stages of translating and/or publishing CoDA literature in their native country or are interested in applying for the one-time grant.  We have recently received a few translated versions of literature from the Netherlands, Sweden, Russia and France.</w:t>
      </w:r>
    </w:p>
    <w:p w14:paraId="1325AC19" w14:textId="77777777" w:rsidR="003359BE" w:rsidRDefault="003359BE" w:rsidP="003359BE">
      <w:pPr>
        <w:spacing w:after="0"/>
        <w:rPr>
          <w:rFonts w:ascii="Arial" w:eastAsia="Arial" w:hAnsi="Arial" w:cs="Arial"/>
          <w:sz w:val="28"/>
          <w:szCs w:val="28"/>
        </w:rPr>
      </w:pPr>
    </w:p>
    <w:tbl>
      <w:tblPr>
        <w:tblW w:w="9480" w:type="dxa"/>
        <w:tblCellMar>
          <w:top w:w="15" w:type="dxa"/>
          <w:bottom w:w="15" w:type="dxa"/>
        </w:tblCellMar>
        <w:tblLook w:val="04A0" w:firstRow="1" w:lastRow="0" w:firstColumn="1" w:lastColumn="0" w:noHBand="0" w:noVBand="1"/>
      </w:tblPr>
      <w:tblGrid>
        <w:gridCol w:w="1958"/>
        <w:gridCol w:w="1857"/>
        <w:gridCol w:w="5665"/>
      </w:tblGrid>
      <w:tr w:rsidR="003359BE" w:rsidRPr="007C164B" w14:paraId="26910D79" w14:textId="77777777" w:rsidTr="003C3364">
        <w:trPr>
          <w:trHeight w:val="300"/>
        </w:trPr>
        <w:tc>
          <w:tcPr>
            <w:tcW w:w="1958" w:type="dxa"/>
            <w:tcBorders>
              <w:top w:val="single" w:sz="4" w:space="0" w:color="000000"/>
              <w:left w:val="single" w:sz="4" w:space="0" w:color="000000"/>
              <w:bottom w:val="single" w:sz="4" w:space="0" w:color="000000"/>
              <w:right w:val="single" w:sz="4" w:space="0" w:color="000000"/>
            </w:tcBorders>
            <w:shd w:val="clear" w:color="000000" w:fill="D9E1F2"/>
            <w:vAlign w:val="center"/>
            <w:hideMark/>
          </w:tcPr>
          <w:p w14:paraId="2747EA5E" w14:textId="77777777" w:rsidR="003359BE" w:rsidRPr="007C164B" w:rsidRDefault="003359BE" w:rsidP="003C3364">
            <w:pPr>
              <w:spacing w:after="0" w:line="240" w:lineRule="auto"/>
              <w:rPr>
                <w:rFonts w:ascii="Calibri" w:eastAsia="Times New Roman" w:hAnsi="Calibri" w:cs="Calibri"/>
                <w:b/>
                <w:bCs/>
                <w:color w:val="000000"/>
              </w:rPr>
            </w:pPr>
            <w:r w:rsidRPr="007C164B">
              <w:rPr>
                <w:rFonts w:ascii="Calibri" w:eastAsia="Times New Roman" w:hAnsi="Calibri" w:cs="Calibri"/>
                <w:b/>
                <w:bCs/>
                <w:color w:val="000000"/>
              </w:rPr>
              <w:t>Country</w:t>
            </w:r>
          </w:p>
        </w:tc>
        <w:tc>
          <w:tcPr>
            <w:tcW w:w="1857" w:type="dxa"/>
            <w:tcBorders>
              <w:top w:val="single" w:sz="4" w:space="0" w:color="000000"/>
              <w:left w:val="single" w:sz="4" w:space="0" w:color="000000"/>
              <w:bottom w:val="single" w:sz="4" w:space="0" w:color="000000"/>
              <w:right w:val="single" w:sz="4" w:space="0" w:color="000000"/>
            </w:tcBorders>
            <w:shd w:val="clear" w:color="000000" w:fill="D9E1F2"/>
            <w:vAlign w:val="center"/>
            <w:hideMark/>
          </w:tcPr>
          <w:p w14:paraId="0CF6D3DF" w14:textId="77777777" w:rsidR="003359BE" w:rsidRPr="007C164B" w:rsidRDefault="003359BE" w:rsidP="003C3364">
            <w:pPr>
              <w:spacing w:after="0" w:line="240" w:lineRule="auto"/>
              <w:rPr>
                <w:rFonts w:ascii="Calibri" w:eastAsia="Times New Roman" w:hAnsi="Calibri" w:cs="Calibri"/>
                <w:b/>
                <w:bCs/>
                <w:color w:val="000000"/>
              </w:rPr>
            </w:pPr>
            <w:r w:rsidRPr="007C164B">
              <w:rPr>
                <w:rFonts w:ascii="Calibri" w:eastAsia="Times New Roman" w:hAnsi="Calibri" w:cs="Calibri"/>
                <w:b/>
                <w:bCs/>
                <w:color w:val="000000"/>
              </w:rPr>
              <w:t>Language</w:t>
            </w:r>
          </w:p>
        </w:tc>
        <w:tc>
          <w:tcPr>
            <w:tcW w:w="5665" w:type="dxa"/>
            <w:tcBorders>
              <w:top w:val="single" w:sz="4" w:space="0" w:color="000000"/>
              <w:left w:val="single" w:sz="4" w:space="0" w:color="000000"/>
              <w:bottom w:val="single" w:sz="4" w:space="0" w:color="000000"/>
              <w:right w:val="single" w:sz="4" w:space="0" w:color="000000"/>
            </w:tcBorders>
            <w:shd w:val="clear" w:color="000000" w:fill="D9E1F2"/>
            <w:vAlign w:val="center"/>
            <w:hideMark/>
          </w:tcPr>
          <w:p w14:paraId="742ABC91" w14:textId="77777777" w:rsidR="003359BE" w:rsidRPr="007C164B" w:rsidRDefault="003359BE" w:rsidP="003C3364">
            <w:pPr>
              <w:spacing w:after="0" w:line="240" w:lineRule="auto"/>
              <w:rPr>
                <w:rFonts w:ascii="Calibri" w:eastAsia="Times New Roman" w:hAnsi="Calibri" w:cs="Calibri"/>
                <w:b/>
                <w:bCs/>
                <w:color w:val="000000"/>
              </w:rPr>
            </w:pPr>
            <w:r w:rsidRPr="007C164B">
              <w:rPr>
                <w:rFonts w:ascii="Calibri" w:eastAsia="Times New Roman" w:hAnsi="Calibri" w:cs="Calibri"/>
                <w:b/>
                <w:bCs/>
                <w:color w:val="000000"/>
              </w:rPr>
              <w:t>Request</w:t>
            </w:r>
          </w:p>
        </w:tc>
      </w:tr>
      <w:tr w:rsidR="003359BE" w:rsidRPr="007C164B" w14:paraId="25B5CC11" w14:textId="77777777" w:rsidTr="003C3364">
        <w:trPr>
          <w:trHeight w:val="1530"/>
        </w:trPr>
        <w:tc>
          <w:tcPr>
            <w:tcW w:w="1958" w:type="dxa"/>
            <w:tcBorders>
              <w:top w:val="single" w:sz="4" w:space="0" w:color="000000"/>
              <w:left w:val="single" w:sz="4" w:space="0" w:color="000000"/>
              <w:bottom w:val="single" w:sz="4" w:space="0" w:color="000000"/>
              <w:right w:val="single" w:sz="4" w:space="0" w:color="000000"/>
            </w:tcBorders>
            <w:vAlign w:val="center"/>
            <w:hideMark/>
          </w:tcPr>
          <w:p w14:paraId="25BEAC1B"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Mexico</w:t>
            </w:r>
          </w:p>
        </w:tc>
        <w:tc>
          <w:tcPr>
            <w:tcW w:w="1857" w:type="dxa"/>
            <w:tcBorders>
              <w:top w:val="single" w:sz="4" w:space="0" w:color="000000"/>
              <w:left w:val="single" w:sz="4" w:space="0" w:color="000000"/>
              <w:bottom w:val="single" w:sz="4" w:space="0" w:color="000000"/>
              <w:right w:val="single" w:sz="4" w:space="0" w:color="000000"/>
            </w:tcBorders>
            <w:vAlign w:val="center"/>
            <w:hideMark/>
          </w:tcPr>
          <w:p w14:paraId="1EDD56C9"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Spanish - Mexican</w:t>
            </w:r>
          </w:p>
        </w:tc>
        <w:tc>
          <w:tcPr>
            <w:tcW w:w="5665" w:type="dxa"/>
            <w:tcBorders>
              <w:top w:val="single" w:sz="4" w:space="0" w:color="000000"/>
              <w:left w:val="single" w:sz="4" w:space="0" w:color="000000"/>
              <w:bottom w:val="single" w:sz="4" w:space="0" w:color="000000"/>
              <w:right w:val="single" w:sz="4" w:space="0" w:color="000000"/>
            </w:tcBorders>
            <w:vAlign w:val="center"/>
            <w:hideMark/>
          </w:tcPr>
          <w:p w14:paraId="2C5721BB" w14:textId="45375B32"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On behalf CoD</w:t>
            </w:r>
            <w:r w:rsidR="00EE2DF4">
              <w:rPr>
                <w:rFonts w:ascii="Calibri" w:eastAsia="Times New Roman" w:hAnsi="Calibri" w:cs="Calibri"/>
                <w:color w:val="000000"/>
              </w:rPr>
              <w:t>A</w:t>
            </w:r>
            <w:r w:rsidRPr="007C164B">
              <w:rPr>
                <w:rFonts w:ascii="Calibri" w:eastAsia="Times New Roman" w:hAnsi="Calibri" w:cs="Calibri"/>
                <w:color w:val="000000"/>
              </w:rPr>
              <w:t xml:space="preserve"> Mexico and as the new VE CoDA Mexico's liaison to CoDA World, we are requesting kindly if you can provide us the new English </w:t>
            </w:r>
            <w:r w:rsidR="00EE2DF4" w:rsidRPr="007C164B">
              <w:rPr>
                <w:rFonts w:ascii="Calibri" w:eastAsia="Times New Roman" w:hAnsi="Calibri" w:cs="Calibri"/>
                <w:color w:val="000000"/>
              </w:rPr>
              <w:t>literature’s</w:t>
            </w:r>
            <w:r w:rsidRPr="007C164B">
              <w:rPr>
                <w:rFonts w:ascii="Calibri" w:eastAsia="Times New Roman" w:hAnsi="Calibri" w:cs="Calibri"/>
                <w:color w:val="000000"/>
              </w:rPr>
              <w:t xml:space="preserve"> files, so we can be able to translate them  into Spanish and make them available to our Mexico's VE.  CSC23 new and updated literature</w:t>
            </w:r>
          </w:p>
        </w:tc>
      </w:tr>
      <w:tr w:rsidR="003359BE" w:rsidRPr="007C164B" w14:paraId="5B459B0F" w14:textId="77777777" w:rsidTr="003C3364">
        <w:trPr>
          <w:trHeight w:val="1980"/>
        </w:trPr>
        <w:tc>
          <w:tcPr>
            <w:tcW w:w="1958" w:type="dxa"/>
            <w:tcBorders>
              <w:top w:val="single" w:sz="4" w:space="0" w:color="000000"/>
              <w:left w:val="single" w:sz="4" w:space="0" w:color="000000"/>
              <w:bottom w:val="single" w:sz="4" w:space="0" w:color="000000"/>
              <w:right w:val="single" w:sz="4" w:space="0" w:color="000000"/>
            </w:tcBorders>
            <w:vAlign w:val="center"/>
            <w:hideMark/>
          </w:tcPr>
          <w:p w14:paraId="4A626671"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Iceland</w:t>
            </w:r>
          </w:p>
        </w:tc>
        <w:tc>
          <w:tcPr>
            <w:tcW w:w="1857" w:type="dxa"/>
            <w:tcBorders>
              <w:top w:val="single" w:sz="4" w:space="0" w:color="000000"/>
              <w:left w:val="single" w:sz="4" w:space="0" w:color="000000"/>
              <w:bottom w:val="single" w:sz="4" w:space="0" w:color="000000"/>
              <w:right w:val="single" w:sz="4" w:space="0" w:color="000000"/>
            </w:tcBorders>
            <w:vAlign w:val="center"/>
            <w:hideMark/>
          </w:tcPr>
          <w:p w14:paraId="3C00D4B8"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Icelandic</w:t>
            </w:r>
          </w:p>
        </w:tc>
        <w:tc>
          <w:tcPr>
            <w:tcW w:w="5665" w:type="dxa"/>
            <w:tcBorders>
              <w:top w:val="single" w:sz="4" w:space="0" w:color="000000"/>
              <w:left w:val="single" w:sz="4" w:space="0" w:color="000000"/>
              <w:bottom w:val="single" w:sz="4" w:space="0" w:color="000000"/>
              <w:right w:val="single" w:sz="4" w:space="0" w:color="000000"/>
            </w:tcBorders>
            <w:vAlign w:val="center"/>
            <w:hideMark/>
          </w:tcPr>
          <w:p w14:paraId="06ED5E41" w14:textId="77777777" w:rsidR="003359BE" w:rsidRPr="007C164B" w:rsidRDefault="003359BE" w:rsidP="003C3364">
            <w:pPr>
              <w:spacing w:after="0" w:line="240" w:lineRule="auto"/>
              <w:rPr>
                <w:rFonts w:ascii="Segoe UI" w:eastAsia="Times New Roman" w:hAnsi="Segoe UI" w:cs="Segoe UI"/>
                <w:color w:val="424242"/>
              </w:rPr>
            </w:pPr>
            <w:r w:rsidRPr="007C164B">
              <w:rPr>
                <w:rFonts w:ascii="Segoe UI" w:eastAsia="Times New Roman" w:hAnsi="Segoe UI" w:cs="Segoe UI"/>
                <w:color w:val="424242"/>
              </w:rPr>
              <w:t>got an inquiry from a member about selling Coda literature in bookstores. Now, the co-op committee (hope that´s the correct term) members have not seen any 12 step material in bookstores before but we wanted to know if there´s anything standing in the way of that legally or otherwise?</w:t>
            </w:r>
          </w:p>
        </w:tc>
      </w:tr>
      <w:tr w:rsidR="003359BE" w:rsidRPr="007C164B" w14:paraId="199B8009" w14:textId="77777777" w:rsidTr="003C3364">
        <w:trPr>
          <w:trHeight w:val="915"/>
        </w:trPr>
        <w:tc>
          <w:tcPr>
            <w:tcW w:w="1958" w:type="dxa"/>
            <w:tcBorders>
              <w:top w:val="single" w:sz="4" w:space="0" w:color="000000"/>
              <w:left w:val="single" w:sz="4" w:space="0" w:color="000000"/>
              <w:bottom w:val="single" w:sz="4" w:space="0" w:color="000000"/>
              <w:right w:val="single" w:sz="4" w:space="0" w:color="000000"/>
            </w:tcBorders>
            <w:vAlign w:val="bottom"/>
            <w:hideMark/>
          </w:tcPr>
          <w:p w14:paraId="185A782D"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Czechoslovak (combined group from Czech Republic and Slovakia)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14:paraId="61C11523"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Czech</w:t>
            </w:r>
          </w:p>
        </w:tc>
        <w:tc>
          <w:tcPr>
            <w:tcW w:w="5665" w:type="dxa"/>
            <w:tcBorders>
              <w:top w:val="single" w:sz="4" w:space="0" w:color="000000"/>
              <w:left w:val="single" w:sz="4" w:space="0" w:color="000000"/>
              <w:bottom w:val="single" w:sz="4" w:space="0" w:color="000000"/>
              <w:right w:val="single" w:sz="4" w:space="0" w:color="000000"/>
            </w:tcBorders>
            <w:vAlign w:val="center"/>
            <w:hideMark/>
          </w:tcPr>
          <w:p w14:paraId="4754C1CC"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Interested in translating and updating translations and then publish - also interested in Grant</w:t>
            </w:r>
          </w:p>
        </w:tc>
      </w:tr>
      <w:tr w:rsidR="003359BE" w:rsidRPr="007C164B" w14:paraId="678A84FD" w14:textId="77777777" w:rsidTr="003C3364">
        <w:trPr>
          <w:trHeight w:val="5520"/>
        </w:trPr>
        <w:tc>
          <w:tcPr>
            <w:tcW w:w="1958" w:type="dxa"/>
            <w:tcBorders>
              <w:top w:val="single" w:sz="4" w:space="0" w:color="000000"/>
              <w:left w:val="single" w:sz="4" w:space="0" w:color="000000"/>
              <w:bottom w:val="single" w:sz="4" w:space="0" w:color="000000"/>
              <w:right w:val="single" w:sz="4" w:space="0" w:color="000000"/>
            </w:tcBorders>
            <w:vAlign w:val="center"/>
            <w:hideMark/>
          </w:tcPr>
          <w:p w14:paraId="7D8B9356"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lastRenderedPageBreak/>
              <w:t>Netherlands</w:t>
            </w:r>
          </w:p>
        </w:tc>
        <w:tc>
          <w:tcPr>
            <w:tcW w:w="1857" w:type="dxa"/>
            <w:tcBorders>
              <w:top w:val="single" w:sz="4" w:space="0" w:color="000000"/>
              <w:left w:val="single" w:sz="4" w:space="0" w:color="000000"/>
              <w:bottom w:val="single" w:sz="4" w:space="0" w:color="000000"/>
              <w:right w:val="single" w:sz="4" w:space="0" w:color="000000"/>
            </w:tcBorders>
            <w:vAlign w:val="center"/>
            <w:hideMark/>
          </w:tcPr>
          <w:p w14:paraId="6EA041AD"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Dutch</w:t>
            </w:r>
          </w:p>
        </w:tc>
        <w:tc>
          <w:tcPr>
            <w:tcW w:w="5665" w:type="dxa"/>
            <w:tcBorders>
              <w:top w:val="single" w:sz="4" w:space="0" w:color="000000"/>
              <w:left w:val="single" w:sz="4" w:space="0" w:color="000000"/>
              <w:bottom w:val="single" w:sz="4" w:space="0" w:color="000000"/>
              <w:right w:val="single" w:sz="4" w:space="0" w:color="000000"/>
            </w:tcBorders>
            <w:vAlign w:val="center"/>
            <w:hideMark/>
          </w:tcPr>
          <w:p w14:paraId="1504785F" w14:textId="78436639"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We are continuing the translations here, so we have even more requests then before. Therefore I will list the requests below so you do not need to check the previous emails.</w:t>
            </w:r>
            <w:r w:rsidRPr="007C164B">
              <w:rPr>
                <w:rFonts w:ascii="Calibri" w:eastAsia="Times New Roman" w:hAnsi="Calibri" w:cs="Calibri"/>
                <w:color w:val="000000"/>
              </w:rPr>
              <w:br/>
              <w:t xml:space="preserve">Attached are the Dutch translations of: </w:t>
            </w:r>
            <w:r w:rsidRPr="007C164B">
              <w:rPr>
                <w:rFonts w:ascii="Calibri" w:eastAsia="Times New Roman" w:hAnsi="Calibri" w:cs="Calibri"/>
                <w:color w:val="000000"/>
              </w:rPr>
              <w:br/>
              <w:t xml:space="preserve">- Makig Choices </w:t>
            </w:r>
            <w:r w:rsidR="00EE2DF4" w:rsidRPr="007C164B">
              <w:rPr>
                <w:rFonts w:ascii="Calibri" w:eastAsia="Times New Roman" w:hAnsi="Calibri" w:cs="Calibri"/>
                <w:color w:val="000000"/>
              </w:rPr>
              <w:t>Pamphlet</w:t>
            </w:r>
            <w:r w:rsidRPr="007C164B">
              <w:rPr>
                <w:rFonts w:ascii="Calibri" w:eastAsia="Times New Roman" w:hAnsi="Calibri" w:cs="Calibri"/>
                <w:color w:val="000000"/>
              </w:rPr>
              <w:t xml:space="preserve"> </w:t>
            </w:r>
            <w:r w:rsidRPr="007C164B">
              <w:rPr>
                <w:rFonts w:ascii="Calibri" w:eastAsia="Times New Roman" w:hAnsi="Calibri" w:cs="Calibri"/>
                <w:color w:val="000000"/>
              </w:rPr>
              <w:br/>
              <w:t>- Working the Steps as a Group</w:t>
            </w:r>
            <w:r w:rsidRPr="007C164B">
              <w:rPr>
                <w:rFonts w:ascii="Calibri" w:eastAsia="Times New Roman" w:hAnsi="Calibri" w:cs="Calibri"/>
                <w:color w:val="000000"/>
              </w:rPr>
              <w:br/>
              <w:t>- Sponsorship in CoDA</w:t>
            </w:r>
            <w:r w:rsidRPr="007C164B">
              <w:rPr>
                <w:rFonts w:ascii="Calibri" w:eastAsia="Times New Roman" w:hAnsi="Calibri" w:cs="Calibri"/>
                <w:color w:val="000000"/>
              </w:rPr>
              <w:br/>
              <w:t xml:space="preserve">We would like to </w:t>
            </w:r>
            <w:r w:rsidR="00EE2DF4" w:rsidRPr="007C164B">
              <w:rPr>
                <w:rFonts w:ascii="Calibri" w:eastAsia="Times New Roman" w:hAnsi="Calibri" w:cs="Calibri"/>
                <w:color w:val="000000"/>
              </w:rPr>
              <w:t>receive</w:t>
            </w:r>
            <w:r w:rsidRPr="007C164B">
              <w:rPr>
                <w:rFonts w:ascii="Calibri" w:eastAsia="Times New Roman" w:hAnsi="Calibri" w:cs="Calibri"/>
                <w:color w:val="000000"/>
              </w:rPr>
              <w:t xml:space="preserve"> the P&amp;D documents so we can proceed to print them and make them available. ​</w:t>
            </w:r>
            <w:r w:rsidRPr="007C164B">
              <w:rPr>
                <w:rFonts w:ascii="Calibri" w:eastAsia="Times New Roman" w:hAnsi="Calibri" w:cs="Calibri"/>
                <w:color w:val="000000"/>
              </w:rPr>
              <w:br/>
              <w:t xml:space="preserve">Please </w:t>
            </w:r>
            <w:r w:rsidR="00EE2DF4" w:rsidRPr="007C164B">
              <w:rPr>
                <w:rFonts w:ascii="Calibri" w:eastAsia="Times New Roman" w:hAnsi="Calibri" w:cs="Calibri"/>
                <w:color w:val="000000"/>
              </w:rPr>
              <w:t>address</w:t>
            </w:r>
            <w:r w:rsidRPr="007C164B">
              <w:rPr>
                <w:rFonts w:ascii="Calibri" w:eastAsia="Times New Roman" w:hAnsi="Calibri" w:cs="Calibri"/>
                <w:color w:val="000000"/>
              </w:rPr>
              <w:t xml:space="preserve"> the P&amp;D (and future documents) to me: </w:t>
            </w:r>
            <w:r w:rsidRPr="007C164B">
              <w:rPr>
                <w:rFonts w:ascii="Calibri" w:eastAsia="Times New Roman" w:hAnsi="Calibri" w:cs="Calibri"/>
                <w:color w:val="000000"/>
              </w:rPr>
              <w:br/>
            </w:r>
            <w:r w:rsidRPr="007C164B">
              <w:rPr>
                <w:rFonts w:ascii="Calibri" w:eastAsia="Times New Roman" w:hAnsi="Calibri" w:cs="Calibri"/>
                <w:color w:val="000000"/>
              </w:rPr>
              <w:br/>
              <w:t xml:space="preserve">Would you send us the pdf documents for the flyer Establishing Boundaries in Recovery?  The Translation Agreement for this </w:t>
            </w:r>
            <w:r w:rsidR="00EE2DF4" w:rsidRPr="007C164B">
              <w:rPr>
                <w:rFonts w:ascii="Calibri" w:eastAsia="Times New Roman" w:hAnsi="Calibri" w:cs="Calibri"/>
                <w:color w:val="000000"/>
              </w:rPr>
              <w:t>pamphlet</w:t>
            </w:r>
            <w:r w:rsidRPr="007C164B">
              <w:rPr>
                <w:rFonts w:ascii="Calibri" w:eastAsia="Times New Roman" w:hAnsi="Calibri" w:cs="Calibri"/>
                <w:color w:val="000000"/>
              </w:rPr>
              <w:t xml:space="preserve"> is already in place.  (SENT)</w:t>
            </w:r>
            <w:r w:rsidRPr="007C164B">
              <w:rPr>
                <w:rFonts w:ascii="Calibri" w:eastAsia="Times New Roman" w:hAnsi="Calibri" w:cs="Calibri"/>
                <w:color w:val="000000"/>
              </w:rPr>
              <w:br/>
            </w:r>
            <w:r w:rsidRPr="007C164B">
              <w:rPr>
                <w:rFonts w:ascii="Calibri" w:eastAsia="Times New Roman" w:hAnsi="Calibri" w:cs="Calibri"/>
                <w:color w:val="000000"/>
              </w:rPr>
              <w:br/>
              <w:t xml:space="preserve">The Dutch translation of the CoDA Workbook has now been printed and is available for CoDA members in the Netherlands and </w:t>
            </w:r>
            <w:r w:rsidR="00EE2DF4" w:rsidRPr="007C164B">
              <w:rPr>
                <w:rFonts w:ascii="Calibri" w:eastAsia="Times New Roman" w:hAnsi="Calibri" w:cs="Calibri"/>
                <w:color w:val="000000"/>
              </w:rPr>
              <w:t>Belgium.</w:t>
            </w:r>
            <w:r w:rsidR="00EE2DF4" w:rsidRPr="007C164B">
              <w:rPr>
                <w:rFonts w:ascii="Segoe UI Emoji" w:eastAsia="Times New Roman" w:hAnsi="Segoe UI Emoji" w:cs="Segoe UI Emoji"/>
                <w:color w:val="000000"/>
              </w:rPr>
              <w:t xml:space="preserve"> 🎈</w:t>
            </w:r>
          </w:p>
        </w:tc>
      </w:tr>
      <w:tr w:rsidR="003359BE" w:rsidRPr="007C164B" w14:paraId="1222787E" w14:textId="77777777" w:rsidTr="003C3364">
        <w:trPr>
          <w:trHeight w:val="660"/>
        </w:trPr>
        <w:tc>
          <w:tcPr>
            <w:tcW w:w="1958" w:type="dxa"/>
            <w:tcBorders>
              <w:top w:val="single" w:sz="4" w:space="0" w:color="000000"/>
              <w:left w:val="single" w:sz="4" w:space="0" w:color="000000"/>
              <w:bottom w:val="single" w:sz="4" w:space="0" w:color="000000"/>
              <w:right w:val="single" w:sz="4" w:space="0" w:color="000000"/>
            </w:tcBorders>
            <w:vAlign w:val="center"/>
            <w:hideMark/>
          </w:tcPr>
          <w:p w14:paraId="481CCBC1"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Turkey</w:t>
            </w:r>
          </w:p>
        </w:tc>
        <w:tc>
          <w:tcPr>
            <w:tcW w:w="1857" w:type="dxa"/>
            <w:tcBorders>
              <w:top w:val="single" w:sz="4" w:space="0" w:color="000000"/>
              <w:left w:val="single" w:sz="4" w:space="0" w:color="000000"/>
              <w:bottom w:val="single" w:sz="4" w:space="0" w:color="000000"/>
              <w:right w:val="single" w:sz="4" w:space="0" w:color="000000"/>
            </w:tcBorders>
            <w:vAlign w:val="center"/>
            <w:hideMark/>
          </w:tcPr>
          <w:p w14:paraId="13C18FE5"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Turkish</w:t>
            </w:r>
          </w:p>
        </w:tc>
        <w:tc>
          <w:tcPr>
            <w:tcW w:w="5665" w:type="dxa"/>
            <w:tcBorders>
              <w:top w:val="single" w:sz="4" w:space="0" w:color="000000"/>
              <w:left w:val="single" w:sz="4" w:space="0" w:color="000000"/>
              <w:bottom w:val="single" w:sz="4" w:space="0" w:color="000000"/>
              <w:right w:val="single" w:sz="4" w:space="0" w:color="000000"/>
            </w:tcBorders>
            <w:vAlign w:val="center"/>
            <w:hideMark/>
          </w:tcPr>
          <w:p w14:paraId="03BA036F" w14:textId="77777777" w:rsidR="003359BE" w:rsidRPr="007C164B" w:rsidRDefault="003359BE" w:rsidP="003C3364">
            <w:pPr>
              <w:spacing w:after="0" w:line="240" w:lineRule="auto"/>
              <w:rPr>
                <w:rFonts w:ascii="Segoe UI" w:eastAsia="Times New Roman" w:hAnsi="Segoe UI" w:cs="Segoe UI"/>
                <w:color w:val="242424"/>
              </w:rPr>
            </w:pPr>
            <w:r w:rsidRPr="007C164B">
              <w:rPr>
                <w:rFonts w:ascii="Segoe UI" w:eastAsia="Times New Roman" w:hAnsi="Segoe UI" w:cs="Segoe UI"/>
                <w:color w:val="242424"/>
              </w:rPr>
              <w:t>I’d like to translate The Blue and The Green book into Turkish. </w:t>
            </w:r>
          </w:p>
        </w:tc>
      </w:tr>
      <w:tr w:rsidR="003359BE" w:rsidRPr="007C164B" w14:paraId="0A58DAA1" w14:textId="77777777" w:rsidTr="003C3364">
        <w:trPr>
          <w:trHeight w:val="615"/>
        </w:trPr>
        <w:tc>
          <w:tcPr>
            <w:tcW w:w="1958" w:type="dxa"/>
            <w:tcBorders>
              <w:top w:val="single" w:sz="4" w:space="0" w:color="000000"/>
              <w:left w:val="single" w:sz="4" w:space="0" w:color="000000"/>
              <w:bottom w:val="single" w:sz="4" w:space="0" w:color="000000"/>
              <w:right w:val="single" w:sz="4" w:space="0" w:color="000000"/>
            </w:tcBorders>
            <w:vAlign w:val="center"/>
            <w:hideMark/>
          </w:tcPr>
          <w:p w14:paraId="4F7531F8"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Spain</w:t>
            </w:r>
          </w:p>
        </w:tc>
        <w:tc>
          <w:tcPr>
            <w:tcW w:w="1857" w:type="dxa"/>
            <w:tcBorders>
              <w:top w:val="single" w:sz="4" w:space="0" w:color="000000"/>
              <w:left w:val="single" w:sz="4" w:space="0" w:color="000000"/>
              <w:bottom w:val="single" w:sz="4" w:space="0" w:color="000000"/>
              <w:right w:val="single" w:sz="4" w:space="0" w:color="000000"/>
            </w:tcBorders>
            <w:vAlign w:val="center"/>
            <w:hideMark/>
          </w:tcPr>
          <w:p w14:paraId="5E0AD9C6"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Spanish - Spain</w:t>
            </w:r>
          </w:p>
        </w:tc>
        <w:tc>
          <w:tcPr>
            <w:tcW w:w="5665" w:type="dxa"/>
            <w:tcBorders>
              <w:top w:val="single" w:sz="4" w:space="0" w:color="000000"/>
              <w:left w:val="single" w:sz="4" w:space="0" w:color="000000"/>
              <w:bottom w:val="single" w:sz="4" w:space="0" w:color="000000"/>
              <w:right w:val="single" w:sz="4" w:space="0" w:color="000000"/>
            </w:tcBorders>
            <w:vAlign w:val="center"/>
            <w:hideMark/>
          </w:tcPr>
          <w:p w14:paraId="6151633C"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request to print and distribute CoDA literature and Grant</w:t>
            </w:r>
          </w:p>
        </w:tc>
      </w:tr>
      <w:tr w:rsidR="003359BE" w:rsidRPr="007C164B" w14:paraId="605F31CF" w14:textId="77777777" w:rsidTr="003C3364">
        <w:trPr>
          <w:trHeight w:val="1530"/>
        </w:trPr>
        <w:tc>
          <w:tcPr>
            <w:tcW w:w="1958" w:type="dxa"/>
            <w:tcBorders>
              <w:top w:val="single" w:sz="4" w:space="0" w:color="000000"/>
              <w:left w:val="single" w:sz="4" w:space="0" w:color="000000"/>
              <w:bottom w:val="single" w:sz="4" w:space="0" w:color="000000"/>
              <w:right w:val="single" w:sz="4" w:space="0" w:color="000000"/>
            </w:tcBorders>
            <w:vAlign w:val="center"/>
            <w:hideMark/>
          </w:tcPr>
          <w:p w14:paraId="0DC80033"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Colombia</w:t>
            </w:r>
          </w:p>
        </w:tc>
        <w:tc>
          <w:tcPr>
            <w:tcW w:w="1857" w:type="dxa"/>
            <w:tcBorders>
              <w:top w:val="single" w:sz="4" w:space="0" w:color="000000"/>
              <w:left w:val="single" w:sz="4" w:space="0" w:color="000000"/>
              <w:bottom w:val="single" w:sz="4" w:space="0" w:color="000000"/>
              <w:right w:val="single" w:sz="4" w:space="0" w:color="000000"/>
            </w:tcBorders>
            <w:vAlign w:val="center"/>
            <w:hideMark/>
          </w:tcPr>
          <w:p w14:paraId="4CBC505C"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Spanish - Mexican</w:t>
            </w:r>
          </w:p>
        </w:tc>
        <w:tc>
          <w:tcPr>
            <w:tcW w:w="5665" w:type="dxa"/>
            <w:tcBorders>
              <w:top w:val="single" w:sz="4" w:space="0" w:color="000000"/>
              <w:left w:val="single" w:sz="4" w:space="0" w:color="000000"/>
              <w:bottom w:val="single" w:sz="4" w:space="0" w:color="000000"/>
              <w:right w:val="single" w:sz="4" w:space="0" w:color="000000"/>
            </w:tcBorders>
            <w:vAlign w:val="center"/>
            <w:hideMark/>
          </w:tcPr>
          <w:p w14:paraId="6F63BD39"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Need files sent to them.  Need to cross check to see if all requested files are included on active agreements</w:t>
            </w:r>
            <w:r w:rsidRPr="007C164B">
              <w:rPr>
                <w:rFonts w:ascii="Calibri" w:eastAsia="Times New Roman" w:hAnsi="Calibri" w:cs="Calibri"/>
                <w:color w:val="000000"/>
              </w:rPr>
              <w:br/>
              <w:t>-Literature supported by the CoDA conference is vital</w:t>
            </w:r>
            <w:r w:rsidRPr="007C164B">
              <w:rPr>
                <w:rFonts w:ascii="Calibri" w:eastAsia="Times New Roman" w:hAnsi="Calibri" w:cs="Calibri"/>
                <w:color w:val="000000"/>
              </w:rPr>
              <w:br/>
              <w:t>-Prayers for healing</w:t>
            </w:r>
            <w:r w:rsidRPr="007C164B">
              <w:rPr>
                <w:rFonts w:ascii="Calibri" w:eastAsia="Times New Roman" w:hAnsi="Calibri" w:cs="Calibri"/>
                <w:color w:val="000000"/>
              </w:rPr>
              <w:br/>
              <w:t>-Prayers for traditions</w:t>
            </w:r>
          </w:p>
        </w:tc>
      </w:tr>
      <w:tr w:rsidR="003359BE" w:rsidRPr="007C164B" w14:paraId="2F4530CC" w14:textId="77777777" w:rsidTr="003C3364">
        <w:trPr>
          <w:trHeight w:val="2130"/>
        </w:trPr>
        <w:tc>
          <w:tcPr>
            <w:tcW w:w="1958" w:type="dxa"/>
            <w:tcBorders>
              <w:top w:val="single" w:sz="4" w:space="0" w:color="000000"/>
              <w:left w:val="single" w:sz="4" w:space="0" w:color="000000"/>
              <w:bottom w:val="single" w:sz="4" w:space="0" w:color="000000"/>
              <w:right w:val="single" w:sz="4" w:space="0" w:color="000000"/>
            </w:tcBorders>
            <w:vAlign w:val="center"/>
            <w:hideMark/>
          </w:tcPr>
          <w:p w14:paraId="3F06C703"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Canada</w:t>
            </w:r>
          </w:p>
        </w:tc>
        <w:tc>
          <w:tcPr>
            <w:tcW w:w="1857" w:type="dxa"/>
            <w:tcBorders>
              <w:top w:val="single" w:sz="4" w:space="0" w:color="000000"/>
              <w:left w:val="single" w:sz="4" w:space="0" w:color="000000"/>
              <w:bottom w:val="single" w:sz="4" w:space="0" w:color="000000"/>
              <w:right w:val="single" w:sz="4" w:space="0" w:color="000000"/>
            </w:tcBorders>
            <w:vAlign w:val="center"/>
            <w:hideMark/>
          </w:tcPr>
          <w:p w14:paraId="020D9EC0"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Canadian English and French Canadian</w:t>
            </w:r>
          </w:p>
        </w:tc>
        <w:tc>
          <w:tcPr>
            <w:tcW w:w="5665" w:type="dxa"/>
            <w:tcBorders>
              <w:top w:val="single" w:sz="4" w:space="0" w:color="000000"/>
              <w:left w:val="single" w:sz="4" w:space="0" w:color="000000"/>
              <w:bottom w:val="single" w:sz="4" w:space="0" w:color="000000"/>
              <w:right w:val="single" w:sz="4" w:space="0" w:color="000000"/>
            </w:tcBorders>
            <w:vAlign w:val="center"/>
            <w:hideMark/>
          </w:tcPr>
          <w:p w14:paraId="5F8FEB5D"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CSC23 endorsed literature files for publication -- will need new agreement for new literature</w:t>
            </w:r>
            <w:r w:rsidRPr="007C164B">
              <w:rPr>
                <w:rFonts w:ascii="Calibri" w:eastAsia="Times New Roman" w:hAnsi="Calibri" w:cs="Calibri"/>
                <w:color w:val="000000"/>
              </w:rPr>
              <w:br/>
              <w:t>looking for the formatted print-ready files of the literature that was approved at conference in 2023.</w:t>
            </w:r>
            <w:r w:rsidRPr="007C164B">
              <w:rPr>
                <w:rFonts w:ascii="Calibri" w:eastAsia="Times New Roman" w:hAnsi="Calibri" w:cs="Calibri"/>
                <w:color w:val="000000"/>
              </w:rPr>
              <w:br/>
              <w:t>Reparenting Our Inner Child</w:t>
            </w:r>
            <w:r w:rsidRPr="007C164B">
              <w:rPr>
                <w:rFonts w:ascii="Calibri" w:eastAsia="Times New Roman" w:hAnsi="Calibri" w:cs="Calibri"/>
                <w:color w:val="000000"/>
              </w:rPr>
              <w:br/>
              <w:t>Growing Up in CoDA First Edition</w:t>
            </w:r>
            <w:r w:rsidRPr="007C164B">
              <w:rPr>
                <w:rFonts w:ascii="Calibri" w:eastAsia="Times New Roman" w:hAnsi="Calibri" w:cs="Calibri"/>
                <w:color w:val="000000"/>
              </w:rPr>
              <w:br/>
              <w:t>12 Step workbook Revised</w:t>
            </w:r>
          </w:p>
        </w:tc>
      </w:tr>
      <w:tr w:rsidR="003359BE" w:rsidRPr="007C164B" w14:paraId="3622BACB" w14:textId="77777777" w:rsidTr="003C3364">
        <w:trPr>
          <w:trHeight w:val="615"/>
        </w:trPr>
        <w:tc>
          <w:tcPr>
            <w:tcW w:w="1958" w:type="dxa"/>
            <w:tcBorders>
              <w:top w:val="single" w:sz="4" w:space="0" w:color="000000"/>
              <w:left w:val="single" w:sz="4" w:space="0" w:color="000000"/>
              <w:bottom w:val="single" w:sz="4" w:space="0" w:color="000000"/>
              <w:right w:val="single" w:sz="4" w:space="0" w:color="000000"/>
            </w:tcBorders>
            <w:vAlign w:val="center"/>
            <w:hideMark/>
          </w:tcPr>
          <w:p w14:paraId="0C6DBCB5"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Hungary - Budapest</w:t>
            </w:r>
          </w:p>
        </w:tc>
        <w:tc>
          <w:tcPr>
            <w:tcW w:w="1857" w:type="dxa"/>
            <w:tcBorders>
              <w:top w:val="single" w:sz="4" w:space="0" w:color="000000"/>
              <w:left w:val="single" w:sz="4" w:space="0" w:color="000000"/>
              <w:bottom w:val="single" w:sz="4" w:space="0" w:color="000000"/>
              <w:right w:val="single" w:sz="4" w:space="0" w:color="000000"/>
            </w:tcBorders>
            <w:vAlign w:val="center"/>
            <w:hideMark/>
          </w:tcPr>
          <w:p w14:paraId="68ED20E0"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Hungarian</w:t>
            </w:r>
          </w:p>
        </w:tc>
        <w:tc>
          <w:tcPr>
            <w:tcW w:w="5665" w:type="dxa"/>
            <w:tcBorders>
              <w:top w:val="single" w:sz="4" w:space="0" w:color="000000"/>
              <w:left w:val="single" w:sz="4" w:space="0" w:color="000000"/>
              <w:bottom w:val="single" w:sz="4" w:space="0" w:color="000000"/>
              <w:right w:val="single" w:sz="4" w:space="0" w:color="000000"/>
            </w:tcBorders>
            <w:vAlign w:val="center"/>
            <w:hideMark/>
          </w:tcPr>
          <w:p w14:paraId="6C132942" w14:textId="7E9B9FB2"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 xml:space="preserve">Looking for previous Hungarian translations and an active contact in Hungary.  Also, question on </w:t>
            </w:r>
            <w:r w:rsidR="00EE2DF4" w:rsidRPr="007C164B">
              <w:rPr>
                <w:rFonts w:ascii="Calibri" w:eastAsia="Times New Roman" w:hAnsi="Calibri" w:cs="Calibri"/>
                <w:color w:val="000000"/>
              </w:rPr>
              <w:t>celebratory</w:t>
            </w:r>
            <w:r w:rsidRPr="007C164B">
              <w:rPr>
                <w:rFonts w:ascii="Calibri" w:eastAsia="Times New Roman" w:hAnsi="Calibri" w:cs="Calibri"/>
                <w:color w:val="000000"/>
              </w:rPr>
              <w:t xml:space="preserve"> gifts?</w:t>
            </w:r>
          </w:p>
        </w:tc>
      </w:tr>
      <w:tr w:rsidR="003359BE" w:rsidRPr="007C164B" w14:paraId="691C9859" w14:textId="77777777" w:rsidTr="003C3364">
        <w:trPr>
          <w:trHeight w:val="3960"/>
        </w:trPr>
        <w:tc>
          <w:tcPr>
            <w:tcW w:w="1958" w:type="dxa"/>
            <w:tcBorders>
              <w:top w:val="single" w:sz="4" w:space="0" w:color="000000"/>
              <w:left w:val="single" w:sz="4" w:space="0" w:color="000000"/>
              <w:bottom w:val="single" w:sz="4" w:space="0" w:color="000000"/>
              <w:right w:val="single" w:sz="4" w:space="0" w:color="000000"/>
            </w:tcBorders>
            <w:vAlign w:val="center"/>
            <w:hideMark/>
          </w:tcPr>
          <w:p w14:paraId="6D64D449"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lastRenderedPageBreak/>
              <w:t>France</w:t>
            </w:r>
          </w:p>
        </w:tc>
        <w:tc>
          <w:tcPr>
            <w:tcW w:w="1857" w:type="dxa"/>
            <w:tcBorders>
              <w:top w:val="single" w:sz="4" w:space="0" w:color="000000"/>
              <w:left w:val="single" w:sz="4" w:space="0" w:color="000000"/>
              <w:bottom w:val="single" w:sz="4" w:space="0" w:color="000000"/>
              <w:right w:val="single" w:sz="4" w:space="0" w:color="000000"/>
            </w:tcBorders>
            <w:vAlign w:val="center"/>
            <w:hideMark/>
          </w:tcPr>
          <w:p w14:paraId="5030ECDB"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French</w:t>
            </w:r>
          </w:p>
        </w:tc>
        <w:tc>
          <w:tcPr>
            <w:tcW w:w="5665" w:type="dxa"/>
            <w:tcBorders>
              <w:top w:val="single" w:sz="4" w:space="0" w:color="000000"/>
              <w:left w:val="single" w:sz="4" w:space="0" w:color="000000"/>
              <w:bottom w:val="single" w:sz="4" w:space="0" w:color="000000"/>
              <w:right w:val="single" w:sz="4" w:space="0" w:color="000000"/>
            </w:tcBorders>
            <w:vAlign w:val="center"/>
            <w:hideMark/>
          </w:tcPr>
          <w:p w14:paraId="7FFB5C9B" w14:textId="41D7383E"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b/>
                <w:bCs/>
                <w:color w:val="000000"/>
              </w:rPr>
              <w:t xml:space="preserve">Meditation Book </w:t>
            </w:r>
            <w:r w:rsidRPr="007C164B">
              <w:rPr>
                <w:rFonts w:ascii="Calibri" w:eastAsia="Times New Roman" w:hAnsi="Calibri" w:cs="Calibri"/>
                <w:color w:val="000000"/>
              </w:rPr>
              <w:t xml:space="preserve">- We hereby seek your approval for publishing. </w:t>
            </w:r>
            <w:r w:rsidRPr="007C164B">
              <w:rPr>
                <w:rFonts w:ascii="Calibri" w:eastAsia="Times New Roman" w:hAnsi="Calibri" w:cs="Calibri"/>
                <w:color w:val="000000"/>
              </w:rPr>
              <w:br/>
              <w:t xml:space="preserve">This is here the text </w:t>
            </w:r>
            <w:r w:rsidR="00EE2DF4" w:rsidRPr="007C164B">
              <w:rPr>
                <w:rFonts w:ascii="Calibri" w:eastAsia="Times New Roman" w:hAnsi="Calibri" w:cs="Calibri"/>
                <w:color w:val="000000"/>
              </w:rPr>
              <w:t>without final</w:t>
            </w:r>
            <w:r w:rsidRPr="007C164B">
              <w:rPr>
                <w:rFonts w:ascii="Calibri" w:eastAsia="Times New Roman" w:hAnsi="Calibri" w:cs="Calibri"/>
                <w:color w:val="000000"/>
              </w:rPr>
              <w:t xml:space="preserve"> layout yet.</w:t>
            </w:r>
            <w:r w:rsidRPr="007C164B">
              <w:rPr>
                <w:rFonts w:ascii="Calibri" w:eastAsia="Times New Roman" w:hAnsi="Calibri" w:cs="Calibri"/>
                <w:color w:val="000000"/>
              </w:rPr>
              <w:br/>
            </w:r>
            <w:r w:rsidRPr="007C164B">
              <w:rPr>
                <w:rFonts w:ascii="Calibri" w:eastAsia="Times New Roman" w:hAnsi="Calibri" w:cs="Calibri"/>
                <w:b/>
                <w:bCs/>
                <w:color w:val="FF0000"/>
              </w:rPr>
              <w:t>The only thing we would like to enquire about is the possibility to change "in this moment" for another wording more meaningful for our members which will be "Just for Today" (</w:t>
            </w:r>
            <w:r w:rsidR="00EE2DF4" w:rsidRPr="007C164B">
              <w:rPr>
                <w:rFonts w:ascii="Calibri" w:eastAsia="Times New Roman" w:hAnsi="Calibri" w:cs="Calibri"/>
                <w:b/>
                <w:bCs/>
                <w:color w:val="FF0000"/>
              </w:rPr>
              <w:t>a motion</w:t>
            </w:r>
            <w:r w:rsidRPr="007C164B">
              <w:rPr>
                <w:rFonts w:ascii="Calibri" w:eastAsia="Times New Roman" w:hAnsi="Calibri" w:cs="Calibri"/>
                <w:b/>
                <w:bCs/>
                <w:color w:val="FF0000"/>
              </w:rPr>
              <w:t xml:space="preserve"> is </w:t>
            </w:r>
            <w:r w:rsidR="00EE2DF4" w:rsidRPr="007C164B">
              <w:rPr>
                <w:rFonts w:ascii="Calibri" w:eastAsia="Times New Roman" w:hAnsi="Calibri" w:cs="Calibri"/>
                <w:b/>
                <w:bCs/>
                <w:color w:val="FF0000"/>
              </w:rPr>
              <w:t>being discussed</w:t>
            </w:r>
            <w:r w:rsidRPr="007C164B">
              <w:rPr>
                <w:rFonts w:ascii="Calibri" w:eastAsia="Times New Roman" w:hAnsi="Calibri" w:cs="Calibri"/>
                <w:b/>
                <w:bCs/>
                <w:color w:val="FF0000"/>
              </w:rPr>
              <w:t xml:space="preserve"> for a vote </w:t>
            </w:r>
            <w:r w:rsidR="00EE2DF4" w:rsidRPr="007C164B">
              <w:rPr>
                <w:rFonts w:ascii="Calibri" w:eastAsia="Times New Roman" w:hAnsi="Calibri" w:cs="Calibri"/>
                <w:b/>
                <w:bCs/>
                <w:color w:val="FF0000"/>
              </w:rPr>
              <w:t>at next GSR</w:t>
            </w:r>
            <w:r w:rsidRPr="007C164B">
              <w:rPr>
                <w:rFonts w:ascii="Calibri" w:eastAsia="Times New Roman" w:hAnsi="Calibri" w:cs="Calibri"/>
                <w:b/>
                <w:bCs/>
                <w:color w:val="FF0000"/>
              </w:rPr>
              <w:t xml:space="preserve"> s assembly) .</w:t>
            </w:r>
            <w:r w:rsidRPr="007C164B">
              <w:rPr>
                <w:rFonts w:ascii="Calibri" w:eastAsia="Times New Roman" w:hAnsi="Calibri" w:cs="Calibri"/>
                <w:b/>
                <w:bCs/>
                <w:color w:val="FF0000"/>
              </w:rPr>
              <w:br/>
              <w:t>However, I would like to check if this is feasible or not.</w:t>
            </w:r>
            <w:r w:rsidRPr="007C164B">
              <w:rPr>
                <w:rFonts w:ascii="Calibri" w:eastAsia="Times New Roman" w:hAnsi="Calibri" w:cs="Calibri"/>
                <w:b/>
                <w:bCs/>
                <w:color w:val="FF0000"/>
              </w:rPr>
              <w:br/>
            </w:r>
            <w:r w:rsidRPr="007C164B">
              <w:rPr>
                <w:rFonts w:ascii="Calibri" w:eastAsia="Times New Roman" w:hAnsi="Calibri" w:cs="Calibri"/>
                <w:b/>
                <w:bCs/>
                <w:color w:val="FF0000"/>
              </w:rPr>
              <w:br/>
            </w:r>
            <w:r w:rsidRPr="007C164B">
              <w:rPr>
                <w:rFonts w:ascii="Calibri" w:eastAsia="Times New Roman" w:hAnsi="Calibri" w:cs="Calibri"/>
                <w:b/>
                <w:bCs/>
                <w:color w:val="00B050"/>
              </w:rPr>
              <w:t xml:space="preserve">Green Workbook - Request to publish --- received </w:t>
            </w:r>
            <w:r w:rsidR="00EE2DF4" w:rsidRPr="007C164B">
              <w:rPr>
                <w:rFonts w:ascii="Calibri" w:eastAsia="Times New Roman" w:hAnsi="Calibri" w:cs="Calibri"/>
                <w:b/>
                <w:bCs/>
                <w:color w:val="00B050"/>
              </w:rPr>
              <w:t>French</w:t>
            </w:r>
            <w:r w:rsidRPr="007C164B">
              <w:rPr>
                <w:rFonts w:ascii="Calibri" w:eastAsia="Times New Roman" w:hAnsi="Calibri" w:cs="Calibri"/>
                <w:b/>
                <w:bCs/>
                <w:color w:val="00B050"/>
              </w:rPr>
              <w:t xml:space="preserve"> version from Canada.  Need to decide if they need a translation and copyright agreement along with a P&amp;D.</w:t>
            </w:r>
          </w:p>
        </w:tc>
      </w:tr>
      <w:tr w:rsidR="003359BE" w:rsidRPr="007C164B" w14:paraId="7370944F" w14:textId="77777777" w:rsidTr="003C3364">
        <w:trPr>
          <w:trHeight w:val="2430"/>
        </w:trPr>
        <w:tc>
          <w:tcPr>
            <w:tcW w:w="1958" w:type="dxa"/>
            <w:tcBorders>
              <w:top w:val="single" w:sz="4" w:space="0" w:color="000000"/>
              <w:left w:val="single" w:sz="4" w:space="0" w:color="000000"/>
              <w:bottom w:val="single" w:sz="4" w:space="0" w:color="000000"/>
              <w:right w:val="single" w:sz="4" w:space="0" w:color="000000"/>
            </w:tcBorders>
            <w:vAlign w:val="center"/>
            <w:hideMark/>
          </w:tcPr>
          <w:p w14:paraId="090D79DC"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Japan</w:t>
            </w:r>
          </w:p>
        </w:tc>
        <w:tc>
          <w:tcPr>
            <w:tcW w:w="1857" w:type="dxa"/>
            <w:tcBorders>
              <w:top w:val="single" w:sz="4" w:space="0" w:color="000000"/>
              <w:left w:val="single" w:sz="4" w:space="0" w:color="000000"/>
              <w:bottom w:val="single" w:sz="4" w:space="0" w:color="000000"/>
              <w:right w:val="single" w:sz="4" w:space="0" w:color="000000"/>
            </w:tcBorders>
            <w:vAlign w:val="center"/>
            <w:hideMark/>
          </w:tcPr>
          <w:p w14:paraId="65089322"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Japanese</w:t>
            </w:r>
          </w:p>
        </w:tc>
        <w:tc>
          <w:tcPr>
            <w:tcW w:w="5665" w:type="dxa"/>
            <w:tcBorders>
              <w:top w:val="single" w:sz="4" w:space="0" w:color="000000"/>
              <w:left w:val="single" w:sz="4" w:space="0" w:color="000000"/>
              <w:bottom w:val="single" w:sz="4" w:space="0" w:color="000000"/>
              <w:right w:val="single" w:sz="4" w:space="0" w:color="000000"/>
            </w:tcBorders>
            <w:vAlign w:val="center"/>
            <w:hideMark/>
          </w:tcPr>
          <w:p w14:paraId="1501719F" w14:textId="1172C074"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 xml:space="preserve">As you </w:t>
            </w:r>
            <w:r w:rsidR="00EE2DF4">
              <w:rPr>
                <w:rFonts w:ascii="Calibri" w:eastAsia="Times New Roman" w:hAnsi="Calibri" w:cs="Calibri"/>
                <w:color w:val="000000"/>
              </w:rPr>
              <w:t xml:space="preserve">may </w:t>
            </w:r>
            <w:r w:rsidRPr="007C164B">
              <w:rPr>
                <w:rFonts w:ascii="Calibri" w:eastAsia="Times New Roman" w:hAnsi="Calibri" w:cs="Calibri"/>
                <w:color w:val="000000"/>
              </w:rPr>
              <w:t>know,</w:t>
            </w:r>
            <w:r w:rsidR="00EE2DF4">
              <w:rPr>
                <w:rFonts w:ascii="Calibri" w:eastAsia="Times New Roman" w:hAnsi="Calibri" w:cs="Calibri"/>
                <w:color w:val="000000"/>
              </w:rPr>
              <w:t xml:space="preserve"> </w:t>
            </w:r>
            <w:r w:rsidRPr="007C164B">
              <w:rPr>
                <w:rFonts w:ascii="Calibri" w:eastAsia="Times New Roman" w:hAnsi="Calibri" w:cs="Calibri"/>
                <w:color w:val="000000"/>
              </w:rPr>
              <w:t>CoDA-JAPAN,</w:t>
            </w:r>
            <w:r w:rsidR="00EE2DF4">
              <w:rPr>
                <w:rFonts w:ascii="Calibri" w:eastAsia="Times New Roman" w:hAnsi="Calibri" w:cs="Calibri"/>
                <w:color w:val="000000"/>
              </w:rPr>
              <w:t xml:space="preserve"> </w:t>
            </w:r>
            <w:r w:rsidRPr="007C164B">
              <w:rPr>
                <w:rFonts w:ascii="Calibri" w:eastAsia="Times New Roman" w:hAnsi="Calibri" w:cs="Calibri"/>
                <w:color w:val="000000"/>
              </w:rPr>
              <w:t>have already translated CoDA Meetings Stater Packet.</w:t>
            </w:r>
            <w:r w:rsidRPr="007C164B">
              <w:rPr>
                <w:rFonts w:ascii="Calibri" w:eastAsia="Times New Roman" w:hAnsi="Calibri" w:cs="Calibri"/>
                <w:color w:val="000000"/>
              </w:rPr>
              <w:br/>
              <w:t>So, we want to translate &amp; publish Newcomers Handbook &amp; 12 steps and 12 Traditions Workbook.</w:t>
            </w:r>
            <w:r w:rsidRPr="007C164B">
              <w:rPr>
                <w:rFonts w:ascii="Calibri" w:eastAsia="Times New Roman" w:hAnsi="Calibri" w:cs="Calibri"/>
                <w:color w:val="000000"/>
              </w:rPr>
              <w:br/>
              <w:t xml:space="preserve">If we finish translating these </w:t>
            </w:r>
            <w:r w:rsidR="00EE2DF4" w:rsidRPr="007C164B">
              <w:rPr>
                <w:rFonts w:ascii="Calibri" w:eastAsia="Times New Roman" w:hAnsi="Calibri" w:cs="Calibri"/>
                <w:color w:val="000000"/>
              </w:rPr>
              <w:t>two English</w:t>
            </w:r>
            <w:r w:rsidRPr="007C164B">
              <w:rPr>
                <w:rFonts w:ascii="Calibri" w:eastAsia="Times New Roman" w:hAnsi="Calibri" w:cs="Calibri"/>
                <w:color w:val="000000"/>
              </w:rPr>
              <w:t xml:space="preserve"> literatures into Japanese,</w:t>
            </w:r>
            <w:r w:rsidRPr="007C164B">
              <w:rPr>
                <w:rFonts w:ascii="Calibri" w:eastAsia="Times New Roman" w:hAnsi="Calibri" w:cs="Calibri"/>
                <w:color w:val="000000"/>
              </w:rPr>
              <w:br/>
              <w:t xml:space="preserve">can we sign the new agreements about translating &amp; publishing and distributing </w:t>
            </w:r>
            <w:r w:rsidR="00EE2DF4" w:rsidRPr="007C164B">
              <w:rPr>
                <w:rFonts w:ascii="Calibri" w:eastAsia="Times New Roman" w:hAnsi="Calibri" w:cs="Calibri"/>
                <w:color w:val="000000"/>
              </w:rPr>
              <w:t>two English</w:t>
            </w:r>
            <w:r w:rsidRPr="007C164B">
              <w:rPr>
                <w:rFonts w:ascii="Calibri" w:eastAsia="Times New Roman" w:hAnsi="Calibri" w:cs="Calibri"/>
                <w:color w:val="000000"/>
              </w:rPr>
              <w:t xml:space="preserve"> literature</w:t>
            </w:r>
            <w:r w:rsidR="00EE2DF4">
              <w:rPr>
                <w:rFonts w:ascii="Calibri" w:eastAsia="Times New Roman" w:hAnsi="Calibri" w:cs="Calibri"/>
                <w:color w:val="000000"/>
              </w:rPr>
              <w:t xml:space="preserve"> items</w:t>
            </w:r>
            <w:r w:rsidR="00EE2DF4" w:rsidRPr="007C164B">
              <w:rPr>
                <w:rFonts w:ascii="Calibri" w:eastAsia="Times New Roman" w:hAnsi="Calibri" w:cs="Calibri"/>
                <w:color w:val="000000"/>
              </w:rPr>
              <w:t>?</w:t>
            </w:r>
          </w:p>
        </w:tc>
      </w:tr>
      <w:tr w:rsidR="003359BE" w:rsidRPr="007C164B" w14:paraId="7DE920C1" w14:textId="77777777" w:rsidTr="003C3364">
        <w:trPr>
          <w:trHeight w:val="615"/>
        </w:trPr>
        <w:tc>
          <w:tcPr>
            <w:tcW w:w="1958" w:type="dxa"/>
            <w:tcBorders>
              <w:top w:val="single" w:sz="4" w:space="0" w:color="000000"/>
              <w:left w:val="single" w:sz="4" w:space="0" w:color="000000"/>
              <w:bottom w:val="single" w:sz="4" w:space="0" w:color="000000"/>
              <w:right w:val="single" w:sz="4" w:space="0" w:color="000000"/>
            </w:tcBorders>
            <w:vAlign w:val="center"/>
            <w:hideMark/>
          </w:tcPr>
          <w:p w14:paraId="40F699B4"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Sweden</w:t>
            </w:r>
          </w:p>
        </w:tc>
        <w:tc>
          <w:tcPr>
            <w:tcW w:w="1857" w:type="dxa"/>
            <w:tcBorders>
              <w:top w:val="single" w:sz="4" w:space="0" w:color="000000"/>
              <w:left w:val="single" w:sz="4" w:space="0" w:color="000000"/>
              <w:bottom w:val="single" w:sz="4" w:space="0" w:color="000000"/>
              <w:right w:val="single" w:sz="4" w:space="0" w:color="000000"/>
            </w:tcBorders>
            <w:vAlign w:val="center"/>
            <w:hideMark/>
          </w:tcPr>
          <w:p w14:paraId="4F7363BC"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Swedish</w:t>
            </w:r>
          </w:p>
        </w:tc>
        <w:tc>
          <w:tcPr>
            <w:tcW w:w="5665" w:type="dxa"/>
            <w:tcBorders>
              <w:top w:val="single" w:sz="4" w:space="0" w:color="000000"/>
              <w:left w:val="single" w:sz="4" w:space="0" w:color="000000"/>
              <w:bottom w:val="single" w:sz="4" w:space="0" w:color="000000"/>
              <w:right w:val="single" w:sz="4" w:space="0" w:color="000000"/>
            </w:tcBorders>
            <w:vAlign w:val="center"/>
            <w:hideMark/>
          </w:tcPr>
          <w:p w14:paraId="18C5F8DE" w14:textId="1AA0B6B0"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 xml:space="preserve">Sent Closing Prayer translated.  Wants file for 4th edition of </w:t>
            </w:r>
            <w:r w:rsidR="00EE2DF4" w:rsidRPr="007C164B">
              <w:rPr>
                <w:rFonts w:ascii="Calibri" w:eastAsia="Times New Roman" w:hAnsi="Calibri" w:cs="Calibri"/>
                <w:color w:val="000000"/>
              </w:rPr>
              <w:t>green</w:t>
            </w:r>
            <w:r w:rsidRPr="007C164B">
              <w:rPr>
                <w:rFonts w:ascii="Calibri" w:eastAsia="Times New Roman" w:hAnsi="Calibri" w:cs="Calibri"/>
                <w:color w:val="000000"/>
              </w:rPr>
              <w:t xml:space="preserve"> workbook</w:t>
            </w:r>
          </w:p>
        </w:tc>
      </w:tr>
      <w:tr w:rsidR="003359BE" w:rsidRPr="007C164B" w14:paraId="0494FC9D" w14:textId="77777777" w:rsidTr="003C3364">
        <w:trPr>
          <w:trHeight w:val="300"/>
        </w:trPr>
        <w:tc>
          <w:tcPr>
            <w:tcW w:w="1958" w:type="dxa"/>
            <w:tcBorders>
              <w:top w:val="single" w:sz="4" w:space="0" w:color="000000"/>
              <w:left w:val="single" w:sz="4" w:space="0" w:color="000000"/>
              <w:bottom w:val="single" w:sz="4" w:space="0" w:color="000000"/>
              <w:right w:val="single" w:sz="4" w:space="0" w:color="000000"/>
            </w:tcBorders>
            <w:vAlign w:val="center"/>
            <w:hideMark/>
          </w:tcPr>
          <w:p w14:paraId="739A9095"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Portugal</w:t>
            </w:r>
          </w:p>
        </w:tc>
        <w:tc>
          <w:tcPr>
            <w:tcW w:w="1857" w:type="dxa"/>
            <w:tcBorders>
              <w:top w:val="single" w:sz="4" w:space="0" w:color="000000"/>
              <w:left w:val="single" w:sz="4" w:space="0" w:color="000000"/>
              <w:bottom w:val="single" w:sz="4" w:space="0" w:color="000000"/>
              <w:right w:val="single" w:sz="4" w:space="0" w:color="000000"/>
            </w:tcBorders>
            <w:vAlign w:val="center"/>
            <w:hideMark/>
          </w:tcPr>
          <w:p w14:paraId="0BA9A9BB" w14:textId="432C508D" w:rsidR="003359BE" w:rsidRPr="007C164B" w:rsidRDefault="00EE2DF4"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Portuguese</w:t>
            </w:r>
          </w:p>
        </w:tc>
        <w:tc>
          <w:tcPr>
            <w:tcW w:w="5665" w:type="dxa"/>
            <w:tcBorders>
              <w:top w:val="single" w:sz="4" w:space="0" w:color="000000"/>
              <w:left w:val="single" w:sz="4" w:space="0" w:color="000000"/>
              <w:bottom w:val="single" w:sz="4" w:space="0" w:color="000000"/>
              <w:right w:val="single" w:sz="4" w:space="0" w:color="000000"/>
            </w:tcBorders>
            <w:vAlign w:val="center"/>
            <w:hideMark/>
          </w:tcPr>
          <w:p w14:paraId="06E11951"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Needs Translation Agreement</w:t>
            </w:r>
          </w:p>
        </w:tc>
      </w:tr>
      <w:tr w:rsidR="003359BE" w:rsidRPr="007C164B" w14:paraId="274E72A7" w14:textId="77777777" w:rsidTr="003C3364">
        <w:trPr>
          <w:trHeight w:val="615"/>
        </w:trPr>
        <w:tc>
          <w:tcPr>
            <w:tcW w:w="1958" w:type="dxa"/>
            <w:tcBorders>
              <w:top w:val="single" w:sz="4" w:space="0" w:color="000000"/>
              <w:left w:val="single" w:sz="4" w:space="0" w:color="000000"/>
              <w:bottom w:val="single" w:sz="4" w:space="0" w:color="000000"/>
              <w:right w:val="single" w:sz="4" w:space="0" w:color="000000"/>
            </w:tcBorders>
            <w:vAlign w:val="center"/>
            <w:hideMark/>
          </w:tcPr>
          <w:p w14:paraId="62ABD1C0"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Russia - Moscow</w:t>
            </w:r>
          </w:p>
        </w:tc>
        <w:tc>
          <w:tcPr>
            <w:tcW w:w="1857" w:type="dxa"/>
            <w:tcBorders>
              <w:top w:val="single" w:sz="4" w:space="0" w:color="000000"/>
              <w:left w:val="single" w:sz="4" w:space="0" w:color="000000"/>
              <w:bottom w:val="single" w:sz="4" w:space="0" w:color="000000"/>
              <w:right w:val="single" w:sz="4" w:space="0" w:color="000000"/>
            </w:tcBorders>
            <w:vAlign w:val="center"/>
            <w:hideMark/>
          </w:tcPr>
          <w:p w14:paraId="749A8DDC"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Russian</w:t>
            </w:r>
          </w:p>
        </w:tc>
        <w:tc>
          <w:tcPr>
            <w:tcW w:w="5665" w:type="dxa"/>
            <w:tcBorders>
              <w:top w:val="single" w:sz="4" w:space="0" w:color="000000"/>
              <w:left w:val="single" w:sz="4" w:space="0" w:color="000000"/>
              <w:bottom w:val="single" w:sz="4" w:space="0" w:color="000000"/>
              <w:right w:val="single" w:sz="4" w:space="0" w:color="000000"/>
            </w:tcBorders>
            <w:vAlign w:val="center"/>
            <w:hideMark/>
          </w:tcPr>
          <w:p w14:paraId="68412C54" w14:textId="14BC01CD"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 xml:space="preserve">Needs P&amp;D </w:t>
            </w:r>
            <w:r w:rsidR="005B5997" w:rsidRPr="007C164B">
              <w:rPr>
                <w:rFonts w:ascii="Calibri" w:eastAsia="Times New Roman" w:hAnsi="Calibri" w:cs="Calibri"/>
                <w:color w:val="000000"/>
              </w:rPr>
              <w:t>- request</w:t>
            </w:r>
            <w:r w:rsidRPr="007C164B">
              <w:rPr>
                <w:rFonts w:ascii="Calibri" w:eastAsia="Times New Roman" w:hAnsi="Calibri" w:cs="Calibri"/>
                <w:color w:val="000000"/>
              </w:rPr>
              <w:t xml:space="preserve"> for a P agreement on  "Peeling an onion" and "Tools for Recovery".</w:t>
            </w:r>
          </w:p>
        </w:tc>
      </w:tr>
      <w:tr w:rsidR="003359BE" w:rsidRPr="007C164B" w14:paraId="329A0CFD" w14:textId="77777777" w:rsidTr="003C3364">
        <w:trPr>
          <w:trHeight w:val="300"/>
        </w:trPr>
        <w:tc>
          <w:tcPr>
            <w:tcW w:w="1958" w:type="dxa"/>
            <w:tcBorders>
              <w:top w:val="single" w:sz="4" w:space="0" w:color="000000"/>
              <w:left w:val="single" w:sz="4" w:space="0" w:color="000000"/>
              <w:bottom w:val="single" w:sz="4" w:space="0" w:color="000000"/>
              <w:right w:val="single" w:sz="4" w:space="0" w:color="000000"/>
            </w:tcBorders>
            <w:vAlign w:val="center"/>
            <w:hideMark/>
          </w:tcPr>
          <w:p w14:paraId="079125DF"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Iran</w:t>
            </w:r>
          </w:p>
        </w:tc>
        <w:tc>
          <w:tcPr>
            <w:tcW w:w="1857" w:type="dxa"/>
            <w:tcBorders>
              <w:top w:val="single" w:sz="4" w:space="0" w:color="000000"/>
              <w:left w:val="single" w:sz="4" w:space="0" w:color="000000"/>
              <w:bottom w:val="single" w:sz="4" w:space="0" w:color="000000"/>
              <w:right w:val="single" w:sz="4" w:space="0" w:color="000000"/>
            </w:tcBorders>
            <w:vAlign w:val="center"/>
            <w:hideMark/>
          </w:tcPr>
          <w:p w14:paraId="66668E23"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Persian</w:t>
            </w:r>
          </w:p>
        </w:tc>
        <w:tc>
          <w:tcPr>
            <w:tcW w:w="5665" w:type="dxa"/>
            <w:tcBorders>
              <w:top w:val="single" w:sz="4" w:space="0" w:color="000000"/>
              <w:left w:val="single" w:sz="4" w:space="0" w:color="000000"/>
              <w:bottom w:val="single" w:sz="4" w:space="0" w:color="000000"/>
              <w:right w:val="single" w:sz="4" w:space="0" w:color="000000"/>
            </w:tcBorders>
            <w:vAlign w:val="center"/>
            <w:hideMark/>
          </w:tcPr>
          <w:p w14:paraId="0767C26A"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Would like to apply for Grant</w:t>
            </w:r>
          </w:p>
        </w:tc>
      </w:tr>
      <w:tr w:rsidR="003359BE" w:rsidRPr="007C164B" w14:paraId="00E818AD" w14:textId="77777777" w:rsidTr="003C3364">
        <w:trPr>
          <w:trHeight w:val="615"/>
        </w:trPr>
        <w:tc>
          <w:tcPr>
            <w:tcW w:w="1958" w:type="dxa"/>
            <w:tcBorders>
              <w:top w:val="single" w:sz="4" w:space="0" w:color="000000"/>
              <w:left w:val="single" w:sz="4" w:space="0" w:color="000000"/>
              <w:bottom w:val="single" w:sz="4" w:space="0" w:color="000000"/>
              <w:right w:val="single" w:sz="4" w:space="0" w:color="000000"/>
            </w:tcBorders>
            <w:vAlign w:val="center"/>
            <w:hideMark/>
          </w:tcPr>
          <w:p w14:paraId="5AF10D64"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Brazil</w:t>
            </w:r>
          </w:p>
        </w:tc>
        <w:tc>
          <w:tcPr>
            <w:tcW w:w="1857" w:type="dxa"/>
            <w:tcBorders>
              <w:top w:val="single" w:sz="4" w:space="0" w:color="000000"/>
              <w:left w:val="single" w:sz="4" w:space="0" w:color="000000"/>
              <w:bottom w:val="single" w:sz="4" w:space="0" w:color="000000"/>
              <w:right w:val="single" w:sz="4" w:space="0" w:color="000000"/>
            </w:tcBorders>
            <w:vAlign w:val="center"/>
            <w:hideMark/>
          </w:tcPr>
          <w:p w14:paraId="6C9B9A1B" w14:textId="6EC4CBA9" w:rsidR="003359BE" w:rsidRPr="007C164B" w:rsidRDefault="00EE2DF4"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Portuguese</w:t>
            </w:r>
          </w:p>
        </w:tc>
        <w:tc>
          <w:tcPr>
            <w:tcW w:w="5665" w:type="dxa"/>
            <w:tcBorders>
              <w:top w:val="single" w:sz="4" w:space="0" w:color="000000"/>
              <w:left w:val="single" w:sz="4" w:space="0" w:color="000000"/>
              <w:bottom w:val="single" w:sz="4" w:space="0" w:color="000000"/>
              <w:right w:val="single" w:sz="4" w:space="0" w:color="000000"/>
            </w:tcBorders>
            <w:vAlign w:val="center"/>
            <w:hideMark/>
          </w:tcPr>
          <w:p w14:paraId="2873E36A"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Would like to apply for Grant and would like to do some translation</w:t>
            </w:r>
          </w:p>
        </w:tc>
      </w:tr>
      <w:tr w:rsidR="003359BE" w:rsidRPr="007C164B" w14:paraId="043B5636" w14:textId="77777777" w:rsidTr="003C3364">
        <w:trPr>
          <w:trHeight w:val="615"/>
        </w:trPr>
        <w:tc>
          <w:tcPr>
            <w:tcW w:w="1958" w:type="dxa"/>
            <w:tcBorders>
              <w:top w:val="single" w:sz="4" w:space="0" w:color="000000"/>
              <w:left w:val="single" w:sz="4" w:space="0" w:color="000000"/>
              <w:bottom w:val="single" w:sz="4" w:space="0" w:color="000000"/>
              <w:right w:val="single" w:sz="4" w:space="0" w:color="000000"/>
            </w:tcBorders>
            <w:vAlign w:val="center"/>
            <w:hideMark/>
          </w:tcPr>
          <w:p w14:paraId="63075D0B"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Germany</w:t>
            </w:r>
          </w:p>
        </w:tc>
        <w:tc>
          <w:tcPr>
            <w:tcW w:w="1857" w:type="dxa"/>
            <w:tcBorders>
              <w:top w:val="single" w:sz="4" w:space="0" w:color="000000"/>
              <w:left w:val="single" w:sz="4" w:space="0" w:color="000000"/>
              <w:bottom w:val="single" w:sz="4" w:space="0" w:color="000000"/>
              <w:right w:val="single" w:sz="4" w:space="0" w:color="000000"/>
            </w:tcBorders>
            <w:vAlign w:val="center"/>
            <w:hideMark/>
          </w:tcPr>
          <w:p w14:paraId="2C8951AE"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German</w:t>
            </w:r>
          </w:p>
        </w:tc>
        <w:tc>
          <w:tcPr>
            <w:tcW w:w="5665" w:type="dxa"/>
            <w:tcBorders>
              <w:top w:val="single" w:sz="4" w:space="0" w:color="000000"/>
              <w:left w:val="single" w:sz="4" w:space="0" w:color="000000"/>
              <w:bottom w:val="single" w:sz="4" w:space="0" w:color="000000"/>
              <w:right w:val="single" w:sz="4" w:space="0" w:color="000000"/>
            </w:tcBorders>
            <w:vAlign w:val="center"/>
            <w:hideMark/>
          </w:tcPr>
          <w:p w14:paraId="2B0F479F"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Would like to apply for Grant and would like to do some translation and update with new agreements</w:t>
            </w:r>
          </w:p>
        </w:tc>
      </w:tr>
      <w:tr w:rsidR="003359BE" w:rsidRPr="007C164B" w14:paraId="704B53CB" w14:textId="77777777" w:rsidTr="003C3364">
        <w:trPr>
          <w:trHeight w:val="300"/>
        </w:trPr>
        <w:tc>
          <w:tcPr>
            <w:tcW w:w="1958" w:type="dxa"/>
            <w:tcBorders>
              <w:top w:val="single" w:sz="4" w:space="0" w:color="000000"/>
              <w:left w:val="single" w:sz="4" w:space="0" w:color="000000"/>
              <w:bottom w:val="single" w:sz="4" w:space="0" w:color="000000"/>
              <w:right w:val="single" w:sz="4" w:space="0" w:color="000000"/>
            </w:tcBorders>
            <w:vAlign w:val="center"/>
            <w:hideMark/>
          </w:tcPr>
          <w:p w14:paraId="736718FA"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Georgia (Country)</w:t>
            </w:r>
          </w:p>
        </w:tc>
        <w:tc>
          <w:tcPr>
            <w:tcW w:w="1857" w:type="dxa"/>
            <w:tcBorders>
              <w:top w:val="single" w:sz="4" w:space="0" w:color="000000"/>
              <w:left w:val="single" w:sz="4" w:space="0" w:color="000000"/>
              <w:bottom w:val="single" w:sz="4" w:space="0" w:color="000000"/>
              <w:right w:val="single" w:sz="4" w:space="0" w:color="000000"/>
            </w:tcBorders>
            <w:vAlign w:val="center"/>
            <w:hideMark/>
          </w:tcPr>
          <w:p w14:paraId="553613F9"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Georgian</w:t>
            </w:r>
          </w:p>
        </w:tc>
        <w:tc>
          <w:tcPr>
            <w:tcW w:w="5665" w:type="dxa"/>
            <w:tcBorders>
              <w:top w:val="single" w:sz="4" w:space="0" w:color="000000"/>
              <w:left w:val="single" w:sz="4" w:space="0" w:color="000000"/>
              <w:bottom w:val="single" w:sz="4" w:space="0" w:color="000000"/>
              <w:right w:val="single" w:sz="4" w:space="0" w:color="000000"/>
            </w:tcBorders>
            <w:vAlign w:val="center"/>
            <w:hideMark/>
          </w:tcPr>
          <w:p w14:paraId="16A919B1"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Needs Translation Agreement and P&amp;D</w:t>
            </w:r>
          </w:p>
        </w:tc>
      </w:tr>
      <w:tr w:rsidR="003359BE" w:rsidRPr="007C164B" w14:paraId="294077C7" w14:textId="77777777" w:rsidTr="003C3364">
        <w:trPr>
          <w:trHeight w:val="615"/>
        </w:trPr>
        <w:tc>
          <w:tcPr>
            <w:tcW w:w="1958" w:type="dxa"/>
            <w:tcBorders>
              <w:top w:val="single" w:sz="4" w:space="0" w:color="000000"/>
              <w:left w:val="single" w:sz="4" w:space="0" w:color="000000"/>
              <w:bottom w:val="single" w:sz="4" w:space="0" w:color="000000"/>
              <w:right w:val="single" w:sz="4" w:space="0" w:color="000000"/>
            </w:tcBorders>
            <w:vAlign w:val="center"/>
            <w:hideMark/>
          </w:tcPr>
          <w:p w14:paraId="14DA914E"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Lithuania</w:t>
            </w:r>
          </w:p>
        </w:tc>
        <w:tc>
          <w:tcPr>
            <w:tcW w:w="1857" w:type="dxa"/>
            <w:tcBorders>
              <w:top w:val="single" w:sz="4" w:space="0" w:color="000000"/>
              <w:left w:val="single" w:sz="4" w:space="0" w:color="000000"/>
              <w:bottom w:val="single" w:sz="4" w:space="0" w:color="000000"/>
              <w:right w:val="single" w:sz="4" w:space="0" w:color="000000"/>
            </w:tcBorders>
            <w:vAlign w:val="center"/>
            <w:hideMark/>
          </w:tcPr>
          <w:p w14:paraId="200508DF"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Lithuanian</w:t>
            </w:r>
          </w:p>
        </w:tc>
        <w:tc>
          <w:tcPr>
            <w:tcW w:w="5665" w:type="dxa"/>
            <w:tcBorders>
              <w:top w:val="single" w:sz="4" w:space="0" w:color="000000"/>
              <w:left w:val="single" w:sz="4" w:space="0" w:color="000000"/>
              <w:bottom w:val="single" w:sz="4" w:space="0" w:color="000000"/>
              <w:right w:val="single" w:sz="4" w:space="0" w:color="000000"/>
            </w:tcBorders>
            <w:vAlign w:val="center"/>
            <w:hideMark/>
          </w:tcPr>
          <w:p w14:paraId="7C321AF1"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Would like to apply for Grant and need to double check translation status</w:t>
            </w:r>
          </w:p>
        </w:tc>
      </w:tr>
      <w:tr w:rsidR="003359BE" w:rsidRPr="007C164B" w14:paraId="72BF6C63" w14:textId="77777777" w:rsidTr="003C3364">
        <w:trPr>
          <w:trHeight w:val="615"/>
        </w:trPr>
        <w:tc>
          <w:tcPr>
            <w:tcW w:w="1958" w:type="dxa"/>
            <w:tcBorders>
              <w:top w:val="single" w:sz="4" w:space="0" w:color="000000"/>
              <w:left w:val="single" w:sz="4" w:space="0" w:color="000000"/>
              <w:bottom w:val="single" w:sz="4" w:space="0" w:color="000000"/>
              <w:right w:val="single" w:sz="4" w:space="0" w:color="000000"/>
            </w:tcBorders>
            <w:vAlign w:val="center"/>
            <w:hideMark/>
          </w:tcPr>
          <w:p w14:paraId="293FDA3F"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Egypt</w:t>
            </w:r>
          </w:p>
        </w:tc>
        <w:tc>
          <w:tcPr>
            <w:tcW w:w="1857" w:type="dxa"/>
            <w:tcBorders>
              <w:top w:val="single" w:sz="4" w:space="0" w:color="000000"/>
              <w:left w:val="single" w:sz="4" w:space="0" w:color="000000"/>
              <w:bottom w:val="single" w:sz="4" w:space="0" w:color="000000"/>
              <w:right w:val="single" w:sz="4" w:space="0" w:color="000000"/>
            </w:tcBorders>
            <w:vAlign w:val="center"/>
            <w:hideMark/>
          </w:tcPr>
          <w:p w14:paraId="11A46B45"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Arabic</w:t>
            </w:r>
          </w:p>
        </w:tc>
        <w:tc>
          <w:tcPr>
            <w:tcW w:w="5665" w:type="dxa"/>
            <w:tcBorders>
              <w:top w:val="single" w:sz="4" w:space="0" w:color="000000"/>
              <w:left w:val="nil"/>
              <w:bottom w:val="single" w:sz="4" w:space="0" w:color="000000"/>
              <w:right w:val="single" w:sz="4" w:space="0" w:color="000000"/>
            </w:tcBorders>
            <w:vAlign w:val="center"/>
            <w:hideMark/>
          </w:tcPr>
          <w:p w14:paraId="6BB3FB5F"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Would like to apply for Grant and need to double check translation status.  Needs translator to meet via Zoom</w:t>
            </w:r>
          </w:p>
        </w:tc>
      </w:tr>
      <w:tr w:rsidR="003359BE" w:rsidRPr="007C164B" w14:paraId="773FDC4F" w14:textId="77777777" w:rsidTr="003C3364">
        <w:trPr>
          <w:trHeight w:val="300"/>
        </w:trPr>
        <w:tc>
          <w:tcPr>
            <w:tcW w:w="1958" w:type="dxa"/>
            <w:tcBorders>
              <w:top w:val="single" w:sz="4" w:space="0" w:color="000000"/>
              <w:left w:val="single" w:sz="4" w:space="0" w:color="000000"/>
              <w:bottom w:val="single" w:sz="4" w:space="0" w:color="000000"/>
              <w:right w:val="single" w:sz="4" w:space="0" w:color="000000"/>
            </w:tcBorders>
            <w:vAlign w:val="center"/>
            <w:hideMark/>
          </w:tcPr>
          <w:p w14:paraId="34ADFBFD"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Guatemala</w:t>
            </w:r>
          </w:p>
        </w:tc>
        <w:tc>
          <w:tcPr>
            <w:tcW w:w="1857" w:type="dxa"/>
            <w:tcBorders>
              <w:top w:val="single" w:sz="4" w:space="0" w:color="000000"/>
              <w:left w:val="single" w:sz="4" w:space="0" w:color="000000"/>
              <w:bottom w:val="nil"/>
              <w:right w:val="single" w:sz="4" w:space="0" w:color="000000"/>
            </w:tcBorders>
            <w:vAlign w:val="center"/>
            <w:hideMark/>
          </w:tcPr>
          <w:p w14:paraId="11A8F3A7"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Spanish</w:t>
            </w:r>
          </w:p>
        </w:tc>
        <w:tc>
          <w:tcPr>
            <w:tcW w:w="5665" w:type="dxa"/>
            <w:tcBorders>
              <w:top w:val="single" w:sz="4" w:space="0" w:color="000000"/>
              <w:left w:val="single" w:sz="4" w:space="0" w:color="000000"/>
              <w:bottom w:val="nil"/>
              <w:right w:val="single" w:sz="4" w:space="0" w:color="000000"/>
            </w:tcBorders>
            <w:vAlign w:val="center"/>
            <w:hideMark/>
          </w:tcPr>
          <w:p w14:paraId="1997FFDF"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sharing CoDA documents</w:t>
            </w:r>
          </w:p>
        </w:tc>
      </w:tr>
      <w:tr w:rsidR="003359BE" w:rsidRPr="007C164B" w14:paraId="0D47BEDA" w14:textId="77777777" w:rsidTr="003C3364">
        <w:trPr>
          <w:trHeight w:val="300"/>
        </w:trPr>
        <w:tc>
          <w:tcPr>
            <w:tcW w:w="1958" w:type="dxa"/>
            <w:tcBorders>
              <w:top w:val="single" w:sz="4" w:space="0" w:color="000000"/>
              <w:left w:val="single" w:sz="4" w:space="0" w:color="000000"/>
              <w:bottom w:val="single" w:sz="4" w:space="0" w:color="000000"/>
              <w:right w:val="nil"/>
            </w:tcBorders>
            <w:vAlign w:val="center"/>
            <w:hideMark/>
          </w:tcPr>
          <w:p w14:paraId="67F3BBC8"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South Africa</w:t>
            </w:r>
          </w:p>
        </w:tc>
        <w:tc>
          <w:tcPr>
            <w:tcW w:w="1857" w:type="dxa"/>
            <w:tcBorders>
              <w:top w:val="single" w:sz="4" w:space="0" w:color="000000"/>
              <w:left w:val="single" w:sz="4" w:space="0" w:color="000000"/>
              <w:bottom w:val="single" w:sz="4" w:space="0" w:color="000000"/>
              <w:right w:val="single" w:sz="4" w:space="0" w:color="000000"/>
            </w:tcBorders>
            <w:vAlign w:val="center"/>
            <w:hideMark/>
          </w:tcPr>
          <w:p w14:paraId="0C77D5E1"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English</w:t>
            </w:r>
          </w:p>
        </w:tc>
        <w:tc>
          <w:tcPr>
            <w:tcW w:w="5665" w:type="dxa"/>
            <w:tcBorders>
              <w:top w:val="single" w:sz="4" w:space="0" w:color="000000"/>
              <w:left w:val="single" w:sz="4" w:space="0" w:color="000000"/>
              <w:bottom w:val="single" w:sz="4" w:space="0" w:color="000000"/>
              <w:right w:val="single" w:sz="4" w:space="0" w:color="000000"/>
            </w:tcBorders>
            <w:vAlign w:val="center"/>
            <w:hideMark/>
          </w:tcPr>
          <w:p w14:paraId="6C54D3A1" w14:textId="77777777" w:rsidR="003359BE" w:rsidRPr="007C164B" w:rsidRDefault="003359BE" w:rsidP="003C3364">
            <w:pPr>
              <w:spacing w:after="0" w:line="240" w:lineRule="auto"/>
              <w:rPr>
                <w:rFonts w:ascii="Calibri" w:eastAsia="Times New Roman" w:hAnsi="Calibri" w:cs="Calibri"/>
                <w:color w:val="000000"/>
              </w:rPr>
            </w:pPr>
            <w:r w:rsidRPr="007C164B">
              <w:rPr>
                <w:rFonts w:ascii="Calibri" w:eastAsia="Times New Roman" w:hAnsi="Calibri" w:cs="Calibri"/>
                <w:color w:val="000000"/>
              </w:rPr>
              <w:t>Grant</w:t>
            </w:r>
          </w:p>
        </w:tc>
      </w:tr>
    </w:tbl>
    <w:p w14:paraId="14717250" w14:textId="77777777" w:rsidR="003359BE" w:rsidRDefault="003359BE" w:rsidP="003359BE">
      <w:pPr>
        <w:spacing w:after="0"/>
        <w:rPr>
          <w:rFonts w:ascii="Arial" w:eastAsia="Arial" w:hAnsi="Arial" w:cs="Arial"/>
          <w:sz w:val="28"/>
          <w:szCs w:val="28"/>
        </w:rPr>
      </w:pPr>
    </w:p>
    <w:p w14:paraId="5F3B149E" w14:textId="77777777" w:rsidR="003359BE" w:rsidRDefault="003359BE" w:rsidP="003359BE">
      <w:pPr>
        <w:spacing w:after="0"/>
        <w:rPr>
          <w:rFonts w:ascii="Arial" w:eastAsia="Arial" w:hAnsi="Arial" w:cs="Arial"/>
          <w:sz w:val="28"/>
          <w:szCs w:val="28"/>
        </w:rPr>
      </w:pPr>
    </w:p>
    <w:p w14:paraId="7892DC05" w14:textId="77777777" w:rsidR="003359BE" w:rsidRDefault="003359BE" w:rsidP="003359BE">
      <w:pPr>
        <w:spacing w:after="0"/>
        <w:rPr>
          <w:rFonts w:ascii="Arial" w:eastAsia="Arial" w:hAnsi="Arial" w:cs="Arial"/>
          <w:sz w:val="28"/>
          <w:szCs w:val="28"/>
        </w:rPr>
      </w:pPr>
      <w:r w:rsidRPr="3195591F">
        <w:rPr>
          <w:rFonts w:ascii="Arial" w:eastAsia="Arial" w:hAnsi="Arial" w:cs="Arial"/>
          <w:sz w:val="28"/>
          <w:szCs w:val="28"/>
        </w:rPr>
        <w:lastRenderedPageBreak/>
        <w:t xml:space="preserve">Due to the delay in responding to requests to </w:t>
      </w:r>
      <w:hyperlink r:id="rId32">
        <w:r w:rsidRPr="3195591F">
          <w:rPr>
            <w:rStyle w:val="Hyperlink"/>
            <w:rFonts w:ascii="Arial" w:eastAsia="Arial" w:hAnsi="Arial" w:cs="Arial"/>
            <w:sz w:val="28"/>
            <w:szCs w:val="28"/>
          </w:rPr>
          <w:t>tmc@coda.org</w:t>
        </w:r>
      </w:hyperlink>
      <w:r w:rsidRPr="3195591F">
        <w:rPr>
          <w:rFonts w:ascii="Arial" w:eastAsia="Arial" w:hAnsi="Arial" w:cs="Arial"/>
          <w:sz w:val="28"/>
          <w:szCs w:val="28"/>
        </w:rPr>
        <w:t>, the following email was sent out to anyone who reached out in the past 6 months.  If your group has not received a response from TMC, please share the email below with the appropriate links to the new forms, with the appropriate people.</w:t>
      </w:r>
    </w:p>
    <w:p w14:paraId="350F97DD" w14:textId="77777777" w:rsidR="003359BE" w:rsidRDefault="003359BE" w:rsidP="003359BE">
      <w:pPr>
        <w:spacing w:after="0"/>
        <w:rPr>
          <w:rFonts w:ascii="Arial" w:eastAsia="Arial" w:hAnsi="Arial" w:cs="Arial"/>
          <w:sz w:val="28"/>
          <w:szCs w:val="28"/>
        </w:rPr>
      </w:pPr>
    </w:p>
    <w:p w14:paraId="3241D06E" w14:textId="77777777" w:rsidR="003359BE" w:rsidRDefault="003359BE" w:rsidP="003359BE">
      <w:pPr>
        <w:spacing w:after="0"/>
        <w:rPr>
          <w:rFonts w:ascii="Arial" w:eastAsia="Arial" w:hAnsi="Arial" w:cs="Arial"/>
          <w:sz w:val="28"/>
          <w:szCs w:val="28"/>
        </w:rPr>
      </w:pPr>
    </w:p>
    <w:p w14:paraId="21E5C8F4" w14:textId="77777777" w:rsidR="003359BE" w:rsidRDefault="003359BE" w:rsidP="003359BE">
      <w:pPr>
        <w:spacing w:after="0"/>
        <w:rPr>
          <w:rFonts w:ascii="Arial" w:eastAsia="Arial" w:hAnsi="Arial" w:cs="Arial"/>
          <w:sz w:val="28"/>
          <w:szCs w:val="28"/>
        </w:rPr>
      </w:pPr>
      <w:r>
        <w:rPr>
          <w:rFonts w:ascii="Arial" w:eastAsia="Arial" w:hAnsi="Arial" w:cs="Arial"/>
          <w:sz w:val="28"/>
          <w:szCs w:val="28"/>
        </w:rPr>
        <w:t>___________________________________________________________</w:t>
      </w:r>
    </w:p>
    <w:p w14:paraId="075B0CF0" w14:textId="77777777" w:rsidR="003359BE" w:rsidRDefault="003359BE" w:rsidP="003359BE">
      <w:pPr>
        <w:spacing w:after="0"/>
        <w:rPr>
          <w:rFonts w:ascii="Arial" w:eastAsia="Arial" w:hAnsi="Arial" w:cs="Arial"/>
          <w:sz w:val="28"/>
          <w:szCs w:val="28"/>
        </w:rPr>
      </w:pPr>
    </w:p>
    <w:p w14:paraId="4B0C13ED" w14:textId="77777777" w:rsidR="003359BE" w:rsidRDefault="003359BE" w:rsidP="003359BE">
      <w:pPr>
        <w:spacing w:after="0"/>
        <w:rPr>
          <w:rFonts w:ascii="Arial" w:eastAsia="Arial" w:hAnsi="Arial" w:cs="Arial"/>
          <w:sz w:val="28"/>
          <w:szCs w:val="28"/>
        </w:rPr>
      </w:pPr>
      <w:r w:rsidRPr="3195591F">
        <w:rPr>
          <w:rFonts w:ascii="Arial" w:eastAsia="Arial" w:hAnsi="Arial" w:cs="Arial"/>
          <w:sz w:val="28"/>
          <w:szCs w:val="28"/>
        </w:rPr>
        <w:t xml:space="preserve">Dear Fellowship friends, </w:t>
      </w:r>
    </w:p>
    <w:p w14:paraId="2965428A" w14:textId="77777777" w:rsidR="003359BE" w:rsidRDefault="003359BE" w:rsidP="003359BE">
      <w:pPr>
        <w:spacing w:after="0"/>
        <w:rPr>
          <w:rFonts w:ascii="Arial" w:eastAsia="Arial" w:hAnsi="Arial" w:cs="Arial"/>
          <w:sz w:val="28"/>
          <w:szCs w:val="28"/>
        </w:rPr>
      </w:pPr>
    </w:p>
    <w:p w14:paraId="2CB68100" w14:textId="77777777" w:rsidR="003359BE" w:rsidRDefault="003359BE" w:rsidP="003359BE">
      <w:pPr>
        <w:spacing w:after="0"/>
        <w:rPr>
          <w:rFonts w:ascii="Arial" w:eastAsia="Arial" w:hAnsi="Arial" w:cs="Arial"/>
          <w:sz w:val="28"/>
          <w:szCs w:val="28"/>
        </w:rPr>
      </w:pPr>
      <w:r w:rsidRPr="3195591F">
        <w:rPr>
          <w:rFonts w:ascii="Arial" w:eastAsia="Arial" w:hAnsi="Arial" w:cs="Arial"/>
          <w:sz w:val="28"/>
          <w:szCs w:val="28"/>
        </w:rPr>
        <w:t xml:space="preserve">Thank you for your patience in waiting for a reply from Translation Management. In addition to being pulled into other projects, 2023 was a challenging year for me personally.  </w:t>
      </w:r>
    </w:p>
    <w:p w14:paraId="707FA0CF" w14:textId="77777777" w:rsidR="003359BE" w:rsidRDefault="003359BE" w:rsidP="003359BE">
      <w:pPr>
        <w:spacing w:after="0"/>
        <w:rPr>
          <w:rFonts w:ascii="Arial" w:eastAsia="Arial" w:hAnsi="Arial" w:cs="Arial"/>
          <w:sz w:val="28"/>
          <w:szCs w:val="28"/>
        </w:rPr>
      </w:pPr>
    </w:p>
    <w:p w14:paraId="6B490DCC" w14:textId="77777777" w:rsidR="003359BE" w:rsidRDefault="003359BE" w:rsidP="003359BE">
      <w:pPr>
        <w:spacing w:after="0"/>
        <w:rPr>
          <w:rFonts w:ascii="Arial" w:eastAsia="Arial" w:hAnsi="Arial" w:cs="Arial"/>
          <w:sz w:val="28"/>
          <w:szCs w:val="28"/>
        </w:rPr>
      </w:pPr>
      <w:r w:rsidRPr="3195591F">
        <w:rPr>
          <w:rFonts w:ascii="Arial" w:eastAsia="Arial" w:hAnsi="Arial" w:cs="Arial"/>
          <w:sz w:val="28"/>
          <w:szCs w:val="28"/>
        </w:rPr>
        <w:t xml:space="preserve">Over this past year, we have been updating the website and relevant forms and tracking systems.  We also have finalized the application and distribution process for the new one-time </w:t>
      </w:r>
      <w:r w:rsidRPr="3195591F">
        <w:rPr>
          <w:rFonts w:ascii="Arial" w:eastAsia="Arial" w:hAnsi="Arial" w:cs="Arial"/>
          <w:b/>
          <w:bCs/>
          <w:sz w:val="28"/>
          <w:szCs w:val="28"/>
        </w:rPr>
        <w:t>Translation or Publication Grant</w:t>
      </w:r>
      <w:r w:rsidRPr="3195591F">
        <w:rPr>
          <w:rFonts w:ascii="Arial" w:eastAsia="Arial" w:hAnsi="Arial" w:cs="Arial"/>
          <w:sz w:val="28"/>
          <w:szCs w:val="28"/>
        </w:rPr>
        <w:t>.</w:t>
      </w:r>
    </w:p>
    <w:p w14:paraId="6CA33AD3" w14:textId="77777777" w:rsidR="003359BE" w:rsidRDefault="003359BE" w:rsidP="003359BE">
      <w:pPr>
        <w:spacing w:after="0"/>
        <w:rPr>
          <w:rFonts w:ascii="Arial" w:eastAsia="Arial" w:hAnsi="Arial" w:cs="Arial"/>
          <w:sz w:val="28"/>
          <w:szCs w:val="28"/>
        </w:rPr>
      </w:pPr>
    </w:p>
    <w:p w14:paraId="4D14AA43" w14:textId="77777777" w:rsidR="003359BE" w:rsidRDefault="00000000" w:rsidP="003359BE">
      <w:pPr>
        <w:spacing w:after="0"/>
        <w:rPr>
          <w:rFonts w:ascii="Arial" w:eastAsia="Arial" w:hAnsi="Arial" w:cs="Arial"/>
          <w:sz w:val="28"/>
          <w:szCs w:val="28"/>
        </w:rPr>
      </w:pPr>
      <w:hyperlink r:id="rId33">
        <w:r w:rsidR="003359BE" w:rsidRPr="3195591F">
          <w:rPr>
            <w:rStyle w:val="Hyperlink"/>
            <w:rFonts w:ascii="Arial" w:eastAsia="Arial" w:hAnsi="Arial" w:cs="Arial"/>
            <w:b/>
            <w:bCs/>
            <w:sz w:val="28"/>
            <w:szCs w:val="28"/>
          </w:rPr>
          <w:t>Translation or Publication Grant</w:t>
        </w:r>
      </w:hyperlink>
      <w:hyperlink r:id="rId34">
        <w:r w:rsidR="003359BE" w:rsidRPr="3195591F">
          <w:rPr>
            <w:rStyle w:val="Hyperlink"/>
            <w:rFonts w:ascii="Arial" w:eastAsia="Arial" w:hAnsi="Arial" w:cs="Arial"/>
            <w:sz w:val="28"/>
            <w:szCs w:val="28"/>
          </w:rPr>
          <w:t xml:space="preserve"> </w:t>
        </w:r>
      </w:hyperlink>
      <w:hyperlink r:id="rId35">
        <w:r w:rsidR="003359BE" w:rsidRPr="3195591F">
          <w:rPr>
            <w:rStyle w:val="Hyperlink"/>
            <w:rFonts w:ascii="Arial" w:eastAsia="Arial" w:hAnsi="Arial" w:cs="Arial"/>
            <w:b/>
            <w:bCs/>
            <w:sz w:val="28"/>
            <w:szCs w:val="28"/>
          </w:rPr>
          <w:t>Application Form</w:t>
        </w:r>
      </w:hyperlink>
      <w:r w:rsidR="003359BE" w:rsidRPr="3195591F">
        <w:rPr>
          <w:rFonts w:ascii="Arial" w:eastAsia="Arial" w:hAnsi="Arial" w:cs="Arial"/>
          <w:b/>
          <w:bCs/>
          <w:sz w:val="28"/>
          <w:szCs w:val="28"/>
        </w:rPr>
        <w:t xml:space="preserve"> - </w:t>
      </w:r>
      <w:r w:rsidR="003359BE" w:rsidRPr="3195591F">
        <w:rPr>
          <w:rFonts w:ascii="Arial" w:eastAsia="Arial" w:hAnsi="Arial" w:cs="Arial"/>
          <w:sz w:val="28"/>
          <w:szCs w:val="28"/>
        </w:rPr>
        <w:t>This grant is to support translation/publication needs.  It is a one-time grant of $1,000(US dollars).  This is a grant, not a loan.  It does not need to be repaid. Please answer the questions on the form.  Your application will be reviewed, and you will be notified of your acceptance/decline by Translation Management.</w:t>
      </w:r>
    </w:p>
    <w:p w14:paraId="2CD49EB0" w14:textId="77777777" w:rsidR="003359BE" w:rsidRDefault="003359BE" w:rsidP="003359BE">
      <w:pPr>
        <w:spacing w:after="0"/>
        <w:rPr>
          <w:rFonts w:ascii="Arial" w:eastAsia="Arial" w:hAnsi="Arial" w:cs="Arial"/>
          <w:sz w:val="28"/>
          <w:szCs w:val="28"/>
        </w:rPr>
      </w:pPr>
    </w:p>
    <w:p w14:paraId="73D89150" w14:textId="77777777" w:rsidR="003359BE" w:rsidRDefault="003359BE" w:rsidP="003359BE">
      <w:pPr>
        <w:spacing w:after="0"/>
        <w:rPr>
          <w:rFonts w:ascii="Arial" w:eastAsia="Arial" w:hAnsi="Arial" w:cs="Arial"/>
          <w:sz w:val="28"/>
          <w:szCs w:val="28"/>
        </w:rPr>
      </w:pPr>
      <w:r w:rsidRPr="3195591F">
        <w:rPr>
          <w:rFonts w:ascii="Arial" w:eastAsia="Arial" w:hAnsi="Arial" w:cs="Arial"/>
          <w:sz w:val="28"/>
          <w:szCs w:val="28"/>
        </w:rPr>
        <w:t xml:space="preserve">Since it has taken so long for us to get back to you, we want to ensure we have the most up to date information for you, along with the proper requests.  We are asking you to resubmit your request using the proper form below, </w:t>
      </w:r>
      <w:r w:rsidRPr="3195591F">
        <w:rPr>
          <w:rFonts w:ascii="Arial" w:eastAsia="Arial" w:hAnsi="Arial" w:cs="Arial"/>
          <w:b/>
          <w:bCs/>
          <w:sz w:val="28"/>
          <w:szCs w:val="28"/>
        </w:rPr>
        <w:t>even</w:t>
      </w:r>
      <w:r w:rsidRPr="3195591F">
        <w:rPr>
          <w:rFonts w:ascii="Arial" w:eastAsia="Arial" w:hAnsi="Arial" w:cs="Arial"/>
          <w:sz w:val="28"/>
          <w:szCs w:val="28"/>
        </w:rPr>
        <w:t xml:space="preserve"> if you have previously submitted your request. Once you have completed the respective form below, we will process your request. </w:t>
      </w:r>
    </w:p>
    <w:p w14:paraId="564B9FEC" w14:textId="77777777" w:rsidR="003359BE" w:rsidRDefault="003359BE" w:rsidP="003359BE">
      <w:pPr>
        <w:spacing w:after="0"/>
        <w:rPr>
          <w:rFonts w:ascii="Arial" w:eastAsia="Arial" w:hAnsi="Arial" w:cs="Arial"/>
          <w:sz w:val="28"/>
          <w:szCs w:val="28"/>
        </w:rPr>
      </w:pPr>
    </w:p>
    <w:p w14:paraId="2E43164C" w14:textId="77777777" w:rsidR="003359BE" w:rsidRDefault="00000000" w:rsidP="003359BE">
      <w:pPr>
        <w:spacing w:after="0"/>
        <w:rPr>
          <w:rFonts w:ascii="Arial" w:eastAsia="Arial" w:hAnsi="Arial" w:cs="Arial"/>
          <w:sz w:val="28"/>
          <w:szCs w:val="28"/>
        </w:rPr>
      </w:pPr>
      <w:hyperlink r:id="rId36">
        <w:r w:rsidR="003359BE" w:rsidRPr="3195591F">
          <w:rPr>
            <w:rStyle w:val="Hyperlink"/>
            <w:rFonts w:ascii="Arial" w:eastAsia="Arial" w:hAnsi="Arial" w:cs="Arial"/>
            <w:b/>
            <w:bCs/>
            <w:sz w:val="28"/>
            <w:szCs w:val="28"/>
          </w:rPr>
          <w:t>Initial application form</w:t>
        </w:r>
      </w:hyperlink>
      <w:r w:rsidR="003359BE" w:rsidRPr="3195591F">
        <w:rPr>
          <w:rFonts w:ascii="Arial" w:eastAsia="Arial" w:hAnsi="Arial" w:cs="Arial"/>
          <w:sz w:val="28"/>
          <w:szCs w:val="28"/>
        </w:rPr>
        <w:t xml:space="preserve">- Start here if you have not applied for translation or publication permission within the past two years. </w:t>
      </w:r>
    </w:p>
    <w:p w14:paraId="5EBB3B39" w14:textId="77777777" w:rsidR="003359BE" w:rsidRDefault="003359BE" w:rsidP="003359BE">
      <w:pPr>
        <w:spacing w:after="0"/>
        <w:rPr>
          <w:rFonts w:ascii="Arial" w:eastAsia="Arial" w:hAnsi="Arial" w:cs="Arial"/>
          <w:sz w:val="28"/>
          <w:szCs w:val="28"/>
        </w:rPr>
      </w:pPr>
    </w:p>
    <w:p w14:paraId="4FDBDCD6" w14:textId="77777777" w:rsidR="003359BE" w:rsidRDefault="00000000" w:rsidP="003359BE">
      <w:pPr>
        <w:spacing w:after="0"/>
        <w:rPr>
          <w:rFonts w:ascii="Arial" w:eastAsia="Arial" w:hAnsi="Arial" w:cs="Arial"/>
          <w:sz w:val="28"/>
          <w:szCs w:val="28"/>
        </w:rPr>
      </w:pPr>
      <w:hyperlink r:id="rId37">
        <w:r w:rsidR="003359BE" w:rsidRPr="3195591F">
          <w:rPr>
            <w:rStyle w:val="Hyperlink"/>
            <w:rFonts w:ascii="Arial" w:eastAsia="Arial" w:hAnsi="Arial" w:cs="Arial"/>
            <w:b/>
            <w:bCs/>
            <w:sz w:val="28"/>
            <w:szCs w:val="28"/>
          </w:rPr>
          <w:t>Translation application form</w:t>
        </w:r>
      </w:hyperlink>
      <w:r w:rsidR="003359BE" w:rsidRPr="3195591F">
        <w:rPr>
          <w:rFonts w:ascii="Arial" w:eastAsia="Arial" w:hAnsi="Arial" w:cs="Arial"/>
          <w:sz w:val="28"/>
          <w:szCs w:val="28"/>
        </w:rPr>
        <w:t xml:space="preserve"> - Complete this form if you are looking to translate CoDA endorsed literature into your native language. Be sure to have full contact information for any person involved in the translation process.</w:t>
      </w:r>
    </w:p>
    <w:p w14:paraId="40B3E37F" w14:textId="77777777" w:rsidR="003359BE" w:rsidRDefault="003359BE" w:rsidP="003359BE">
      <w:pPr>
        <w:spacing w:after="0"/>
        <w:rPr>
          <w:rFonts w:ascii="Arial" w:eastAsia="Arial" w:hAnsi="Arial" w:cs="Arial"/>
          <w:sz w:val="28"/>
          <w:szCs w:val="28"/>
        </w:rPr>
      </w:pPr>
    </w:p>
    <w:p w14:paraId="502B4C3D" w14:textId="77777777" w:rsidR="003359BE" w:rsidRDefault="00000000" w:rsidP="003359BE">
      <w:pPr>
        <w:spacing w:after="0"/>
        <w:rPr>
          <w:rFonts w:ascii="Arial" w:eastAsia="Arial" w:hAnsi="Arial" w:cs="Arial"/>
          <w:sz w:val="28"/>
          <w:szCs w:val="28"/>
        </w:rPr>
      </w:pPr>
      <w:hyperlink r:id="rId38">
        <w:r w:rsidR="003359BE" w:rsidRPr="3195591F">
          <w:rPr>
            <w:rStyle w:val="Hyperlink"/>
            <w:rFonts w:ascii="Arial" w:eastAsia="Arial" w:hAnsi="Arial" w:cs="Arial"/>
            <w:b/>
            <w:bCs/>
            <w:sz w:val="28"/>
            <w:szCs w:val="28"/>
          </w:rPr>
          <w:t>Publication application form</w:t>
        </w:r>
      </w:hyperlink>
      <w:r w:rsidR="003359BE" w:rsidRPr="3195591F">
        <w:rPr>
          <w:rFonts w:ascii="Arial" w:eastAsia="Arial" w:hAnsi="Arial" w:cs="Arial"/>
          <w:sz w:val="28"/>
          <w:szCs w:val="28"/>
        </w:rPr>
        <w:t xml:space="preserve"> - Complete this form if you are ready to publish CoDA literature that you have already translated into your native language. If your group has translated literature, it must be electronically submitted translation management before you can publish.</w:t>
      </w:r>
    </w:p>
    <w:p w14:paraId="2818967B" w14:textId="77777777" w:rsidR="003359BE" w:rsidRDefault="003359BE" w:rsidP="003359BE">
      <w:pPr>
        <w:spacing w:after="0"/>
        <w:rPr>
          <w:rFonts w:ascii="Arial" w:eastAsia="Arial" w:hAnsi="Arial" w:cs="Arial"/>
          <w:sz w:val="28"/>
          <w:szCs w:val="28"/>
        </w:rPr>
      </w:pPr>
    </w:p>
    <w:p w14:paraId="5251A9C0" w14:textId="77777777" w:rsidR="003359BE" w:rsidRDefault="003359BE" w:rsidP="003359BE">
      <w:pPr>
        <w:spacing w:after="0"/>
        <w:rPr>
          <w:rFonts w:ascii="Arial" w:eastAsia="Arial" w:hAnsi="Arial" w:cs="Arial"/>
          <w:b/>
          <w:bCs/>
          <w:sz w:val="28"/>
          <w:szCs w:val="28"/>
          <w:u w:val="single"/>
        </w:rPr>
      </w:pPr>
      <w:r w:rsidRPr="3195591F">
        <w:rPr>
          <w:rFonts w:ascii="Arial" w:eastAsia="Arial" w:hAnsi="Arial" w:cs="Arial"/>
          <w:b/>
          <w:bCs/>
          <w:sz w:val="28"/>
          <w:szCs w:val="28"/>
          <w:u w:val="single"/>
        </w:rPr>
        <w:t>List of CoDA Endorsed Literature</w:t>
      </w:r>
    </w:p>
    <w:p w14:paraId="21EA0604" w14:textId="77777777" w:rsidR="003359BE" w:rsidRDefault="003359BE" w:rsidP="003359BE">
      <w:pPr>
        <w:spacing w:after="0"/>
        <w:rPr>
          <w:rFonts w:ascii="Arial" w:eastAsia="Arial" w:hAnsi="Arial" w:cs="Arial"/>
          <w:sz w:val="28"/>
          <w:szCs w:val="28"/>
        </w:rPr>
      </w:pPr>
      <w:r w:rsidRPr="3195591F">
        <w:rPr>
          <w:rFonts w:ascii="Arial" w:eastAsia="Arial" w:hAnsi="Arial" w:cs="Arial"/>
          <w:sz w:val="28"/>
          <w:szCs w:val="28"/>
        </w:rPr>
        <w:t xml:space="preserve">Here is the most updated list of </w:t>
      </w:r>
      <w:hyperlink r:id="rId39">
        <w:r w:rsidRPr="3195591F">
          <w:rPr>
            <w:rStyle w:val="Hyperlink"/>
            <w:rFonts w:ascii="Arial" w:eastAsia="Arial" w:hAnsi="Arial" w:cs="Arial"/>
            <w:sz w:val="28"/>
            <w:szCs w:val="28"/>
          </w:rPr>
          <w:t>CoDA endorsed literature</w:t>
        </w:r>
      </w:hyperlink>
      <w:r w:rsidRPr="3195591F">
        <w:rPr>
          <w:rFonts w:ascii="Arial" w:eastAsia="Arial" w:hAnsi="Arial" w:cs="Arial"/>
          <w:sz w:val="28"/>
          <w:szCs w:val="28"/>
        </w:rPr>
        <w:t xml:space="preserve"> that is available for translation or publication. Please be sure to complete the form and indicate ✔️ which literature you would like to translate or publish and email it back along with completion of the appropriate form above. We cannot process your request until we receive the completed Literature form and the digital copy of the translated material.</w:t>
      </w:r>
    </w:p>
    <w:p w14:paraId="29F58412" w14:textId="77777777" w:rsidR="003359BE" w:rsidRDefault="003359BE" w:rsidP="003359BE">
      <w:pPr>
        <w:spacing w:after="0"/>
        <w:rPr>
          <w:rFonts w:ascii="Arial" w:eastAsia="Arial" w:hAnsi="Arial" w:cs="Arial"/>
          <w:sz w:val="28"/>
          <w:szCs w:val="28"/>
        </w:rPr>
      </w:pPr>
    </w:p>
    <w:p w14:paraId="4AD87E5B" w14:textId="77777777" w:rsidR="003359BE" w:rsidRDefault="003359BE" w:rsidP="003359BE">
      <w:pPr>
        <w:spacing w:after="0"/>
        <w:rPr>
          <w:rFonts w:ascii="Arial" w:eastAsia="Arial" w:hAnsi="Arial" w:cs="Arial"/>
          <w:sz w:val="28"/>
          <w:szCs w:val="28"/>
        </w:rPr>
      </w:pPr>
      <w:r w:rsidRPr="3195591F">
        <w:rPr>
          <w:rFonts w:ascii="Arial" w:eastAsia="Arial" w:hAnsi="Arial" w:cs="Arial"/>
          <w:sz w:val="28"/>
          <w:szCs w:val="28"/>
        </w:rPr>
        <w:t xml:space="preserve">If you are waiting for updated files recently voted on at CSC 2023, those materials are still being copyrighted, and we will notify the fellowship when available. </w:t>
      </w:r>
      <w:r w:rsidRPr="3195591F">
        <w:rPr>
          <w:rFonts w:ascii="Arial" w:eastAsia="Arial" w:hAnsi="Arial" w:cs="Arial"/>
          <w:b/>
          <w:bCs/>
          <w:sz w:val="28"/>
          <w:szCs w:val="28"/>
        </w:rPr>
        <w:t>When requesting literature, please reference the item number and proper title</w:t>
      </w:r>
      <w:r w:rsidRPr="3195591F">
        <w:rPr>
          <w:rFonts w:ascii="Arial" w:eastAsia="Arial" w:hAnsi="Arial" w:cs="Arial"/>
          <w:sz w:val="28"/>
          <w:szCs w:val="28"/>
        </w:rPr>
        <w:t xml:space="preserve">. For consistency we ask that electronic files follow this naming convention: item number_ item name_language_ year translated </w:t>
      </w:r>
    </w:p>
    <w:p w14:paraId="6E743E66" w14:textId="5EAA9600" w:rsidR="003359BE" w:rsidRDefault="003359BE" w:rsidP="003359BE">
      <w:pPr>
        <w:spacing w:after="0"/>
        <w:rPr>
          <w:rFonts w:ascii="Arial" w:eastAsia="Arial" w:hAnsi="Arial" w:cs="Arial"/>
          <w:i/>
          <w:iCs/>
          <w:sz w:val="28"/>
          <w:szCs w:val="28"/>
        </w:rPr>
      </w:pPr>
      <w:r w:rsidRPr="3195591F">
        <w:rPr>
          <w:rFonts w:ascii="Arial" w:eastAsia="Arial" w:hAnsi="Arial" w:cs="Arial"/>
          <w:i/>
          <w:iCs/>
          <w:sz w:val="28"/>
          <w:szCs w:val="28"/>
        </w:rPr>
        <w:t>For example: 4301_ Codependen</w:t>
      </w:r>
      <w:r w:rsidR="0079349D">
        <w:rPr>
          <w:rFonts w:ascii="Arial" w:eastAsia="Arial" w:hAnsi="Arial" w:cs="Arial"/>
          <w:i/>
          <w:iCs/>
          <w:sz w:val="28"/>
          <w:szCs w:val="28"/>
        </w:rPr>
        <w:t>ts</w:t>
      </w:r>
      <w:r w:rsidRPr="3195591F">
        <w:rPr>
          <w:rFonts w:ascii="Arial" w:eastAsia="Arial" w:hAnsi="Arial" w:cs="Arial"/>
          <w:i/>
          <w:iCs/>
          <w:sz w:val="28"/>
          <w:szCs w:val="28"/>
        </w:rPr>
        <w:t xml:space="preserve"> Anonymous Blue </w:t>
      </w:r>
      <w:r w:rsidR="00EE2DF4" w:rsidRPr="3195591F">
        <w:rPr>
          <w:rFonts w:ascii="Arial" w:eastAsia="Arial" w:hAnsi="Arial" w:cs="Arial"/>
          <w:i/>
          <w:iCs/>
          <w:sz w:val="28"/>
          <w:szCs w:val="28"/>
        </w:rPr>
        <w:t>Book Dutch</w:t>
      </w:r>
      <w:r w:rsidRPr="3195591F">
        <w:rPr>
          <w:rFonts w:ascii="Arial" w:eastAsia="Arial" w:hAnsi="Arial" w:cs="Arial"/>
          <w:i/>
          <w:iCs/>
          <w:sz w:val="28"/>
          <w:szCs w:val="28"/>
        </w:rPr>
        <w:t>_ 2023</w:t>
      </w:r>
    </w:p>
    <w:p w14:paraId="7C8ACAFC" w14:textId="77777777" w:rsidR="003359BE" w:rsidRDefault="003359BE" w:rsidP="003359BE">
      <w:pPr>
        <w:spacing w:after="0"/>
        <w:rPr>
          <w:rFonts w:ascii="Arial" w:eastAsia="Arial" w:hAnsi="Arial" w:cs="Arial"/>
          <w:sz w:val="28"/>
          <w:szCs w:val="28"/>
        </w:rPr>
      </w:pPr>
    </w:p>
    <w:p w14:paraId="739A102B" w14:textId="77777777" w:rsidR="003359BE" w:rsidRDefault="003359BE" w:rsidP="003359BE">
      <w:pPr>
        <w:spacing w:after="0"/>
        <w:rPr>
          <w:rFonts w:ascii="Arial" w:eastAsia="Arial" w:hAnsi="Arial" w:cs="Arial"/>
          <w:sz w:val="28"/>
          <w:szCs w:val="28"/>
        </w:rPr>
      </w:pPr>
      <w:r w:rsidRPr="3195591F">
        <w:rPr>
          <w:rFonts w:ascii="Arial" w:eastAsia="Arial" w:hAnsi="Arial" w:cs="Arial"/>
          <w:sz w:val="28"/>
          <w:szCs w:val="28"/>
        </w:rPr>
        <w:t xml:space="preserve">Thank you very much for your patience and understanding.  We appreciate all you do. </w:t>
      </w:r>
    </w:p>
    <w:p w14:paraId="786B2DBD" w14:textId="77777777" w:rsidR="003359BE" w:rsidRDefault="003359BE" w:rsidP="003359BE">
      <w:pPr>
        <w:spacing w:after="0"/>
        <w:rPr>
          <w:rFonts w:ascii="Arial" w:eastAsia="Arial" w:hAnsi="Arial" w:cs="Arial"/>
          <w:sz w:val="28"/>
          <w:szCs w:val="28"/>
        </w:rPr>
      </w:pPr>
    </w:p>
    <w:p w14:paraId="42C6B00F" w14:textId="77777777" w:rsidR="003359BE" w:rsidRDefault="003359BE" w:rsidP="003359BE">
      <w:pPr>
        <w:spacing w:after="0"/>
        <w:rPr>
          <w:rFonts w:ascii="Arial" w:eastAsia="Arial" w:hAnsi="Arial" w:cs="Arial"/>
          <w:sz w:val="28"/>
          <w:szCs w:val="28"/>
        </w:rPr>
      </w:pPr>
      <w:r w:rsidRPr="3195591F">
        <w:rPr>
          <w:rFonts w:ascii="Arial" w:eastAsia="Arial" w:hAnsi="Arial" w:cs="Arial"/>
          <w:sz w:val="28"/>
          <w:szCs w:val="28"/>
        </w:rPr>
        <w:t>Warm wishes for 2024,</w:t>
      </w:r>
    </w:p>
    <w:p w14:paraId="5B5D07CA" w14:textId="77777777" w:rsidR="003359BE" w:rsidRDefault="003359BE" w:rsidP="003359BE">
      <w:pPr>
        <w:spacing w:after="0"/>
        <w:rPr>
          <w:rFonts w:ascii="Arial" w:eastAsia="Arial" w:hAnsi="Arial" w:cs="Arial"/>
          <w:sz w:val="28"/>
          <w:szCs w:val="28"/>
        </w:rPr>
      </w:pPr>
      <w:r w:rsidRPr="3195591F">
        <w:rPr>
          <w:rFonts w:ascii="Arial" w:eastAsia="Arial" w:hAnsi="Arial" w:cs="Arial"/>
          <w:sz w:val="28"/>
          <w:szCs w:val="28"/>
        </w:rPr>
        <w:t>Brenda</w:t>
      </w:r>
    </w:p>
    <w:p w14:paraId="1B00B025" w14:textId="77777777" w:rsidR="003359BE" w:rsidRDefault="003359BE" w:rsidP="003359BE">
      <w:pPr>
        <w:spacing w:after="0"/>
        <w:rPr>
          <w:rFonts w:ascii="Arial" w:eastAsia="Arial" w:hAnsi="Arial" w:cs="Arial"/>
          <w:sz w:val="28"/>
          <w:szCs w:val="28"/>
        </w:rPr>
      </w:pPr>
      <w:r w:rsidRPr="3195591F">
        <w:rPr>
          <w:rFonts w:ascii="Arial" w:eastAsia="Arial" w:hAnsi="Arial" w:cs="Arial"/>
          <w:sz w:val="28"/>
          <w:szCs w:val="28"/>
        </w:rPr>
        <w:t>Translation Management Coordinator</w:t>
      </w:r>
    </w:p>
    <w:p w14:paraId="0472342B" w14:textId="77777777" w:rsidR="003359BE" w:rsidRDefault="00000000" w:rsidP="003359BE">
      <w:pPr>
        <w:spacing w:after="0"/>
        <w:rPr>
          <w:rFonts w:ascii="Arial" w:eastAsia="Arial" w:hAnsi="Arial" w:cs="Arial"/>
          <w:sz w:val="28"/>
          <w:szCs w:val="28"/>
        </w:rPr>
      </w:pPr>
      <w:hyperlink r:id="rId40">
        <w:r w:rsidR="003359BE" w:rsidRPr="3195591F">
          <w:rPr>
            <w:rStyle w:val="Hyperlink"/>
            <w:rFonts w:ascii="Arial" w:eastAsia="Arial" w:hAnsi="Arial" w:cs="Arial"/>
            <w:sz w:val="28"/>
            <w:szCs w:val="28"/>
          </w:rPr>
          <w:t>TMC@coda.org</w:t>
        </w:r>
      </w:hyperlink>
    </w:p>
    <w:p w14:paraId="2C47F5FE" w14:textId="77777777" w:rsidR="003359BE" w:rsidRDefault="003359BE" w:rsidP="003359BE">
      <w:pPr>
        <w:rPr>
          <w:rFonts w:ascii="Arial" w:eastAsia="Arial" w:hAnsi="Arial" w:cs="Arial"/>
          <w:sz w:val="28"/>
          <w:szCs w:val="28"/>
        </w:rPr>
      </w:pPr>
    </w:p>
    <w:p w14:paraId="55B7933B" w14:textId="7150AD95" w:rsidR="00A9220D" w:rsidRDefault="003359BE" w:rsidP="00A9220D">
      <w:pPr>
        <w:rPr>
          <w:rFonts w:ascii="Arial" w:hAnsi="Arial"/>
          <w:b/>
          <w:sz w:val="32"/>
          <w:szCs w:val="32"/>
        </w:rPr>
      </w:pPr>
      <w:r>
        <w:rPr>
          <w:rFonts w:ascii="Arial" w:hAnsi="Arial"/>
          <w:b/>
          <w:sz w:val="32"/>
          <w:szCs w:val="32"/>
        </w:rPr>
        <w:lastRenderedPageBreak/>
        <w:t>F</w:t>
      </w:r>
      <w:r w:rsidR="00A9220D">
        <w:rPr>
          <w:rFonts w:ascii="Arial" w:hAnsi="Arial"/>
          <w:b/>
          <w:sz w:val="32"/>
          <w:szCs w:val="32"/>
        </w:rPr>
        <w:t>ellowship Services Worker – Webmaster</w:t>
      </w:r>
    </w:p>
    <w:p w14:paraId="69E6B63D" w14:textId="77777777" w:rsidR="003B6008" w:rsidRPr="003B6008" w:rsidRDefault="003B6008" w:rsidP="003B6008">
      <w:pPr>
        <w:spacing w:before="240" w:after="240"/>
        <w:rPr>
          <w:rFonts w:ascii="Arial" w:hAnsi="Arial" w:cs="Arial"/>
          <w:bCs/>
          <w:sz w:val="28"/>
          <w:szCs w:val="28"/>
        </w:rPr>
      </w:pPr>
      <w:r w:rsidRPr="003B6008">
        <w:rPr>
          <w:rFonts w:ascii="Arial" w:hAnsi="Arial" w:cs="Arial"/>
          <w:bCs/>
          <w:sz w:val="28"/>
          <w:szCs w:val="28"/>
        </w:rPr>
        <w:t>OVERVIEW:</w:t>
      </w:r>
    </w:p>
    <w:p w14:paraId="52EA2224" w14:textId="4C38DCF5" w:rsidR="003B6008" w:rsidRPr="003B6008" w:rsidRDefault="003B6008" w:rsidP="003B6008">
      <w:pPr>
        <w:spacing w:before="240" w:after="240"/>
        <w:jc w:val="both"/>
        <w:rPr>
          <w:rFonts w:ascii="Arial" w:hAnsi="Arial" w:cs="Arial"/>
          <w:bCs/>
          <w:sz w:val="28"/>
          <w:szCs w:val="28"/>
        </w:rPr>
      </w:pPr>
      <w:r w:rsidRPr="003B6008">
        <w:rPr>
          <w:rFonts w:ascii="Arial" w:hAnsi="Arial" w:cs="Arial"/>
          <w:bCs/>
          <w:sz w:val="28"/>
          <w:szCs w:val="28"/>
        </w:rPr>
        <w:t xml:space="preserve">Published the weekly Connections readings (English &amp; Spanish versions), Meeting in Print documents (12 in </w:t>
      </w:r>
      <w:r w:rsidR="00EE2DF4">
        <w:rPr>
          <w:rFonts w:ascii="Arial" w:hAnsi="Arial" w:cs="Arial"/>
          <w:bCs/>
          <w:sz w:val="28"/>
          <w:szCs w:val="28"/>
        </w:rPr>
        <w:t>S</w:t>
      </w:r>
      <w:r w:rsidRPr="003B6008">
        <w:rPr>
          <w:rFonts w:ascii="Arial" w:hAnsi="Arial" w:cs="Arial"/>
          <w:bCs/>
          <w:sz w:val="28"/>
          <w:szCs w:val="28"/>
        </w:rPr>
        <w:t>panish), uploaded new announcement slides at main page, created 10 events in the calendar (</w:t>
      </w:r>
      <w:proofErr w:type="spellStart"/>
      <w:r w:rsidRPr="003B6008">
        <w:rPr>
          <w:rFonts w:ascii="Arial" w:hAnsi="Arial" w:cs="Arial"/>
          <w:bCs/>
          <w:sz w:val="28"/>
          <w:szCs w:val="28"/>
        </w:rPr>
        <w:t>CoDATeen</w:t>
      </w:r>
      <w:proofErr w:type="spellEnd"/>
      <w:r w:rsidRPr="003B6008">
        <w:rPr>
          <w:rFonts w:ascii="Arial" w:hAnsi="Arial" w:cs="Arial"/>
          <w:bCs/>
          <w:sz w:val="28"/>
          <w:szCs w:val="28"/>
        </w:rPr>
        <w:t xml:space="preserve"> &amp; CoDAthon included), among others.</w:t>
      </w:r>
    </w:p>
    <w:p w14:paraId="7B2CB310" w14:textId="77777777" w:rsidR="003B6008" w:rsidRPr="003B6008" w:rsidRDefault="003B6008" w:rsidP="003B6008">
      <w:pPr>
        <w:spacing w:before="240" w:after="240"/>
        <w:jc w:val="both"/>
        <w:rPr>
          <w:rFonts w:ascii="Arial" w:hAnsi="Arial" w:cs="Arial"/>
          <w:bCs/>
          <w:sz w:val="28"/>
          <w:szCs w:val="28"/>
        </w:rPr>
      </w:pPr>
      <w:r w:rsidRPr="003B6008">
        <w:rPr>
          <w:rFonts w:ascii="Arial" w:hAnsi="Arial" w:cs="Arial"/>
          <w:bCs/>
          <w:sz w:val="28"/>
          <w:szCs w:val="28"/>
        </w:rPr>
        <w:t xml:space="preserve">In November, I created a list of old, unused and orphaned links on the web page to free up disk space and other resources on the web server. </w:t>
      </w:r>
    </w:p>
    <w:p w14:paraId="7CDE73E8" w14:textId="77777777" w:rsidR="003B6008" w:rsidRPr="003B6008" w:rsidRDefault="003B6008" w:rsidP="003B6008">
      <w:pPr>
        <w:spacing w:before="240" w:after="240"/>
        <w:jc w:val="both"/>
        <w:rPr>
          <w:rFonts w:ascii="Arial" w:hAnsi="Arial" w:cs="Arial"/>
          <w:bCs/>
          <w:sz w:val="28"/>
          <w:szCs w:val="28"/>
        </w:rPr>
      </w:pPr>
      <w:r w:rsidRPr="003B6008">
        <w:rPr>
          <w:rFonts w:ascii="Arial" w:hAnsi="Arial" w:cs="Arial"/>
          <w:bCs/>
          <w:sz w:val="28"/>
          <w:szCs w:val="28"/>
        </w:rPr>
        <w:t>At the end of each month, I prepare a google analytics report with some findings to give a broad overview to the Board. This includes:</w:t>
      </w:r>
    </w:p>
    <w:p w14:paraId="7D11784C" w14:textId="77777777" w:rsidR="003B6008" w:rsidRPr="003B6008" w:rsidRDefault="003B6008" w:rsidP="003B6008">
      <w:pPr>
        <w:pStyle w:val="ListParagraph"/>
        <w:numPr>
          <w:ilvl w:val="0"/>
          <w:numId w:val="134"/>
        </w:numPr>
        <w:spacing w:before="240" w:after="240"/>
        <w:jc w:val="both"/>
        <w:rPr>
          <w:rFonts w:ascii="Arial" w:hAnsi="Arial" w:cs="Arial"/>
          <w:bCs/>
          <w:sz w:val="28"/>
          <w:szCs w:val="28"/>
        </w:rPr>
      </w:pPr>
      <w:r w:rsidRPr="003B6008">
        <w:rPr>
          <w:rFonts w:ascii="Arial" w:hAnsi="Arial" w:cs="Arial"/>
          <w:bCs/>
          <w:sz w:val="28"/>
          <w:szCs w:val="28"/>
        </w:rPr>
        <w:t xml:space="preserve">Online traffic tracking. Most visited pages, countries/cities, sources. </w:t>
      </w:r>
    </w:p>
    <w:p w14:paraId="224106E7" w14:textId="77777777" w:rsidR="003B6008" w:rsidRPr="003B6008" w:rsidRDefault="003B6008" w:rsidP="003B6008">
      <w:pPr>
        <w:pStyle w:val="ListParagraph"/>
        <w:numPr>
          <w:ilvl w:val="0"/>
          <w:numId w:val="134"/>
        </w:numPr>
        <w:spacing w:before="240" w:after="240"/>
        <w:jc w:val="both"/>
        <w:rPr>
          <w:rFonts w:ascii="Arial" w:hAnsi="Arial" w:cs="Arial"/>
          <w:bCs/>
          <w:sz w:val="28"/>
          <w:szCs w:val="28"/>
        </w:rPr>
      </w:pPr>
      <w:r w:rsidRPr="003B6008">
        <w:rPr>
          <w:rFonts w:ascii="Arial" w:hAnsi="Arial" w:cs="Arial"/>
          <w:bCs/>
          <w:sz w:val="28"/>
          <w:szCs w:val="28"/>
        </w:rPr>
        <w:t>User behavior. User preferences.</w:t>
      </w:r>
    </w:p>
    <w:p w14:paraId="33B2992C" w14:textId="77777777" w:rsidR="003B6008" w:rsidRPr="003B6008" w:rsidRDefault="003B6008" w:rsidP="003B6008">
      <w:pPr>
        <w:pStyle w:val="ListParagraph"/>
        <w:numPr>
          <w:ilvl w:val="0"/>
          <w:numId w:val="134"/>
        </w:numPr>
        <w:spacing w:before="240" w:after="240"/>
        <w:jc w:val="both"/>
        <w:rPr>
          <w:rFonts w:ascii="Arial" w:hAnsi="Arial" w:cs="Arial"/>
          <w:bCs/>
          <w:sz w:val="28"/>
          <w:szCs w:val="28"/>
          <w:lang w:val="es-CO"/>
        </w:rPr>
      </w:pPr>
      <w:r w:rsidRPr="003B6008">
        <w:rPr>
          <w:rFonts w:ascii="Arial" w:hAnsi="Arial" w:cs="Arial"/>
          <w:bCs/>
          <w:sz w:val="28"/>
          <w:szCs w:val="28"/>
          <w:lang w:val="es-CO"/>
        </w:rPr>
        <w:t xml:space="preserve">Comparative </w:t>
      </w:r>
      <w:proofErr w:type="spellStart"/>
      <w:r w:rsidRPr="003B6008">
        <w:rPr>
          <w:rFonts w:ascii="Arial" w:hAnsi="Arial" w:cs="Arial"/>
          <w:bCs/>
          <w:sz w:val="28"/>
          <w:szCs w:val="28"/>
          <w:lang w:val="es-CO"/>
        </w:rPr>
        <w:t>with</w:t>
      </w:r>
      <w:proofErr w:type="spellEnd"/>
      <w:r w:rsidRPr="003B6008">
        <w:rPr>
          <w:rFonts w:ascii="Arial" w:hAnsi="Arial" w:cs="Arial"/>
          <w:bCs/>
          <w:sz w:val="28"/>
          <w:szCs w:val="28"/>
          <w:lang w:val="es-CO"/>
        </w:rPr>
        <w:t xml:space="preserve"> </w:t>
      </w:r>
      <w:proofErr w:type="spellStart"/>
      <w:r w:rsidRPr="003B6008">
        <w:rPr>
          <w:rFonts w:ascii="Arial" w:hAnsi="Arial" w:cs="Arial"/>
          <w:bCs/>
          <w:sz w:val="28"/>
          <w:szCs w:val="28"/>
          <w:lang w:val="es-CO"/>
        </w:rPr>
        <w:t>previous</w:t>
      </w:r>
      <w:proofErr w:type="spellEnd"/>
      <w:r w:rsidRPr="003B6008">
        <w:rPr>
          <w:rFonts w:ascii="Arial" w:hAnsi="Arial" w:cs="Arial"/>
          <w:bCs/>
          <w:sz w:val="28"/>
          <w:szCs w:val="28"/>
          <w:lang w:val="es-CO"/>
        </w:rPr>
        <w:t xml:space="preserve"> </w:t>
      </w:r>
      <w:proofErr w:type="spellStart"/>
      <w:r w:rsidRPr="003B6008">
        <w:rPr>
          <w:rFonts w:ascii="Arial" w:hAnsi="Arial" w:cs="Arial"/>
          <w:bCs/>
          <w:sz w:val="28"/>
          <w:szCs w:val="28"/>
          <w:lang w:val="es-CO"/>
        </w:rPr>
        <w:t>month</w:t>
      </w:r>
      <w:proofErr w:type="spellEnd"/>
      <w:r w:rsidRPr="003B6008">
        <w:rPr>
          <w:rFonts w:ascii="Arial" w:hAnsi="Arial" w:cs="Arial"/>
          <w:bCs/>
          <w:sz w:val="28"/>
          <w:szCs w:val="28"/>
          <w:lang w:val="es-CO"/>
        </w:rPr>
        <w:t>.</w:t>
      </w:r>
    </w:p>
    <w:p w14:paraId="65AAEAE0" w14:textId="77777777" w:rsidR="003B6008" w:rsidRPr="003B6008" w:rsidRDefault="003B6008" w:rsidP="003B6008">
      <w:pPr>
        <w:spacing w:before="240" w:after="240"/>
        <w:jc w:val="both"/>
        <w:rPr>
          <w:rFonts w:ascii="Arial" w:hAnsi="Arial" w:cs="Arial"/>
          <w:bCs/>
          <w:sz w:val="28"/>
          <w:szCs w:val="28"/>
        </w:rPr>
      </w:pPr>
      <w:r w:rsidRPr="003B6008">
        <w:rPr>
          <w:rFonts w:ascii="Arial" w:hAnsi="Arial" w:cs="Arial"/>
          <w:bCs/>
          <w:sz w:val="28"/>
          <w:szCs w:val="28"/>
        </w:rPr>
        <w:t>Continuously check changes in English pages to report to SPO for translations.</w:t>
      </w:r>
    </w:p>
    <w:p w14:paraId="69016E90" w14:textId="77777777" w:rsidR="003B6008" w:rsidRPr="003B6008" w:rsidRDefault="003B6008" w:rsidP="003B6008">
      <w:pPr>
        <w:spacing w:before="240" w:after="240"/>
        <w:jc w:val="both"/>
        <w:rPr>
          <w:rFonts w:ascii="Arial" w:hAnsi="Arial" w:cs="Arial"/>
          <w:bCs/>
          <w:sz w:val="28"/>
          <w:szCs w:val="28"/>
        </w:rPr>
      </w:pPr>
      <w:r w:rsidRPr="003B6008">
        <w:rPr>
          <w:rFonts w:ascii="Arial" w:hAnsi="Arial" w:cs="Arial"/>
          <w:bCs/>
          <w:sz w:val="28"/>
          <w:szCs w:val="28"/>
        </w:rPr>
        <w:t>Report bugs in menus and web pages in Spanish, for correction by the developer.</w:t>
      </w:r>
    </w:p>
    <w:p w14:paraId="76FB6652" w14:textId="77777777" w:rsidR="003B6008" w:rsidRPr="003B6008" w:rsidRDefault="003B6008" w:rsidP="003B6008">
      <w:pPr>
        <w:spacing w:before="240" w:after="240"/>
        <w:jc w:val="both"/>
        <w:rPr>
          <w:rFonts w:ascii="Arial" w:hAnsi="Arial" w:cs="Arial"/>
          <w:bCs/>
          <w:sz w:val="28"/>
          <w:szCs w:val="28"/>
        </w:rPr>
      </w:pPr>
      <w:r w:rsidRPr="003B6008">
        <w:rPr>
          <w:rFonts w:ascii="Arial" w:hAnsi="Arial" w:cs="Arial"/>
          <w:bCs/>
          <w:sz w:val="28"/>
          <w:szCs w:val="28"/>
        </w:rPr>
        <w:t>Hours worked QSR Q4: 27</w:t>
      </w:r>
    </w:p>
    <w:p w14:paraId="25915A17" w14:textId="77777777" w:rsidR="003B6008" w:rsidRPr="003B6008" w:rsidRDefault="003B6008" w:rsidP="003B6008">
      <w:pPr>
        <w:spacing w:before="240" w:after="240"/>
        <w:rPr>
          <w:rFonts w:ascii="Arial" w:hAnsi="Arial" w:cs="Arial"/>
          <w:bCs/>
          <w:sz w:val="28"/>
          <w:szCs w:val="28"/>
        </w:rPr>
      </w:pPr>
      <w:r w:rsidRPr="003B6008">
        <w:rPr>
          <w:rFonts w:ascii="Arial" w:hAnsi="Arial" w:cs="Arial"/>
          <w:bCs/>
          <w:sz w:val="28"/>
          <w:szCs w:val="28"/>
        </w:rPr>
        <w:t>Carlos H.</w:t>
      </w:r>
    </w:p>
    <w:p w14:paraId="5439F966" w14:textId="77777777" w:rsidR="003B6008" w:rsidRPr="003B6008" w:rsidRDefault="003B6008" w:rsidP="003B6008">
      <w:pPr>
        <w:rPr>
          <w:rFonts w:ascii="Arial" w:hAnsi="Arial" w:cs="Arial"/>
          <w:bCs/>
          <w:sz w:val="28"/>
          <w:szCs w:val="28"/>
        </w:rPr>
      </w:pPr>
      <w:r w:rsidRPr="003B6008">
        <w:rPr>
          <w:rFonts w:ascii="Arial" w:hAnsi="Arial" w:cs="Arial"/>
          <w:bCs/>
          <w:sz w:val="28"/>
          <w:szCs w:val="28"/>
        </w:rPr>
        <w:t>CoDA Fellowship Service Worker/Webmaster</w:t>
      </w:r>
    </w:p>
    <w:p w14:paraId="4F219E1D" w14:textId="77777777" w:rsidR="003B6008" w:rsidRPr="003B6008" w:rsidRDefault="003B6008" w:rsidP="003B6008">
      <w:pPr>
        <w:spacing w:before="240" w:after="240"/>
        <w:rPr>
          <w:rFonts w:ascii="Arial" w:hAnsi="Arial" w:cs="Arial"/>
          <w:bCs/>
          <w:sz w:val="28"/>
          <w:szCs w:val="28"/>
        </w:rPr>
      </w:pPr>
      <w:r w:rsidRPr="003B6008">
        <w:rPr>
          <w:rFonts w:ascii="Arial" w:hAnsi="Arial" w:cs="Arial"/>
          <w:bCs/>
          <w:sz w:val="28"/>
          <w:szCs w:val="28"/>
        </w:rPr>
        <w:t>Board Liaison: Florence F.</w:t>
      </w:r>
    </w:p>
    <w:p w14:paraId="62022CFF" w14:textId="77777777" w:rsidR="003B6008" w:rsidRPr="004E6E8C" w:rsidRDefault="003B6008" w:rsidP="00A9220D">
      <w:pPr>
        <w:spacing w:before="240" w:after="240"/>
        <w:rPr>
          <w:b/>
          <w:sz w:val="28"/>
          <w:szCs w:val="28"/>
        </w:rPr>
      </w:pPr>
    </w:p>
    <w:p w14:paraId="67611044" w14:textId="60D6389E" w:rsidR="005A0A24" w:rsidRDefault="005A0A24" w:rsidP="005A0A24">
      <w:pPr>
        <w:rPr>
          <w:rFonts w:ascii="Arial" w:hAnsi="Arial" w:cs="Arial"/>
          <w:b/>
          <w:color w:val="000000"/>
          <w:sz w:val="32"/>
          <w:szCs w:val="32"/>
        </w:rPr>
      </w:pPr>
      <w:r w:rsidRPr="00EF3624">
        <w:rPr>
          <w:rFonts w:ascii="Arial" w:hAnsi="Arial" w:cs="Arial"/>
          <w:b/>
          <w:color w:val="000000"/>
          <w:sz w:val="32"/>
          <w:szCs w:val="32"/>
        </w:rPr>
        <w:t>CoDA Resource Publishing (CoRe)</w:t>
      </w:r>
    </w:p>
    <w:p w14:paraId="0659011D" w14:textId="77777777" w:rsidR="000C0113" w:rsidRPr="000C0113" w:rsidRDefault="000C0113" w:rsidP="000C0113">
      <w:pPr>
        <w:spacing w:after="2099"/>
        <w:ind w:left="-80"/>
        <w:rPr>
          <w:rFonts w:ascii="Arial" w:hAnsi="Arial" w:cs="Arial"/>
          <w:sz w:val="28"/>
          <w:szCs w:val="28"/>
        </w:rPr>
      </w:pPr>
      <w:r>
        <w:rPr>
          <w:noProof/>
        </w:rPr>
        <w:lastRenderedPageBreak/>
        <w:drawing>
          <wp:inline distT="0" distB="0" distL="0" distR="0" wp14:anchorId="4B9E01EE" wp14:editId="07BCD670">
            <wp:extent cx="1495425" cy="120015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41"/>
                    <a:stretch>
                      <a:fillRect/>
                    </a:stretch>
                  </pic:blipFill>
                  <pic:spPr>
                    <a:xfrm>
                      <a:off x="0" y="0"/>
                      <a:ext cx="1495425" cy="1200150"/>
                    </a:xfrm>
                    <a:prstGeom prst="rect">
                      <a:avLst/>
                    </a:prstGeom>
                  </pic:spPr>
                </pic:pic>
              </a:graphicData>
            </a:graphic>
          </wp:inline>
        </w:drawing>
      </w:r>
    </w:p>
    <w:p w14:paraId="0190F22B" w14:textId="77777777" w:rsidR="00146502" w:rsidRDefault="00146502" w:rsidP="00146502">
      <w:pPr>
        <w:widowControl w:val="0"/>
        <w:spacing w:before="240" w:after="240" w:line="240" w:lineRule="auto"/>
        <w:rPr>
          <w:b/>
          <w:sz w:val="28"/>
          <w:szCs w:val="28"/>
        </w:rPr>
      </w:pPr>
      <w:r>
        <w:rPr>
          <w:b/>
          <w:sz w:val="28"/>
          <w:szCs w:val="28"/>
        </w:rPr>
        <w:t>Meetings</w:t>
      </w:r>
      <w:r w:rsidRPr="005B5997">
        <w:rPr>
          <w:rFonts w:ascii="Arial" w:hAnsi="Arial" w:cs="Arial"/>
          <w:b/>
          <w:sz w:val="28"/>
          <w:szCs w:val="28"/>
        </w:rPr>
        <w:t xml:space="preserve">:  </w:t>
      </w:r>
      <w:r w:rsidRPr="005B5997">
        <w:rPr>
          <w:rFonts w:ascii="Arial" w:hAnsi="Arial" w:cs="Arial"/>
          <w:sz w:val="28"/>
          <w:szCs w:val="28"/>
        </w:rPr>
        <w:t>Meetings were held monthly September to December, 2023.  CoRe has been meeting generally on the third Saturday of the month. If you are interested in service on CoRe, please reach out to us at board@corepublications.org</w:t>
      </w:r>
    </w:p>
    <w:p w14:paraId="30A70D86" w14:textId="77777777" w:rsidR="00146502" w:rsidRDefault="00146502" w:rsidP="00146502">
      <w:pPr>
        <w:widowControl w:val="0"/>
        <w:spacing w:before="240" w:line="240" w:lineRule="auto"/>
        <w:rPr>
          <w:b/>
          <w:sz w:val="28"/>
          <w:szCs w:val="28"/>
        </w:rPr>
      </w:pPr>
      <w:r>
        <w:rPr>
          <w:b/>
          <w:sz w:val="28"/>
          <w:szCs w:val="28"/>
        </w:rPr>
        <w:t xml:space="preserve">Literature Updates:  </w:t>
      </w:r>
    </w:p>
    <w:p w14:paraId="13BEA679" w14:textId="77777777" w:rsidR="00146502" w:rsidRPr="005B5997" w:rsidRDefault="00146502" w:rsidP="00146502">
      <w:pPr>
        <w:widowControl w:val="0"/>
        <w:numPr>
          <w:ilvl w:val="0"/>
          <w:numId w:val="108"/>
        </w:numPr>
        <w:spacing w:before="240" w:after="0" w:line="240" w:lineRule="auto"/>
        <w:rPr>
          <w:rFonts w:ascii="Arial" w:hAnsi="Arial" w:cs="Arial"/>
          <w:sz w:val="28"/>
          <w:szCs w:val="28"/>
        </w:rPr>
      </w:pPr>
      <w:r w:rsidRPr="005B5997">
        <w:rPr>
          <w:rFonts w:ascii="Arial" w:hAnsi="Arial" w:cs="Arial"/>
          <w:sz w:val="28"/>
          <w:szCs w:val="28"/>
        </w:rPr>
        <w:t>Carrying the Message Booklet will be revised by the CoDA Literature Committee with a complete revision to be voted on at CSC.  We have done a short order to hold us over until after July 2024.</w:t>
      </w:r>
    </w:p>
    <w:p w14:paraId="1405384E" w14:textId="77777777" w:rsidR="00146502" w:rsidRPr="005B5997" w:rsidRDefault="00146502" w:rsidP="00146502">
      <w:pPr>
        <w:widowControl w:val="0"/>
        <w:numPr>
          <w:ilvl w:val="0"/>
          <w:numId w:val="108"/>
        </w:numPr>
        <w:spacing w:after="0" w:line="240" w:lineRule="auto"/>
        <w:rPr>
          <w:rFonts w:ascii="Arial" w:hAnsi="Arial" w:cs="Arial"/>
          <w:sz w:val="28"/>
          <w:szCs w:val="28"/>
        </w:rPr>
      </w:pPr>
      <w:r w:rsidRPr="005B5997">
        <w:rPr>
          <w:rFonts w:ascii="Arial" w:hAnsi="Arial" w:cs="Arial"/>
          <w:sz w:val="28"/>
          <w:szCs w:val="28"/>
        </w:rPr>
        <w:t>Experiences with Crosstalk Booklet will be revised by the CoDA Literature Committee (CLC) with a complete revision to be voted on at CSC.  We have done a short order to hold us over until after July 2024.</w:t>
      </w:r>
    </w:p>
    <w:p w14:paraId="274DB6FB" w14:textId="77777777" w:rsidR="00146502" w:rsidRPr="005B5997" w:rsidRDefault="00146502" w:rsidP="00146502">
      <w:pPr>
        <w:widowControl w:val="0"/>
        <w:numPr>
          <w:ilvl w:val="0"/>
          <w:numId w:val="108"/>
        </w:numPr>
        <w:spacing w:after="0" w:line="240" w:lineRule="auto"/>
        <w:rPr>
          <w:rFonts w:ascii="Arial" w:hAnsi="Arial" w:cs="Arial"/>
          <w:sz w:val="28"/>
          <w:szCs w:val="28"/>
        </w:rPr>
      </w:pPr>
      <w:r w:rsidRPr="005B5997">
        <w:rPr>
          <w:rFonts w:ascii="Arial" w:hAnsi="Arial" w:cs="Arial"/>
          <w:sz w:val="28"/>
          <w:szCs w:val="28"/>
        </w:rPr>
        <w:t>12 and 12 4th Edition Workbook in production</w:t>
      </w:r>
    </w:p>
    <w:p w14:paraId="6B718493" w14:textId="77777777" w:rsidR="00146502" w:rsidRPr="005B5997" w:rsidRDefault="00146502" w:rsidP="00146502">
      <w:pPr>
        <w:widowControl w:val="0"/>
        <w:numPr>
          <w:ilvl w:val="0"/>
          <w:numId w:val="108"/>
        </w:numPr>
        <w:spacing w:after="0" w:line="240" w:lineRule="auto"/>
        <w:rPr>
          <w:rFonts w:ascii="Arial" w:hAnsi="Arial" w:cs="Arial"/>
          <w:sz w:val="28"/>
          <w:szCs w:val="28"/>
        </w:rPr>
      </w:pPr>
      <w:r w:rsidRPr="005B5997">
        <w:rPr>
          <w:rFonts w:ascii="Arial" w:hAnsi="Arial" w:cs="Arial"/>
          <w:sz w:val="28"/>
          <w:szCs w:val="28"/>
        </w:rPr>
        <w:t xml:space="preserve">Growing Up in CoDA - We are awaiting a Library of Congress number so we can have this available in public Libraries.  This is ready to print as soon as we receive that number.  Awaiting application process. </w:t>
      </w:r>
    </w:p>
    <w:p w14:paraId="7CF7E53C" w14:textId="77777777" w:rsidR="00146502" w:rsidRPr="005B5997" w:rsidRDefault="00146502" w:rsidP="00146502">
      <w:pPr>
        <w:widowControl w:val="0"/>
        <w:numPr>
          <w:ilvl w:val="0"/>
          <w:numId w:val="108"/>
        </w:numPr>
        <w:spacing w:after="0" w:line="240" w:lineRule="auto"/>
        <w:rPr>
          <w:rFonts w:ascii="Arial" w:hAnsi="Arial" w:cs="Arial"/>
          <w:sz w:val="28"/>
          <w:szCs w:val="28"/>
        </w:rPr>
      </w:pPr>
      <w:r w:rsidRPr="005B5997">
        <w:rPr>
          <w:rFonts w:ascii="Arial" w:hAnsi="Arial" w:cs="Arial"/>
          <w:sz w:val="28"/>
          <w:szCs w:val="28"/>
        </w:rPr>
        <w:t>CoDA Literature is Vital in production</w:t>
      </w:r>
    </w:p>
    <w:p w14:paraId="4D2231B2" w14:textId="77777777" w:rsidR="00146502" w:rsidRPr="005B5997" w:rsidRDefault="00146502" w:rsidP="00146502">
      <w:pPr>
        <w:widowControl w:val="0"/>
        <w:numPr>
          <w:ilvl w:val="0"/>
          <w:numId w:val="108"/>
        </w:numPr>
        <w:spacing w:after="0" w:line="240" w:lineRule="auto"/>
        <w:rPr>
          <w:rFonts w:ascii="Arial" w:hAnsi="Arial" w:cs="Arial"/>
          <w:sz w:val="28"/>
          <w:szCs w:val="28"/>
        </w:rPr>
      </w:pPr>
      <w:r w:rsidRPr="005B5997">
        <w:rPr>
          <w:rFonts w:ascii="Arial" w:hAnsi="Arial" w:cs="Arial"/>
          <w:sz w:val="28"/>
          <w:szCs w:val="28"/>
        </w:rPr>
        <w:t>Reparenting our Inner Child Pamphlet in production</w:t>
      </w:r>
    </w:p>
    <w:p w14:paraId="33D96018" w14:textId="77777777" w:rsidR="00146502" w:rsidRPr="005B5997" w:rsidRDefault="00146502" w:rsidP="00146502">
      <w:pPr>
        <w:widowControl w:val="0"/>
        <w:numPr>
          <w:ilvl w:val="0"/>
          <w:numId w:val="108"/>
        </w:numPr>
        <w:spacing w:after="0" w:line="240" w:lineRule="auto"/>
        <w:rPr>
          <w:rFonts w:ascii="Arial" w:hAnsi="Arial" w:cs="Arial"/>
          <w:sz w:val="28"/>
          <w:szCs w:val="28"/>
        </w:rPr>
      </w:pPr>
      <w:r w:rsidRPr="005B5997">
        <w:rPr>
          <w:rFonts w:ascii="Arial" w:hAnsi="Arial" w:cs="Arial"/>
          <w:sz w:val="28"/>
          <w:szCs w:val="28"/>
        </w:rPr>
        <w:t>What is CoDA Teen - Awaiting approval from CoDA Teen Committee and or their CoDA board liaison.</w:t>
      </w:r>
    </w:p>
    <w:p w14:paraId="354837CF" w14:textId="77777777" w:rsidR="00146502" w:rsidRPr="005B5997" w:rsidRDefault="00146502" w:rsidP="00146502">
      <w:pPr>
        <w:widowControl w:val="0"/>
        <w:numPr>
          <w:ilvl w:val="0"/>
          <w:numId w:val="108"/>
        </w:numPr>
        <w:spacing w:after="0" w:line="240" w:lineRule="auto"/>
        <w:rPr>
          <w:rFonts w:ascii="Arial" w:hAnsi="Arial" w:cs="Arial"/>
          <w:sz w:val="28"/>
          <w:szCs w:val="28"/>
        </w:rPr>
      </w:pPr>
      <w:r w:rsidRPr="005B5997">
        <w:rPr>
          <w:rFonts w:ascii="Arial" w:hAnsi="Arial" w:cs="Arial"/>
          <w:sz w:val="28"/>
          <w:szCs w:val="28"/>
        </w:rPr>
        <w:t>What is “CoDA”- In Production for reprint</w:t>
      </w:r>
    </w:p>
    <w:p w14:paraId="2E91D7CB" w14:textId="77777777" w:rsidR="00146502" w:rsidRPr="005B5997" w:rsidRDefault="00146502" w:rsidP="00146502">
      <w:pPr>
        <w:widowControl w:val="0"/>
        <w:numPr>
          <w:ilvl w:val="0"/>
          <w:numId w:val="108"/>
        </w:numPr>
        <w:spacing w:after="0" w:line="240" w:lineRule="auto"/>
        <w:rPr>
          <w:rFonts w:ascii="Arial" w:hAnsi="Arial" w:cs="Arial"/>
          <w:sz w:val="28"/>
          <w:szCs w:val="28"/>
        </w:rPr>
      </w:pPr>
      <w:r w:rsidRPr="005B5997">
        <w:rPr>
          <w:rFonts w:ascii="Arial" w:hAnsi="Arial" w:cs="Arial"/>
          <w:sz w:val="28"/>
          <w:szCs w:val="28"/>
        </w:rPr>
        <w:t>Establishing Boundaries - In Production for reprint</w:t>
      </w:r>
    </w:p>
    <w:p w14:paraId="2C104730" w14:textId="77777777" w:rsidR="00146502" w:rsidRDefault="00146502" w:rsidP="00146502">
      <w:pPr>
        <w:widowControl w:val="0"/>
        <w:spacing w:before="240" w:line="240" w:lineRule="auto"/>
        <w:rPr>
          <w:b/>
          <w:sz w:val="28"/>
          <w:szCs w:val="28"/>
        </w:rPr>
      </w:pPr>
      <w:r w:rsidRPr="005B5997">
        <w:rPr>
          <w:rFonts w:ascii="Arial" w:hAnsi="Arial" w:cs="Arial"/>
          <w:sz w:val="28"/>
          <w:szCs w:val="28"/>
        </w:rPr>
        <w:t xml:space="preserve">In response to many requests to go back to selling individual pamphlets, we have voted to begin selling individual pamphlets at the end of January </w:t>
      </w:r>
      <w:r w:rsidRPr="005B5997">
        <w:rPr>
          <w:rFonts w:ascii="Arial" w:hAnsi="Arial" w:cs="Arial"/>
          <w:sz w:val="28"/>
          <w:szCs w:val="28"/>
        </w:rPr>
        <w:lastRenderedPageBreak/>
        <w:t>2024.  We will continue selling in packs of 50. The pamphlets are still available as a free download on the CoDA website</w:t>
      </w:r>
      <w:r>
        <w:rPr>
          <w:sz w:val="28"/>
          <w:szCs w:val="28"/>
        </w:rPr>
        <w:t>.</w:t>
      </w:r>
      <w:r>
        <w:rPr>
          <w:b/>
          <w:sz w:val="28"/>
          <w:szCs w:val="28"/>
        </w:rPr>
        <w:t xml:space="preserve">  </w:t>
      </w:r>
    </w:p>
    <w:p w14:paraId="0787B802" w14:textId="77777777" w:rsidR="00146502" w:rsidRDefault="00146502" w:rsidP="00146502">
      <w:pPr>
        <w:widowControl w:val="0"/>
        <w:spacing w:before="240" w:line="240" w:lineRule="auto"/>
        <w:rPr>
          <w:b/>
          <w:sz w:val="28"/>
          <w:szCs w:val="28"/>
        </w:rPr>
      </w:pPr>
      <w:r>
        <w:rPr>
          <w:b/>
          <w:sz w:val="28"/>
          <w:szCs w:val="28"/>
        </w:rPr>
        <w:t xml:space="preserve">Our prices will change minimally January 15, 2023.  </w:t>
      </w:r>
    </w:p>
    <w:p w14:paraId="7CAAE7B6" w14:textId="77777777" w:rsidR="00146502" w:rsidRDefault="00146502" w:rsidP="00146502">
      <w:pPr>
        <w:spacing w:line="240" w:lineRule="auto"/>
        <w:rPr>
          <w:b/>
          <w:sz w:val="28"/>
          <w:szCs w:val="28"/>
        </w:rPr>
      </w:pPr>
    </w:p>
    <w:p w14:paraId="438819CB" w14:textId="77777777" w:rsidR="00146502" w:rsidRPr="005B5997" w:rsidRDefault="00146502" w:rsidP="00146502">
      <w:pPr>
        <w:numPr>
          <w:ilvl w:val="0"/>
          <w:numId w:val="107"/>
        </w:numPr>
        <w:spacing w:after="0" w:line="240" w:lineRule="auto"/>
        <w:rPr>
          <w:rFonts w:ascii="Arial" w:hAnsi="Arial" w:cs="Arial"/>
          <w:sz w:val="28"/>
          <w:szCs w:val="28"/>
        </w:rPr>
      </w:pPr>
      <w:r w:rsidRPr="005B5997">
        <w:rPr>
          <w:rFonts w:ascii="Arial" w:hAnsi="Arial" w:cs="Arial"/>
          <w:sz w:val="28"/>
          <w:szCs w:val="28"/>
        </w:rPr>
        <w:t xml:space="preserve">Change price of Big Book to $15.00 </w:t>
      </w:r>
      <w:proofErr w:type="spellStart"/>
      <w:r w:rsidRPr="005B5997">
        <w:rPr>
          <w:rFonts w:ascii="Arial" w:hAnsi="Arial" w:cs="Arial"/>
          <w:sz w:val="28"/>
          <w:szCs w:val="28"/>
        </w:rPr>
        <w:t>verses</w:t>
      </w:r>
      <w:proofErr w:type="spellEnd"/>
      <w:r w:rsidRPr="005B5997">
        <w:rPr>
          <w:rFonts w:ascii="Arial" w:hAnsi="Arial" w:cs="Arial"/>
          <w:sz w:val="28"/>
          <w:szCs w:val="28"/>
        </w:rPr>
        <w:t xml:space="preserve"> $14.00</w:t>
      </w:r>
    </w:p>
    <w:p w14:paraId="57525125" w14:textId="77777777" w:rsidR="00146502" w:rsidRPr="005B5997" w:rsidRDefault="00146502" w:rsidP="00146502">
      <w:pPr>
        <w:numPr>
          <w:ilvl w:val="0"/>
          <w:numId w:val="107"/>
        </w:numPr>
        <w:spacing w:after="0" w:line="240" w:lineRule="auto"/>
        <w:rPr>
          <w:rFonts w:ascii="Arial" w:hAnsi="Arial" w:cs="Arial"/>
          <w:sz w:val="28"/>
          <w:szCs w:val="28"/>
        </w:rPr>
      </w:pPr>
      <w:r w:rsidRPr="005B5997">
        <w:rPr>
          <w:rFonts w:ascii="Arial" w:hAnsi="Arial" w:cs="Arial"/>
          <w:sz w:val="28"/>
          <w:szCs w:val="28"/>
        </w:rPr>
        <w:t xml:space="preserve">Change the price of </w:t>
      </w:r>
      <w:proofErr w:type="gramStart"/>
      <w:r w:rsidRPr="005B5997">
        <w:rPr>
          <w:rFonts w:ascii="Arial" w:hAnsi="Arial" w:cs="Arial"/>
          <w:sz w:val="28"/>
          <w:szCs w:val="28"/>
        </w:rPr>
        <w:t>In</w:t>
      </w:r>
      <w:proofErr w:type="gramEnd"/>
      <w:r w:rsidRPr="005B5997">
        <w:rPr>
          <w:rFonts w:ascii="Arial" w:hAnsi="Arial" w:cs="Arial"/>
          <w:sz w:val="28"/>
          <w:szCs w:val="28"/>
        </w:rPr>
        <w:t xml:space="preserve"> this Moment Meditation from 12.50 to $13.00</w:t>
      </w:r>
    </w:p>
    <w:p w14:paraId="0BFFCE76" w14:textId="77777777" w:rsidR="00146502" w:rsidRPr="005B5997" w:rsidRDefault="00146502" w:rsidP="00146502">
      <w:pPr>
        <w:numPr>
          <w:ilvl w:val="0"/>
          <w:numId w:val="107"/>
        </w:numPr>
        <w:spacing w:after="0" w:line="240" w:lineRule="auto"/>
        <w:rPr>
          <w:rFonts w:ascii="Arial" w:hAnsi="Arial" w:cs="Arial"/>
          <w:sz w:val="28"/>
          <w:szCs w:val="28"/>
        </w:rPr>
      </w:pPr>
      <w:r w:rsidRPr="005B5997">
        <w:rPr>
          <w:rFonts w:ascii="Arial" w:hAnsi="Arial" w:cs="Arial"/>
          <w:sz w:val="28"/>
          <w:szCs w:val="28"/>
        </w:rPr>
        <w:t>Change the price of Booklets from $3.00 to $4.00</w:t>
      </w:r>
    </w:p>
    <w:p w14:paraId="6FA04C6C" w14:textId="77777777" w:rsidR="00146502" w:rsidRPr="005B5997" w:rsidRDefault="00146502" w:rsidP="00146502">
      <w:pPr>
        <w:numPr>
          <w:ilvl w:val="0"/>
          <w:numId w:val="107"/>
        </w:numPr>
        <w:spacing w:after="0" w:line="240" w:lineRule="auto"/>
        <w:rPr>
          <w:rFonts w:ascii="Arial" w:hAnsi="Arial" w:cs="Arial"/>
          <w:sz w:val="28"/>
          <w:szCs w:val="28"/>
        </w:rPr>
      </w:pPr>
      <w:r w:rsidRPr="005B5997">
        <w:rPr>
          <w:rFonts w:ascii="Arial" w:hAnsi="Arial" w:cs="Arial"/>
          <w:sz w:val="28"/>
          <w:szCs w:val="28"/>
        </w:rPr>
        <w:t>Add sales of individual pamphlets $1.00 each</w:t>
      </w:r>
    </w:p>
    <w:p w14:paraId="73A0B6FA" w14:textId="77777777" w:rsidR="00146502" w:rsidRPr="005B5997" w:rsidRDefault="00146502" w:rsidP="00146502">
      <w:pPr>
        <w:widowControl w:val="0"/>
        <w:spacing w:before="240" w:line="240" w:lineRule="auto"/>
        <w:rPr>
          <w:rFonts w:ascii="Arial" w:hAnsi="Arial" w:cs="Arial"/>
          <w:sz w:val="28"/>
          <w:szCs w:val="28"/>
        </w:rPr>
      </w:pPr>
      <w:r w:rsidRPr="005B5997">
        <w:rPr>
          <w:rFonts w:ascii="Arial" w:hAnsi="Arial" w:cs="Arial"/>
          <w:b/>
          <w:sz w:val="28"/>
          <w:szCs w:val="28"/>
        </w:rPr>
        <w:t xml:space="preserve">It continues to be our goal to not run out of literature, but sometimes this is not preventable, if we sell more than average.  Thank you for your patience as we continue to keep up with the inventory.  CoRe inventory of all our “in stock” items is updated every 10 days.  </w:t>
      </w:r>
      <w:r w:rsidRPr="005B5997">
        <w:rPr>
          <w:rFonts w:ascii="Arial" w:hAnsi="Arial" w:cs="Arial"/>
          <w:sz w:val="28"/>
          <w:szCs w:val="28"/>
        </w:rPr>
        <w:t xml:space="preserve"> </w:t>
      </w:r>
    </w:p>
    <w:p w14:paraId="77989CD0" w14:textId="77777777" w:rsidR="00146502" w:rsidRPr="005B5997" w:rsidRDefault="00146502" w:rsidP="00146502">
      <w:pPr>
        <w:widowControl w:val="0"/>
        <w:spacing w:before="240" w:line="240" w:lineRule="auto"/>
        <w:rPr>
          <w:rFonts w:ascii="Arial" w:hAnsi="Arial" w:cs="Arial"/>
          <w:sz w:val="28"/>
          <w:szCs w:val="28"/>
          <w:u w:val="single"/>
        </w:rPr>
      </w:pPr>
      <w:r w:rsidRPr="005B5997">
        <w:rPr>
          <w:rFonts w:ascii="Arial" w:hAnsi="Arial" w:cs="Arial"/>
          <w:sz w:val="28"/>
          <w:szCs w:val="28"/>
          <w:u w:val="single"/>
        </w:rPr>
        <w:t>Coins:</w:t>
      </w:r>
    </w:p>
    <w:p w14:paraId="34C4CB7A" w14:textId="77777777" w:rsidR="00146502" w:rsidRPr="005B5997" w:rsidRDefault="00146502" w:rsidP="00146502">
      <w:pPr>
        <w:widowControl w:val="0"/>
        <w:numPr>
          <w:ilvl w:val="0"/>
          <w:numId w:val="110"/>
        </w:numPr>
        <w:spacing w:after="240" w:line="240" w:lineRule="auto"/>
        <w:rPr>
          <w:rFonts w:ascii="Arial" w:hAnsi="Arial" w:cs="Arial"/>
          <w:sz w:val="26"/>
          <w:szCs w:val="26"/>
        </w:rPr>
      </w:pPr>
      <w:r w:rsidRPr="005B5997">
        <w:rPr>
          <w:rFonts w:ascii="Arial" w:hAnsi="Arial" w:cs="Arial"/>
          <w:sz w:val="28"/>
          <w:szCs w:val="28"/>
        </w:rPr>
        <w:t xml:space="preserve">Coins reordered:  1 Month Coin, </w:t>
      </w:r>
      <w:proofErr w:type="gramStart"/>
      <w:r w:rsidRPr="005B5997">
        <w:rPr>
          <w:rFonts w:ascii="Arial" w:hAnsi="Arial" w:cs="Arial"/>
          <w:sz w:val="28"/>
          <w:szCs w:val="28"/>
        </w:rPr>
        <w:t>6 month</w:t>
      </w:r>
      <w:proofErr w:type="gramEnd"/>
      <w:r w:rsidRPr="005B5997">
        <w:rPr>
          <w:rFonts w:ascii="Arial" w:hAnsi="Arial" w:cs="Arial"/>
          <w:sz w:val="28"/>
          <w:szCs w:val="28"/>
        </w:rPr>
        <w:t xml:space="preserve"> Coin</w:t>
      </w:r>
    </w:p>
    <w:p w14:paraId="7CBEE128" w14:textId="77777777" w:rsidR="00146502" w:rsidRPr="005B5997" w:rsidRDefault="00146502" w:rsidP="00146502">
      <w:pPr>
        <w:keepLines/>
        <w:widowControl w:val="0"/>
        <w:spacing w:before="240" w:line="240" w:lineRule="auto"/>
        <w:rPr>
          <w:rFonts w:ascii="Arial" w:hAnsi="Arial" w:cs="Arial"/>
          <w:b/>
          <w:sz w:val="28"/>
          <w:szCs w:val="28"/>
        </w:rPr>
      </w:pPr>
      <w:r w:rsidRPr="005B5997">
        <w:rPr>
          <w:rFonts w:ascii="Arial" w:hAnsi="Arial" w:cs="Arial"/>
          <w:b/>
          <w:sz w:val="28"/>
          <w:szCs w:val="28"/>
          <w:highlight w:val="white"/>
        </w:rPr>
        <w:t>2023 Royalties Paid to CoDA:</w:t>
      </w:r>
      <w:r w:rsidRPr="005B5997">
        <w:rPr>
          <w:rFonts w:ascii="Arial" w:hAnsi="Arial" w:cs="Arial"/>
          <w:b/>
          <w:sz w:val="28"/>
          <w:szCs w:val="28"/>
        </w:rPr>
        <w:t xml:space="preserve"> </w:t>
      </w:r>
    </w:p>
    <w:p w14:paraId="41D0B391" w14:textId="77777777" w:rsidR="00146502" w:rsidRPr="005B5997" w:rsidRDefault="00146502" w:rsidP="00146502">
      <w:pPr>
        <w:keepLines/>
        <w:widowControl w:val="0"/>
        <w:spacing w:before="240" w:line="240" w:lineRule="auto"/>
        <w:rPr>
          <w:rFonts w:ascii="Arial" w:hAnsi="Arial" w:cs="Arial"/>
          <w:b/>
          <w:sz w:val="28"/>
          <w:szCs w:val="28"/>
        </w:rPr>
      </w:pPr>
      <w:r w:rsidRPr="005B5997">
        <w:rPr>
          <w:rFonts w:ascii="Arial" w:hAnsi="Arial" w:cs="Arial"/>
          <w:b/>
          <w:sz w:val="28"/>
          <w:szCs w:val="28"/>
        </w:rPr>
        <w:t>September: $12,447.18</w:t>
      </w:r>
    </w:p>
    <w:p w14:paraId="7E859B36" w14:textId="77777777" w:rsidR="00146502" w:rsidRPr="005B5997" w:rsidRDefault="00146502" w:rsidP="00146502">
      <w:pPr>
        <w:keepLines/>
        <w:widowControl w:val="0"/>
        <w:spacing w:line="240" w:lineRule="auto"/>
        <w:rPr>
          <w:rFonts w:ascii="Arial" w:hAnsi="Arial" w:cs="Arial"/>
          <w:b/>
          <w:sz w:val="28"/>
          <w:szCs w:val="28"/>
          <w:shd w:val="clear" w:color="auto" w:fill="6D9EEB"/>
        </w:rPr>
      </w:pPr>
      <w:r w:rsidRPr="005B5997">
        <w:rPr>
          <w:rFonts w:ascii="Arial" w:hAnsi="Arial" w:cs="Arial"/>
          <w:b/>
          <w:sz w:val="28"/>
          <w:szCs w:val="28"/>
        </w:rPr>
        <w:t>October: $14,530.95</w:t>
      </w:r>
    </w:p>
    <w:p w14:paraId="66A06924" w14:textId="77777777" w:rsidR="00146502" w:rsidRPr="005B5997" w:rsidRDefault="00146502" w:rsidP="00146502">
      <w:pPr>
        <w:keepLines/>
        <w:widowControl w:val="0"/>
        <w:spacing w:line="240" w:lineRule="auto"/>
        <w:rPr>
          <w:rFonts w:ascii="Arial" w:hAnsi="Arial" w:cs="Arial"/>
          <w:b/>
          <w:sz w:val="28"/>
          <w:szCs w:val="28"/>
          <w:shd w:val="clear" w:color="auto" w:fill="4A86E8"/>
        </w:rPr>
      </w:pPr>
      <w:r w:rsidRPr="005B5997">
        <w:rPr>
          <w:rFonts w:ascii="Arial" w:hAnsi="Arial" w:cs="Arial"/>
          <w:b/>
          <w:sz w:val="28"/>
          <w:szCs w:val="28"/>
        </w:rPr>
        <w:t>November: $8,928.79</w:t>
      </w:r>
    </w:p>
    <w:p w14:paraId="32EE741A" w14:textId="77777777" w:rsidR="00146502" w:rsidRPr="005B5997" w:rsidRDefault="00146502" w:rsidP="00146502">
      <w:pPr>
        <w:keepLines/>
        <w:widowControl w:val="0"/>
        <w:spacing w:line="240" w:lineRule="auto"/>
        <w:rPr>
          <w:rFonts w:ascii="Arial" w:hAnsi="Arial" w:cs="Arial"/>
          <w:sz w:val="28"/>
          <w:szCs w:val="28"/>
          <w:highlight w:val="white"/>
        </w:rPr>
      </w:pPr>
    </w:p>
    <w:p w14:paraId="00E8E41D" w14:textId="77777777" w:rsidR="00146502" w:rsidRPr="005B5997" w:rsidRDefault="00146502" w:rsidP="00146502">
      <w:pPr>
        <w:keepLines/>
        <w:widowControl w:val="0"/>
        <w:spacing w:line="240" w:lineRule="auto"/>
        <w:rPr>
          <w:rFonts w:ascii="Arial" w:hAnsi="Arial" w:cs="Arial"/>
          <w:sz w:val="28"/>
          <w:szCs w:val="28"/>
          <w:highlight w:val="white"/>
        </w:rPr>
      </w:pPr>
      <w:r w:rsidRPr="005B5997">
        <w:rPr>
          <w:rFonts w:ascii="Arial" w:hAnsi="Arial" w:cs="Arial"/>
          <w:sz w:val="28"/>
          <w:szCs w:val="28"/>
          <w:highlight w:val="white"/>
        </w:rPr>
        <w:t>Total for 4th Quarter: $35,906.92</w:t>
      </w:r>
    </w:p>
    <w:p w14:paraId="0183D7C6" w14:textId="77777777" w:rsidR="00146502" w:rsidRDefault="00146502" w:rsidP="00146502">
      <w:pPr>
        <w:keepLines/>
        <w:widowControl w:val="0"/>
        <w:spacing w:line="240" w:lineRule="auto"/>
        <w:rPr>
          <w:sz w:val="28"/>
          <w:szCs w:val="28"/>
          <w:highlight w:val="white"/>
        </w:rPr>
      </w:pPr>
    </w:p>
    <w:p w14:paraId="39F972FD" w14:textId="77777777" w:rsidR="00146502" w:rsidRPr="005B5997" w:rsidRDefault="00146502" w:rsidP="00146502">
      <w:pPr>
        <w:keepLines/>
        <w:widowControl w:val="0"/>
        <w:spacing w:line="240" w:lineRule="auto"/>
        <w:rPr>
          <w:rFonts w:ascii="Arial" w:hAnsi="Arial" w:cs="Arial"/>
          <w:b/>
          <w:sz w:val="28"/>
          <w:szCs w:val="28"/>
          <w:highlight w:val="white"/>
        </w:rPr>
      </w:pPr>
      <w:r w:rsidRPr="005B5997">
        <w:rPr>
          <w:rFonts w:ascii="Arial" w:hAnsi="Arial" w:cs="Arial"/>
          <w:b/>
          <w:sz w:val="28"/>
          <w:szCs w:val="28"/>
          <w:highlight w:val="white"/>
        </w:rPr>
        <w:t>Goals:</w:t>
      </w:r>
    </w:p>
    <w:p w14:paraId="31BD31C2" w14:textId="77777777" w:rsidR="00146502" w:rsidRPr="005B5997" w:rsidRDefault="00146502" w:rsidP="00146502">
      <w:pPr>
        <w:keepLines/>
        <w:widowControl w:val="0"/>
        <w:spacing w:line="240" w:lineRule="auto"/>
        <w:rPr>
          <w:rFonts w:ascii="Arial" w:hAnsi="Arial" w:cs="Arial"/>
          <w:sz w:val="28"/>
          <w:szCs w:val="28"/>
          <w:highlight w:val="white"/>
        </w:rPr>
      </w:pPr>
    </w:p>
    <w:p w14:paraId="422AA28A" w14:textId="77777777" w:rsidR="00146502" w:rsidRPr="005B5997" w:rsidRDefault="00146502" w:rsidP="00146502">
      <w:pPr>
        <w:keepLines/>
        <w:widowControl w:val="0"/>
        <w:numPr>
          <w:ilvl w:val="0"/>
          <w:numId w:val="109"/>
        </w:numPr>
        <w:spacing w:after="0" w:line="240" w:lineRule="auto"/>
        <w:rPr>
          <w:rFonts w:ascii="Arial" w:hAnsi="Arial" w:cs="Arial"/>
          <w:sz w:val="28"/>
          <w:szCs w:val="28"/>
          <w:highlight w:val="white"/>
        </w:rPr>
      </w:pPr>
      <w:r w:rsidRPr="005B5997">
        <w:rPr>
          <w:rFonts w:ascii="Arial" w:hAnsi="Arial" w:cs="Arial"/>
          <w:sz w:val="28"/>
          <w:szCs w:val="28"/>
          <w:highlight w:val="white"/>
        </w:rPr>
        <w:t>We will investigate the Kindle and e-version literature in terms of coordinating updates of the content if needed.  CoRe will collaborate with CLC on this.</w:t>
      </w:r>
    </w:p>
    <w:p w14:paraId="78AA5169" w14:textId="77777777" w:rsidR="00146502" w:rsidRPr="005B5997" w:rsidRDefault="00146502" w:rsidP="00146502">
      <w:pPr>
        <w:keepLines/>
        <w:widowControl w:val="0"/>
        <w:numPr>
          <w:ilvl w:val="0"/>
          <w:numId w:val="109"/>
        </w:numPr>
        <w:spacing w:after="0" w:line="240" w:lineRule="auto"/>
        <w:rPr>
          <w:rFonts w:ascii="Arial" w:hAnsi="Arial" w:cs="Arial"/>
          <w:sz w:val="28"/>
          <w:szCs w:val="28"/>
          <w:highlight w:val="white"/>
        </w:rPr>
      </w:pPr>
      <w:r w:rsidRPr="005B5997">
        <w:rPr>
          <w:rFonts w:ascii="Arial" w:hAnsi="Arial" w:cs="Arial"/>
          <w:sz w:val="28"/>
          <w:szCs w:val="28"/>
          <w:highlight w:val="white"/>
        </w:rPr>
        <w:lastRenderedPageBreak/>
        <w:t xml:space="preserve">We are going to be </w:t>
      </w:r>
      <w:proofErr w:type="gramStart"/>
      <w:r w:rsidRPr="005B5997">
        <w:rPr>
          <w:rFonts w:ascii="Arial" w:hAnsi="Arial" w:cs="Arial"/>
          <w:sz w:val="28"/>
          <w:szCs w:val="28"/>
          <w:highlight w:val="white"/>
        </w:rPr>
        <w:t>distributing  a</w:t>
      </w:r>
      <w:proofErr w:type="gramEnd"/>
      <w:r w:rsidRPr="005B5997">
        <w:rPr>
          <w:rFonts w:ascii="Arial" w:hAnsi="Arial" w:cs="Arial"/>
          <w:sz w:val="28"/>
          <w:szCs w:val="28"/>
          <w:highlight w:val="white"/>
        </w:rPr>
        <w:t xml:space="preserve"> newsletter to those individuals that have signed up via our website, stating they would like to receive updates, notices and our newsletter.   When an order is placed on our </w:t>
      </w:r>
      <w:proofErr w:type="gramStart"/>
      <w:r w:rsidRPr="005B5997">
        <w:rPr>
          <w:rFonts w:ascii="Arial" w:hAnsi="Arial" w:cs="Arial"/>
          <w:sz w:val="28"/>
          <w:szCs w:val="28"/>
          <w:highlight w:val="white"/>
        </w:rPr>
        <w:t>website</w:t>
      </w:r>
      <w:proofErr w:type="gramEnd"/>
      <w:r w:rsidRPr="005B5997">
        <w:rPr>
          <w:rFonts w:ascii="Arial" w:hAnsi="Arial" w:cs="Arial"/>
          <w:sz w:val="28"/>
          <w:szCs w:val="28"/>
          <w:highlight w:val="white"/>
        </w:rPr>
        <w:t xml:space="preserve"> we invite sign-ups at that time. </w:t>
      </w:r>
    </w:p>
    <w:p w14:paraId="39021BB6" w14:textId="77777777" w:rsidR="00146502" w:rsidRPr="005B5997" w:rsidRDefault="00146502" w:rsidP="00146502">
      <w:pPr>
        <w:keepLines/>
        <w:widowControl w:val="0"/>
        <w:spacing w:line="240" w:lineRule="auto"/>
        <w:rPr>
          <w:rFonts w:ascii="Arial" w:hAnsi="Arial" w:cs="Arial"/>
          <w:sz w:val="28"/>
          <w:szCs w:val="28"/>
          <w:highlight w:val="white"/>
        </w:rPr>
      </w:pPr>
    </w:p>
    <w:p w14:paraId="20EDE49E" w14:textId="77777777" w:rsidR="00146502" w:rsidRPr="005B5997" w:rsidRDefault="00146502" w:rsidP="00146502">
      <w:pPr>
        <w:widowControl w:val="0"/>
        <w:spacing w:before="240" w:line="240" w:lineRule="auto"/>
        <w:rPr>
          <w:rFonts w:ascii="Arial" w:hAnsi="Arial" w:cs="Arial"/>
          <w:b/>
          <w:sz w:val="28"/>
          <w:szCs w:val="28"/>
        </w:rPr>
      </w:pPr>
      <w:r w:rsidRPr="005B5997">
        <w:rPr>
          <w:rFonts w:ascii="Arial" w:eastAsia="Times New Roman" w:hAnsi="Arial" w:cs="Arial"/>
          <w:sz w:val="28"/>
          <w:szCs w:val="28"/>
        </w:rPr>
        <w:t xml:space="preserve"> </w:t>
      </w:r>
      <w:r w:rsidRPr="005B5997">
        <w:rPr>
          <w:rFonts w:ascii="Arial" w:hAnsi="Arial" w:cs="Arial"/>
          <w:b/>
          <w:sz w:val="28"/>
          <w:szCs w:val="28"/>
        </w:rPr>
        <w:t>Members:</w:t>
      </w:r>
    </w:p>
    <w:p w14:paraId="7A7E930F" w14:textId="77777777" w:rsidR="006D0C42" w:rsidRPr="006D0C42" w:rsidRDefault="006D0C42" w:rsidP="006D0C42">
      <w:pPr>
        <w:widowControl w:val="0"/>
        <w:spacing w:before="240" w:line="240" w:lineRule="auto"/>
        <w:rPr>
          <w:rFonts w:ascii="Arial" w:hAnsi="Arial" w:cs="Arial"/>
          <w:sz w:val="28"/>
          <w:szCs w:val="28"/>
        </w:rPr>
      </w:pPr>
      <w:r w:rsidRPr="006D0C42">
        <w:rPr>
          <w:rFonts w:ascii="Arial" w:hAnsi="Arial" w:cs="Arial"/>
          <w:sz w:val="28"/>
          <w:szCs w:val="28"/>
        </w:rPr>
        <w:t xml:space="preserve">Kathy H., Chair                                                                                                               </w:t>
      </w:r>
    </w:p>
    <w:p w14:paraId="64DC993D" w14:textId="77777777" w:rsidR="006D0C42" w:rsidRPr="006D0C42" w:rsidRDefault="006D0C42" w:rsidP="006D0C42">
      <w:pPr>
        <w:widowControl w:val="0"/>
        <w:spacing w:before="240" w:line="240" w:lineRule="auto"/>
        <w:rPr>
          <w:rFonts w:ascii="Arial" w:hAnsi="Arial" w:cs="Arial"/>
          <w:sz w:val="28"/>
          <w:szCs w:val="28"/>
        </w:rPr>
      </w:pPr>
      <w:r w:rsidRPr="006D0C42">
        <w:rPr>
          <w:rFonts w:ascii="Arial" w:hAnsi="Arial" w:cs="Arial"/>
          <w:sz w:val="28"/>
          <w:szCs w:val="28"/>
        </w:rPr>
        <w:t xml:space="preserve">Lorraine:  Vice Chair, Print Liaison (as of Jan. 1, 2024)                                                                                  </w:t>
      </w:r>
    </w:p>
    <w:p w14:paraId="7DEF9D7C" w14:textId="77777777" w:rsidR="006D0C42" w:rsidRPr="006D0C42" w:rsidRDefault="006D0C42" w:rsidP="006D0C42">
      <w:pPr>
        <w:widowControl w:val="0"/>
        <w:spacing w:before="240" w:line="240" w:lineRule="auto"/>
        <w:rPr>
          <w:rFonts w:ascii="Arial" w:hAnsi="Arial" w:cs="Arial"/>
          <w:sz w:val="28"/>
          <w:szCs w:val="28"/>
        </w:rPr>
      </w:pPr>
      <w:r w:rsidRPr="006D0C42">
        <w:rPr>
          <w:rFonts w:ascii="Arial" w:hAnsi="Arial" w:cs="Arial"/>
          <w:sz w:val="28"/>
          <w:szCs w:val="28"/>
        </w:rPr>
        <w:t xml:space="preserve">Kirsten - Secretary                                                                                                                 </w:t>
      </w:r>
    </w:p>
    <w:p w14:paraId="6C79A690" w14:textId="77777777" w:rsidR="006D0C42" w:rsidRPr="006D0C42" w:rsidRDefault="006D0C42" w:rsidP="006D0C42">
      <w:pPr>
        <w:widowControl w:val="0"/>
        <w:spacing w:before="240" w:line="240" w:lineRule="auto"/>
        <w:rPr>
          <w:rFonts w:ascii="Arial" w:hAnsi="Arial" w:cs="Arial"/>
          <w:sz w:val="28"/>
          <w:szCs w:val="28"/>
        </w:rPr>
      </w:pPr>
      <w:r w:rsidRPr="006D0C42">
        <w:rPr>
          <w:rFonts w:ascii="Arial" w:hAnsi="Arial" w:cs="Arial"/>
          <w:sz w:val="28"/>
          <w:szCs w:val="28"/>
        </w:rPr>
        <w:t xml:space="preserve">Addie:  Treasurer, Print Liaison                                                                                         </w:t>
      </w:r>
    </w:p>
    <w:p w14:paraId="11F7E0B8" w14:textId="77777777" w:rsidR="006D0C42" w:rsidRPr="006D0C42" w:rsidRDefault="006D0C42" w:rsidP="006D0C42">
      <w:pPr>
        <w:widowControl w:val="0"/>
        <w:spacing w:before="240" w:line="240" w:lineRule="auto"/>
        <w:rPr>
          <w:rFonts w:ascii="Arial" w:hAnsi="Arial" w:cs="Arial"/>
          <w:sz w:val="28"/>
          <w:szCs w:val="28"/>
        </w:rPr>
      </w:pPr>
      <w:r w:rsidRPr="006D0C42">
        <w:rPr>
          <w:rFonts w:ascii="Arial" w:hAnsi="Arial" w:cs="Arial"/>
          <w:sz w:val="28"/>
          <w:szCs w:val="28"/>
        </w:rPr>
        <w:t xml:space="preserve">Yaniv:  Warehouse Liaison                                                                                             </w:t>
      </w:r>
    </w:p>
    <w:p w14:paraId="6D74B6CD" w14:textId="77777777" w:rsidR="006D0C42" w:rsidRPr="006D0C42" w:rsidRDefault="006D0C42" w:rsidP="006D0C42">
      <w:pPr>
        <w:widowControl w:val="0"/>
        <w:spacing w:before="240" w:line="240" w:lineRule="auto"/>
        <w:rPr>
          <w:rFonts w:ascii="Arial" w:hAnsi="Arial" w:cs="Arial"/>
          <w:sz w:val="28"/>
          <w:szCs w:val="28"/>
        </w:rPr>
      </w:pPr>
      <w:r w:rsidRPr="006D0C42">
        <w:rPr>
          <w:rFonts w:ascii="Arial" w:hAnsi="Arial" w:cs="Arial"/>
          <w:sz w:val="28"/>
          <w:szCs w:val="28"/>
        </w:rPr>
        <w:t>Joe:  Web Liaison</w:t>
      </w:r>
    </w:p>
    <w:p w14:paraId="3195CD03" w14:textId="77777777" w:rsidR="006D0C42" w:rsidRPr="006D0C42" w:rsidRDefault="006D0C42" w:rsidP="006D0C42">
      <w:pPr>
        <w:widowControl w:val="0"/>
        <w:spacing w:before="240" w:line="240" w:lineRule="auto"/>
        <w:rPr>
          <w:rFonts w:ascii="Arial" w:hAnsi="Arial" w:cs="Arial"/>
          <w:sz w:val="28"/>
          <w:szCs w:val="28"/>
        </w:rPr>
      </w:pPr>
      <w:r w:rsidRPr="006D0C42">
        <w:rPr>
          <w:rFonts w:ascii="Arial" w:hAnsi="Arial" w:cs="Arial"/>
          <w:sz w:val="28"/>
          <w:szCs w:val="28"/>
        </w:rPr>
        <w:t xml:space="preserve">Barbara: Associate to the </w:t>
      </w:r>
      <w:proofErr w:type="spellStart"/>
      <w:r w:rsidRPr="006D0C42">
        <w:rPr>
          <w:rFonts w:ascii="Arial" w:hAnsi="Arial" w:cs="Arial"/>
          <w:sz w:val="28"/>
          <w:szCs w:val="28"/>
        </w:rPr>
        <w:t>CoRe</w:t>
      </w:r>
      <w:proofErr w:type="spellEnd"/>
      <w:r w:rsidRPr="006D0C42">
        <w:rPr>
          <w:rFonts w:ascii="Arial" w:hAnsi="Arial" w:cs="Arial"/>
          <w:sz w:val="28"/>
          <w:szCs w:val="28"/>
        </w:rPr>
        <w:t xml:space="preserve"> Board                                                                                       </w:t>
      </w:r>
    </w:p>
    <w:p w14:paraId="064E1268" w14:textId="5AE6AD5A" w:rsidR="00146502" w:rsidRDefault="006D0C42" w:rsidP="006D0C42">
      <w:pPr>
        <w:widowControl w:val="0"/>
        <w:spacing w:before="240" w:line="240" w:lineRule="auto"/>
        <w:rPr>
          <w:rFonts w:ascii="Arial" w:hAnsi="Arial" w:cs="Arial"/>
          <w:sz w:val="28"/>
          <w:szCs w:val="28"/>
        </w:rPr>
      </w:pPr>
      <w:proofErr w:type="spellStart"/>
      <w:r w:rsidRPr="006D0C42">
        <w:rPr>
          <w:rFonts w:ascii="Arial" w:hAnsi="Arial" w:cs="Arial"/>
          <w:sz w:val="28"/>
          <w:szCs w:val="28"/>
        </w:rPr>
        <w:t>CoDA</w:t>
      </w:r>
      <w:proofErr w:type="spellEnd"/>
      <w:r w:rsidRPr="006D0C42">
        <w:rPr>
          <w:rFonts w:ascii="Arial" w:hAnsi="Arial" w:cs="Arial"/>
          <w:sz w:val="28"/>
          <w:szCs w:val="28"/>
        </w:rPr>
        <w:t xml:space="preserve"> Board Liaison - Florence F.</w:t>
      </w:r>
      <w:r w:rsidR="00146502" w:rsidRPr="005B5997">
        <w:rPr>
          <w:rFonts w:ascii="Arial" w:hAnsi="Arial" w:cs="Arial"/>
          <w:sz w:val="28"/>
          <w:szCs w:val="28"/>
        </w:rPr>
        <w:t xml:space="preserve">  </w:t>
      </w:r>
    </w:p>
    <w:p w14:paraId="1D80FE9B" w14:textId="77777777" w:rsidR="006D0C42" w:rsidRPr="005B5997" w:rsidRDefault="006D0C42" w:rsidP="006D0C42">
      <w:pPr>
        <w:widowControl w:val="0"/>
        <w:spacing w:before="240" w:line="240" w:lineRule="auto"/>
        <w:rPr>
          <w:rFonts w:ascii="Arial" w:hAnsi="Arial" w:cs="Arial"/>
          <w:sz w:val="28"/>
          <w:szCs w:val="28"/>
        </w:rPr>
      </w:pPr>
    </w:p>
    <w:p w14:paraId="7C24DEF1" w14:textId="77777777" w:rsidR="00146502" w:rsidRDefault="00146502" w:rsidP="00146502">
      <w:pPr>
        <w:widowControl w:val="0"/>
        <w:spacing w:before="240" w:line="240" w:lineRule="auto"/>
        <w:rPr>
          <w:rFonts w:ascii="Arial" w:hAnsi="Arial" w:cs="Arial"/>
          <w:i/>
          <w:sz w:val="28"/>
          <w:szCs w:val="28"/>
        </w:rPr>
      </w:pPr>
      <w:r w:rsidRPr="005B5997">
        <w:rPr>
          <w:rFonts w:ascii="Arial" w:hAnsi="Arial" w:cs="Arial"/>
          <w:i/>
          <w:sz w:val="28"/>
          <w:szCs w:val="28"/>
        </w:rPr>
        <w:t>Respectfully Submitted by the CoRe Board</w:t>
      </w:r>
    </w:p>
    <w:p w14:paraId="0E55BF68" w14:textId="77777777" w:rsidR="005B5997" w:rsidRPr="005B5997" w:rsidRDefault="005B5997" w:rsidP="00146502">
      <w:pPr>
        <w:widowControl w:val="0"/>
        <w:spacing w:before="240" w:line="240" w:lineRule="auto"/>
        <w:rPr>
          <w:rFonts w:ascii="Arial" w:hAnsi="Arial" w:cs="Arial"/>
          <w:i/>
          <w:sz w:val="28"/>
          <w:szCs w:val="28"/>
        </w:rPr>
      </w:pPr>
    </w:p>
    <w:p w14:paraId="187B2A3F" w14:textId="4E403D89" w:rsidR="002A5670" w:rsidRPr="002A5670" w:rsidRDefault="002A5670" w:rsidP="002A5670">
      <w:pPr>
        <w:rPr>
          <w:rFonts w:ascii="Arial" w:hAnsi="Arial" w:cs="Arial"/>
          <w:b/>
          <w:bCs/>
          <w:sz w:val="32"/>
          <w:szCs w:val="32"/>
        </w:rPr>
      </w:pPr>
      <w:r w:rsidRPr="002A5670">
        <w:rPr>
          <w:rFonts w:ascii="Arial" w:hAnsi="Arial" w:cs="Arial"/>
          <w:b/>
          <w:bCs/>
          <w:sz w:val="32"/>
          <w:szCs w:val="32"/>
        </w:rPr>
        <w:t>CoDAteen Committee</w:t>
      </w:r>
    </w:p>
    <w:p w14:paraId="3DFE4EEF" w14:textId="77777777" w:rsidR="00DC7252" w:rsidRPr="00DC7252" w:rsidRDefault="00DC7252" w:rsidP="00DC7252">
      <w:pPr>
        <w:rPr>
          <w:rFonts w:ascii="Arial" w:hAnsi="Arial" w:cs="Arial"/>
          <w:b/>
          <w:sz w:val="28"/>
          <w:szCs w:val="28"/>
        </w:rPr>
      </w:pPr>
      <w:r w:rsidRPr="00DC7252">
        <w:rPr>
          <w:rFonts w:ascii="Arial" w:hAnsi="Arial" w:cs="Arial"/>
          <w:b/>
          <w:sz w:val="28"/>
          <w:szCs w:val="28"/>
        </w:rPr>
        <w:t>Monthly Meetings with interpretation:</w:t>
      </w:r>
    </w:p>
    <w:p w14:paraId="60270143" w14:textId="77777777" w:rsidR="00DC7252" w:rsidRPr="00DC7252" w:rsidRDefault="00DC7252" w:rsidP="00DC7252">
      <w:pPr>
        <w:rPr>
          <w:rFonts w:ascii="Arial" w:hAnsi="Arial" w:cs="Arial"/>
          <w:sz w:val="28"/>
          <w:szCs w:val="28"/>
        </w:rPr>
      </w:pPr>
      <w:r w:rsidRPr="00DC7252">
        <w:rPr>
          <w:rFonts w:ascii="Arial" w:hAnsi="Arial" w:cs="Arial"/>
          <w:sz w:val="28"/>
          <w:szCs w:val="28"/>
        </w:rPr>
        <w:t xml:space="preserve">CoDAteen met 3 times, on the following dates. </w:t>
      </w:r>
    </w:p>
    <w:p w14:paraId="53684A65" w14:textId="77777777" w:rsidR="00DC7252" w:rsidRPr="00DC7252" w:rsidRDefault="00DC7252" w:rsidP="00DC7252">
      <w:pPr>
        <w:numPr>
          <w:ilvl w:val="0"/>
          <w:numId w:val="6"/>
        </w:numPr>
        <w:spacing w:after="0"/>
        <w:rPr>
          <w:rFonts w:ascii="Arial" w:hAnsi="Arial" w:cs="Arial"/>
          <w:sz w:val="28"/>
          <w:szCs w:val="28"/>
        </w:rPr>
      </w:pPr>
      <w:r w:rsidRPr="00DC7252">
        <w:rPr>
          <w:rFonts w:ascii="Arial" w:hAnsi="Arial" w:cs="Arial"/>
          <w:sz w:val="28"/>
          <w:szCs w:val="28"/>
        </w:rPr>
        <w:t>October 17, 2023</w:t>
      </w:r>
    </w:p>
    <w:p w14:paraId="62FAE379" w14:textId="77777777" w:rsidR="00DC7252" w:rsidRPr="00DC7252" w:rsidRDefault="00DC7252" w:rsidP="00DC7252">
      <w:pPr>
        <w:numPr>
          <w:ilvl w:val="0"/>
          <w:numId w:val="6"/>
        </w:numPr>
        <w:spacing w:after="0"/>
        <w:rPr>
          <w:rFonts w:ascii="Arial" w:hAnsi="Arial" w:cs="Arial"/>
          <w:sz w:val="28"/>
          <w:szCs w:val="28"/>
        </w:rPr>
      </w:pPr>
      <w:r w:rsidRPr="00DC7252">
        <w:rPr>
          <w:rFonts w:ascii="Arial" w:hAnsi="Arial" w:cs="Arial"/>
          <w:sz w:val="28"/>
          <w:szCs w:val="28"/>
        </w:rPr>
        <w:t>November 21, 2023</w:t>
      </w:r>
    </w:p>
    <w:p w14:paraId="4DF5908B" w14:textId="77777777" w:rsidR="00DC7252" w:rsidRPr="00DC7252" w:rsidRDefault="00DC7252" w:rsidP="00DC7252">
      <w:pPr>
        <w:numPr>
          <w:ilvl w:val="0"/>
          <w:numId w:val="6"/>
        </w:numPr>
        <w:spacing w:after="0"/>
        <w:rPr>
          <w:rFonts w:ascii="Arial" w:hAnsi="Arial" w:cs="Arial"/>
          <w:sz w:val="28"/>
          <w:szCs w:val="28"/>
        </w:rPr>
      </w:pPr>
      <w:r w:rsidRPr="00DC7252">
        <w:rPr>
          <w:rFonts w:ascii="Arial" w:hAnsi="Arial" w:cs="Arial"/>
          <w:sz w:val="28"/>
          <w:szCs w:val="28"/>
        </w:rPr>
        <w:t>December 19, 2023</w:t>
      </w:r>
    </w:p>
    <w:p w14:paraId="60B6FA70" w14:textId="77777777" w:rsidR="00DC7252" w:rsidRPr="00DC7252" w:rsidRDefault="00DC7252" w:rsidP="00DC7252">
      <w:pPr>
        <w:rPr>
          <w:rFonts w:ascii="Arial" w:hAnsi="Arial" w:cs="Arial"/>
          <w:sz w:val="28"/>
          <w:szCs w:val="28"/>
        </w:rPr>
      </w:pPr>
    </w:p>
    <w:p w14:paraId="66B281A3" w14:textId="77777777" w:rsidR="00DC7252" w:rsidRPr="00DC7252" w:rsidRDefault="00DC7252" w:rsidP="00DC7252">
      <w:pPr>
        <w:rPr>
          <w:rFonts w:ascii="Arial" w:hAnsi="Arial" w:cs="Arial"/>
          <w:sz w:val="28"/>
          <w:szCs w:val="28"/>
        </w:rPr>
      </w:pPr>
      <w:r w:rsidRPr="00DC7252">
        <w:rPr>
          <w:rFonts w:ascii="Arial" w:hAnsi="Arial" w:cs="Arial"/>
          <w:sz w:val="28"/>
          <w:szCs w:val="28"/>
        </w:rPr>
        <w:t>The Spanish and Englich groups had individual work meetings in between committee monthly meetings.</w:t>
      </w:r>
    </w:p>
    <w:p w14:paraId="69243A15" w14:textId="77777777" w:rsidR="00DC7252" w:rsidRPr="00DC7252" w:rsidRDefault="00DC7252" w:rsidP="00DC7252">
      <w:pPr>
        <w:rPr>
          <w:rFonts w:ascii="Arial" w:hAnsi="Arial" w:cs="Arial"/>
          <w:sz w:val="28"/>
          <w:szCs w:val="28"/>
        </w:rPr>
      </w:pPr>
    </w:p>
    <w:p w14:paraId="2DD518BD" w14:textId="77777777" w:rsidR="00DC7252" w:rsidRPr="00DC7252" w:rsidRDefault="00DC7252" w:rsidP="00DC7252">
      <w:pPr>
        <w:rPr>
          <w:rFonts w:ascii="Arial" w:hAnsi="Arial" w:cs="Arial"/>
          <w:b/>
          <w:sz w:val="28"/>
          <w:szCs w:val="28"/>
        </w:rPr>
      </w:pPr>
      <w:r w:rsidRPr="00DC7252">
        <w:rPr>
          <w:rFonts w:ascii="Arial" w:hAnsi="Arial" w:cs="Arial"/>
          <w:b/>
          <w:sz w:val="28"/>
          <w:szCs w:val="28"/>
        </w:rPr>
        <w:t>CoDAteen most significant activities were:</w:t>
      </w:r>
    </w:p>
    <w:p w14:paraId="6322CDB8" w14:textId="77777777" w:rsidR="00DC7252" w:rsidRPr="00DC7252" w:rsidRDefault="00DC7252" w:rsidP="00DC7252">
      <w:pPr>
        <w:rPr>
          <w:rFonts w:ascii="Arial" w:hAnsi="Arial" w:cs="Arial"/>
          <w:sz w:val="28"/>
          <w:szCs w:val="28"/>
        </w:rPr>
      </w:pPr>
    </w:p>
    <w:p w14:paraId="493AFB7D" w14:textId="77777777" w:rsidR="00DC7252" w:rsidRPr="00DC7252" w:rsidRDefault="00DC7252" w:rsidP="00DC7252">
      <w:pPr>
        <w:rPr>
          <w:rFonts w:ascii="Arial" w:hAnsi="Arial" w:cs="Arial"/>
          <w:sz w:val="28"/>
          <w:szCs w:val="28"/>
        </w:rPr>
      </w:pPr>
      <w:r w:rsidRPr="00DC7252">
        <w:rPr>
          <w:rFonts w:ascii="Arial" w:hAnsi="Arial" w:cs="Arial"/>
          <w:sz w:val="28"/>
          <w:szCs w:val="28"/>
        </w:rPr>
        <w:t>The Committee had its first F2F meeting in California from Oct. 6-Oct 8, 2023.  Significant accomplishment included but were not limited to:</w:t>
      </w:r>
    </w:p>
    <w:p w14:paraId="76CEB69C" w14:textId="77777777" w:rsidR="00DC7252" w:rsidRPr="00DC7252" w:rsidRDefault="00DC7252" w:rsidP="00DC7252">
      <w:pPr>
        <w:pStyle w:val="ListParagraph"/>
        <w:numPr>
          <w:ilvl w:val="0"/>
          <w:numId w:val="115"/>
        </w:numPr>
        <w:spacing w:after="0"/>
        <w:rPr>
          <w:rFonts w:ascii="Arial" w:hAnsi="Arial" w:cs="Arial"/>
          <w:sz w:val="28"/>
          <w:szCs w:val="28"/>
        </w:rPr>
      </w:pPr>
      <w:r w:rsidRPr="00DC7252">
        <w:rPr>
          <w:rFonts w:ascii="Arial" w:hAnsi="Arial" w:cs="Arial"/>
          <w:sz w:val="28"/>
          <w:szCs w:val="28"/>
        </w:rPr>
        <w:t>Committee Policies and Procedures were drafted and sections were divided among members</w:t>
      </w:r>
    </w:p>
    <w:p w14:paraId="73407475" w14:textId="77777777" w:rsidR="00DC7252" w:rsidRPr="00DC7252" w:rsidRDefault="00DC7252" w:rsidP="00DC7252">
      <w:pPr>
        <w:pStyle w:val="ListParagraph"/>
        <w:numPr>
          <w:ilvl w:val="0"/>
          <w:numId w:val="115"/>
        </w:numPr>
        <w:spacing w:after="0"/>
        <w:rPr>
          <w:rFonts w:ascii="Arial" w:hAnsi="Arial" w:cs="Arial"/>
          <w:sz w:val="28"/>
          <w:szCs w:val="28"/>
        </w:rPr>
      </w:pPr>
      <w:r w:rsidRPr="00DC7252">
        <w:rPr>
          <w:rFonts w:ascii="Arial" w:hAnsi="Arial" w:cs="Arial"/>
          <w:sz w:val="28"/>
          <w:szCs w:val="28"/>
        </w:rPr>
        <w:t xml:space="preserve">Committee Goals and objectives for 2024 were defined and finalized. </w:t>
      </w:r>
    </w:p>
    <w:p w14:paraId="0AC09B07" w14:textId="77777777" w:rsidR="00DC7252" w:rsidRPr="00DC7252" w:rsidRDefault="00DC7252" w:rsidP="00DC7252">
      <w:pPr>
        <w:pStyle w:val="ListParagraph"/>
        <w:numPr>
          <w:ilvl w:val="0"/>
          <w:numId w:val="115"/>
        </w:numPr>
        <w:spacing w:after="0" w:line="247" w:lineRule="auto"/>
        <w:rPr>
          <w:rFonts w:ascii="Arial" w:hAnsi="Arial" w:cs="Arial"/>
          <w:sz w:val="28"/>
          <w:szCs w:val="28"/>
        </w:rPr>
      </w:pPr>
      <w:r w:rsidRPr="00DC7252">
        <w:rPr>
          <w:rFonts w:ascii="Arial" w:eastAsia="Times New Roman" w:hAnsi="Arial" w:cs="Arial"/>
          <w:sz w:val="28"/>
          <w:szCs w:val="28"/>
        </w:rPr>
        <w:t>Committee divided pending and new projects among members with target dates for completion.</w:t>
      </w:r>
    </w:p>
    <w:p w14:paraId="1A080C06" w14:textId="77777777" w:rsidR="00DC7252" w:rsidRPr="00DC7252" w:rsidRDefault="00DC7252" w:rsidP="00DC7252">
      <w:pPr>
        <w:pStyle w:val="ListParagraph"/>
        <w:spacing w:line="247" w:lineRule="auto"/>
        <w:ind w:left="1500"/>
        <w:rPr>
          <w:rFonts w:ascii="Arial" w:hAnsi="Arial" w:cs="Arial"/>
          <w:sz w:val="28"/>
          <w:szCs w:val="28"/>
        </w:rPr>
      </w:pPr>
    </w:p>
    <w:p w14:paraId="41C209A9" w14:textId="77777777" w:rsidR="00DC7252" w:rsidRPr="00DC7252" w:rsidRDefault="00DC7252" w:rsidP="00DC7252">
      <w:pPr>
        <w:spacing w:line="247" w:lineRule="auto"/>
        <w:rPr>
          <w:rFonts w:ascii="Arial" w:hAnsi="Arial" w:cs="Arial"/>
          <w:sz w:val="28"/>
          <w:szCs w:val="28"/>
        </w:rPr>
      </w:pPr>
      <w:r w:rsidRPr="00DC7252">
        <w:rPr>
          <w:rFonts w:ascii="Arial" w:hAnsi="Arial" w:cs="Arial"/>
          <w:sz w:val="28"/>
          <w:szCs w:val="28"/>
        </w:rPr>
        <w:t xml:space="preserve">-The English team finalized the adult hosts/sponsors CoDAteen training. The committee had its first training in December 30, 2023 with some committee members participating on the training.  </w:t>
      </w:r>
    </w:p>
    <w:p w14:paraId="4BF97D2C" w14:textId="77777777" w:rsidR="00DC7252" w:rsidRPr="00DC7252" w:rsidRDefault="00DC7252" w:rsidP="00DC7252">
      <w:pPr>
        <w:rPr>
          <w:rFonts w:ascii="Arial" w:hAnsi="Arial" w:cs="Arial"/>
          <w:sz w:val="28"/>
          <w:szCs w:val="28"/>
        </w:rPr>
      </w:pPr>
      <w:r w:rsidRPr="00DC7252">
        <w:rPr>
          <w:rFonts w:ascii="Arial" w:hAnsi="Arial" w:cs="Arial"/>
          <w:sz w:val="28"/>
          <w:szCs w:val="28"/>
        </w:rPr>
        <w:t>-The committee finalized and tested the electronic CoDAteen meeting registration form.</w:t>
      </w:r>
    </w:p>
    <w:p w14:paraId="3D43E696" w14:textId="77777777" w:rsidR="00DC7252" w:rsidRPr="00DC7252" w:rsidRDefault="00DC7252" w:rsidP="00DC7252">
      <w:pPr>
        <w:rPr>
          <w:rFonts w:ascii="Arial" w:hAnsi="Arial" w:cs="Arial"/>
          <w:sz w:val="28"/>
          <w:szCs w:val="28"/>
        </w:rPr>
      </w:pPr>
      <w:r w:rsidRPr="00DC7252">
        <w:rPr>
          <w:rFonts w:ascii="Arial" w:hAnsi="Arial" w:cs="Arial"/>
          <w:sz w:val="28"/>
          <w:szCs w:val="28"/>
        </w:rPr>
        <w:t>-The committee continues to work on the Adult Host/Sponsor electronic vetting form.</w:t>
      </w:r>
    </w:p>
    <w:p w14:paraId="70F1EE04" w14:textId="77777777" w:rsidR="00DC7252" w:rsidRPr="00DC7252" w:rsidRDefault="00DC7252" w:rsidP="00DC7252">
      <w:pPr>
        <w:rPr>
          <w:rFonts w:ascii="Arial" w:hAnsi="Arial" w:cs="Arial"/>
          <w:sz w:val="28"/>
          <w:szCs w:val="28"/>
        </w:rPr>
      </w:pPr>
      <w:r w:rsidRPr="00DC7252">
        <w:rPr>
          <w:rFonts w:ascii="Arial" w:hAnsi="Arial" w:cs="Arial"/>
          <w:sz w:val="28"/>
          <w:szCs w:val="28"/>
        </w:rPr>
        <w:t>-The CoDAteen web page in Spanish was posted on coda.org/es. site.</w:t>
      </w:r>
    </w:p>
    <w:p w14:paraId="0C451461" w14:textId="77777777" w:rsidR="00DC7252" w:rsidRPr="00DC7252" w:rsidRDefault="00DC7252" w:rsidP="00DC7252">
      <w:pPr>
        <w:rPr>
          <w:rFonts w:ascii="Arial" w:hAnsi="Arial" w:cs="Arial"/>
          <w:sz w:val="28"/>
          <w:szCs w:val="28"/>
        </w:rPr>
      </w:pPr>
      <w:r w:rsidRPr="00DC7252">
        <w:rPr>
          <w:rFonts w:ascii="Arial" w:hAnsi="Arial" w:cs="Arial"/>
          <w:sz w:val="28"/>
          <w:szCs w:val="28"/>
        </w:rPr>
        <w:t>-The Spanish team began working in a Blue Book for Teens project.  Some teenagers from Colombia met with the Spanish committee members to address the project while they shared their Experienced, Strength and Hope.  The Spanish group    continues to recruit and work with teens who want to participate in this project.</w:t>
      </w:r>
    </w:p>
    <w:p w14:paraId="512B89B4" w14:textId="77777777" w:rsidR="00DC7252" w:rsidRPr="00DC7252" w:rsidRDefault="00DC7252" w:rsidP="00DC7252">
      <w:pPr>
        <w:rPr>
          <w:rFonts w:ascii="Arial" w:hAnsi="Arial" w:cs="Arial"/>
          <w:sz w:val="28"/>
          <w:szCs w:val="28"/>
        </w:rPr>
      </w:pPr>
      <w:r w:rsidRPr="00DC7252">
        <w:rPr>
          <w:rFonts w:ascii="Arial" w:hAnsi="Arial" w:cs="Arial"/>
          <w:sz w:val="28"/>
          <w:szCs w:val="28"/>
        </w:rPr>
        <w:t>The Spanish team continues working on reviewing the Spanish CoDAteen Meeting Handbook to have it uploaded on the CoDA website.</w:t>
      </w:r>
    </w:p>
    <w:p w14:paraId="0E4EAEA3" w14:textId="77777777" w:rsidR="00DC7252" w:rsidRPr="00DC7252" w:rsidRDefault="00DC7252" w:rsidP="00DC7252">
      <w:pPr>
        <w:rPr>
          <w:rFonts w:ascii="Arial" w:hAnsi="Arial" w:cs="Arial"/>
          <w:sz w:val="28"/>
          <w:szCs w:val="28"/>
        </w:rPr>
      </w:pPr>
      <w:r w:rsidRPr="00DC7252">
        <w:rPr>
          <w:rFonts w:ascii="Arial" w:hAnsi="Arial" w:cs="Arial"/>
          <w:sz w:val="28"/>
          <w:szCs w:val="28"/>
        </w:rPr>
        <w:t xml:space="preserve">-Some committee members participated in two informational meetings with CoDA Mexico on Nov 26, 2023 and Dec. 10, 2023 via Zoom.  The </w:t>
      </w:r>
      <w:r w:rsidRPr="00DC7252">
        <w:rPr>
          <w:rFonts w:ascii="Arial" w:hAnsi="Arial" w:cs="Arial"/>
          <w:sz w:val="28"/>
          <w:szCs w:val="28"/>
        </w:rPr>
        <w:lastRenderedPageBreak/>
        <w:t>committee was invited to present the approved guidelines during CSC 2023 to host CoDAteen meetings.</w:t>
      </w:r>
    </w:p>
    <w:p w14:paraId="7B8E5A6F" w14:textId="77777777" w:rsidR="00DC7252" w:rsidRPr="00DC7252" w:rsidRDefault="00DC7252" w:rsidP="00DC7252">
      <w:pPr>
        <w:rPr>
          <w:rFonts w:ascii="Arial" w:hAnsi="Arial" w:cs="Arial"/>
          <w:sz w:val="28"/>
          <w:szCs w:val="28"/>
        </w:rPr>
      </w:pPr>
      <w:r w:rsidRPr="00DC7252">
        <w:rPr>
          <w:rFonts w:ascii="Arial" w:hAnsi="Arial" w:cs="Arial"/>
          <w:sz w:val="28"/>
          <w:szCs w:val="28"/>
        </w:rPr>
        <w:t xml:space="preserve">-Some committee members participated in the Annual Hispanic Intergroup of Southern California by presenting a hybrid workshop in English titled </w:t>
      </w:r>
      <w:r w:rsidRPr="00DC7252">
        <w:rPr>
          <w:rFonts w:ascii="Arial" w:hAnsi="Arial" w:cs="Arial"/>
          <w:i/>
          <w:iCs/>
          <w:sz w:val="28"/>
          <w:szCs w:val="28"/>
        </w:rPr>
        <w:t>Codependency and Youth</w:t>
      </w:r>
      <w:r w:rsidRPr="00DC7252">
        <w:rPr>
          <w:rFonts w:ascii="Arial" w:hAnsi="Arial" w:cs="Arial"/>
          <w:sz w:val="28"/>
          <w:szCs w:val="28"/>
        </w:rPr>
        <w:t xml:space="preserve">.  We also shared CoDAteen information during the presentation.  </w:t>
      </w:r>
    </w:p>
    <w:p w14:paraId="1F304F82" w14:textId="77777777" w:rsidR="00DC7252" w:rsidRPr="00DC7252" w:rsidRDefault="00DC7252" w:rsidP="00DC7252">
      <w:pPr>
        <w:rPr>
          <w:rFonts w:ascii="Arial" w:hAnsi="Arial" w:cs="Arial"/>
          <w:sz w:val="28"/>
          <w:szCs w:val="28"/>
        </w:rPr>
      </w:pPr>
      <w:r w:rsidRPr="00DC7252">
        <w:rPr>
          <w:rFonts w:ascii="Arial" w:hAnsi="Arial" w:cs="Arial"/>
          <w:sz w:val="28"/>
          <w:szCs w:val="28"/>
        </w:rPr>
        <w:t xml:space="preserve">- The Committee chose an Email coordinator to manage emails to and from the committee. </w:t>
      </w:r>
    </w:p>
    <w:p w14:paraId="1B66F962" w14:textId="77777777" w:rsidR="00DC7252" w:rsidRPr="00DC7252" w:rsidRDefault="00DC7252" w:rsidP="00DC7252">
      <w:pPr>
        <w:rPr>
          <w:rFonts w:ascii="Arial" w:hAnsi="Arial" w:cs="Arial"/>
          <w:sz w:val="28"/>
          <w:szCs w:val="28"/>
        </w:rPr>
      </w:pPr>
      <w:r w:rsidRPr="00DC7252">
        <w:rPr>
          <w:rFonts w:ascii="Arial" w:hAnsi="Arial" w:cs="Arial"/>
          <w:sz w:val="28"/>
          <w:szCs w:val="28"/>
        </w:rPr>
        <w:t>-New members joined the committee</w:t>
      </w:r>
    </w:p>
    <w:p w14:paraId="5879DF32" w14:textId="77777777" w:rsidR="00DC7252" w:rsidRPr="00DC7252" w:rsidRDefault="00DC7252" w:rsidP="00DC7252">
      <w:pPr>
        <w:rPr>
          <w:rFonts w:ascii="Arial" w:hAnsi="Arial" w:cs="Arial"/>
          <w:sz w:val="28"/>
          <w:szCs w:val="28"/>
        </w:rPr>
      </w:pPr>
    </w:p>
    <w:p w14:paraId="56745CA7" w14:textId="77777777" w:rsidR="00DC7252" w:rsidRPr="00DC7252" w:rsidRDefault="00DC7252" w:rsidP="00DC7252">
      <w:pPr>
        <w:rPr>
          <w:rFonts w:ascii="Arial" w:hAnsi="Arial" w:cs="Arial"/>
          <w:sz w:val="28"/>
          <w:szCs w:val="28"/>
        </w:rPr>
      </w:pPr>
      <w:r w:rsidRPr="00DC7252">
        <w:rPr>
          <w:rFonts w:ascii="Arial" w:hAnsi="Arial" w:cs="Arial"/>
          <w:sz w:val="28"/>
          <w:szCs w:val="28"/>
        </w:rPr>
        <w:t>For information about CoDAteen or if you are interested in being of service on the CoDAteen Committee– please write to codateen@coda.org</w:t>
      </w:r>
    </w:p>
    <w:p w14:paraId="49134431" w14:textId="77777777" w:rsidR="00DC7252" w:rsidRPr="00DC7252" w:rsidRDefault="00DC7252" w:rsidP="00DC7252">
      <w:pPr>
        <w:rPr>
          <w:rFonts w:ascii="Arial" w:hAnsi="Arial" w:cs="Arial"/>
          <w:sz w:val="28"/>
          <w:szCs w:val="28"/>
        </w:rPr>
      </w:pPr>
    </w:p>
    <w:p w14:paraId="032BD742" w14:textId="77777777" w:rsidR="00DC7252" w:rsidRPr="00DC7252" w:rsidRDefault="00DC7252" w:rsidP="00DC7252">
      <w:pPr>
        <w:rPr>
          <w:rFonts w:ascii="Arial" w:hAnsi="Arial" w:cs="Arial"/>
          <w:sz w:val="28"/>
          <w:szCs w:val="28"/>
        </w:rPr>
      </w:pPr>
      <w:r w:rsidRPr="00DC7252">
        <w:rPr>
          <w:rFonts w:ascii="Arial" w:hAnsi="Arial" w:cs="Arial"/>
          <w:sz w:val="28"/>
          <w:szCs w:val="28"/>
        </w:rPr>
        <w:t>In service,</w:t>
      </w:r>
    </w:p>
    <w:p w14:paraId="43EDAF15" w14:textId="77777777" w:rsidR="00DC7252" w:rsidRPr="00DC7252" w:rsidRDefault="00DC7252" w:rsidP="00DC7252">
      <w:pPr>
        <w:rPr>
          <w:rFonts w:ascii="Arial" w:hAnsi="Arial" w:cs="Arial"/>
          <w:sz w:val="28"/>
          <w:szCs w:val="28"/>
        </w:rPr>
      </w:pPr>
    </w:p>
    <w:p w14:paraId="106283A3" w14:textId="77777777" w:rsidR="00DC7252" w:rsidRPr="00DC7252" w:rsidRDefault="00DC7252" w:rsidP="00DC7252">
      <w:pPr>
        <w:rPr>
          <w:rFonts w:ascii="Arial" w:hAnsi="Arial" w:cs="Arial"/>
          <w:sz w:val="28"/>
          <w:szCs w:val="28"/>
        </w:rPr>
      </w:pPr>
      <w:r w:rsidRPr="00DC7252">
        <w:rPr>
          <w:rFonts w:ascii="Arial" w:hAnsi="Arial" w:cs="Arial"/>
          <w:i/>
          <w:sz w:val="28"/>
          <w:szCs w:val="28"/>
        </w:rPr>
        <w:t>The CoDAteen Committee</w:t>
      </w:r>
    </w:p>
    <w:p w14:paraId="2E60C7E0" w14:textId="77777777" w:rsidR="00DC7252" w:rsidRPr="00DC7252" w:rsidRDefault="00DC7252" w:rsidP="00DC7252">
      <w:pPr>
        <w:rPr>
          <w:rFonts w:ascii="Arial" w:hAnsi="Arial" w:cs="Arial"/>
          <w:sz w:val="28"/>
          <w:szCs w:val="28"/>
        </w:rPr>
      </w:pPr>
    </w:p>
    <w:p w14:paraId="51E0B70A" w14:textId="77777777" w:rsidR="00DC7252" w:rsidRPr="00DC7252" w:rsidRDefault="00DC7252" w:rsidP="00DC7252">
      <w:pPr>
        <w:rPr>
          <w:rFonts w:ascii="Arial" w:hAnsi="Arial" w:cs="Arial"/>
          <w:sz w:val="28"/>
          <w:szCs w:val="28"/>
        </w:rPr>
      </w:pPr>
      <w:r w:rsidRPr="00DC7252">
        <w:rPr>
          <w:rFonts w:ascii="Arial" w:hAnsi="Arial" w:cs="Arial"/>
          <w:b/>
          <w:sz w:val="28"/>
          <w:szCs w:val="28"/>
        </w:rPr>
        <w:t>MEMBERS:</w:t>
      </w:r>
      <w:r w:rsidRPr="00DC7252">
        <w:rPr>
          <w:rFonts w:ascii="Arial" w:hAnsi="Arial" w:cs="Arial"/>
          <w:sz w:val="28"/>
          <w:szCs w:val="28"/>
        </w:rPr>
        <w:t xml:space="preserve"> </w:t>
      </w:r>
    </w:p>
    <w:p w14:paraId="34DACC3B" w14:textId="77777777" w:rsidR="00DC7252" w:rsidRPr="00DC7252" w:rsidRDefault="00DC7252" w:rsidP="00DC7252">
      <w:pPr>
        <w:rPr>
          <w:rFonts w:ascii="Arial" w:hAnsi="Arial" w:cs="Arial"/>
          <w:sz w:val="28"/>
          <w:szCs w:val="28"/>
        </w:rPr>
      </w:pPr>
      <w:r w:rsidRPr="00DC7252">
        <w:rPr>
          <w:rFonts w:ascii="Arial" w:hAnsi="Arial" w:cs="Arial"/>
          <w:sz w:val="28"/>
          <w:szCs w:val="28"/>
        </w:rPr>
        <w:t xml:space="preserve">Gillian A. /UK, Katya R. /Mexico, Rosa S. /California, (Chair), Nadia R./Argentina, Keli D. /California (Secretary), Marcela S. /Colombia, John H. /Arizona, Linda C. /New York, Maryann J. /Nevada (Emails coordinator).  </w:t>
      </w:r>
    </w:p>
    <w:p w14:paraId="48D9C5DB" w14:textId="77777777" w:rsidR="00DC7252" w:rsidRPr="00DC7252" w:rsidRDefault="00DC7252" w:rsidP="00DC7252">
      <w:pPr>
        <w:rPr>
          <w:rFonts w:ascii="Arial" w:hAnsi="Arial" w:cs="Arial"/>
          <w:sz w:val="28"/>
          <w:szCs w:val="28"/>
        </w:rPr>
      </w:pPr>
    </w:p>
    <w:p w14:paraId="658834E7" w14:textId="77777777" w:rsidR="00DC7252" w:rsidRPr="00DC7252" w:rsidRDefault="00DC7252" w:rsidP="00DC7252">
      <w:pPr>
        <w:rPr>
          <w:rFonts w:ascii="Arial" w:hAnsi="Arial" w:cs="Arial"/>
          <w:sz w:val="28"/>
          <w:szCs w:val="28"/>
        </w:rPr>
      </w:pPr>
      <w:r w:rsidRPr="00DC7252">
        <w:rPr>
          <w:rFonts w:ascii="Arial" w:hAnsi="Arial" w:cs="Arial"/>
          <w:b/>
          <w:sz w:val="28"/>
          <w:szCs w:val="28"/>
        </w:rPr>
        <w:t>Liaisons to CoDA Board:</w:t>
      </w:r>
      <w:r w:rsidRPr="00DC7252">
        <w:rPr>
          <w:rFonts w:ascii="Arial" w:hAnsi="Arial" w:cs="Arial"/>
          <w:sz w:val="28"/>
          <w:szCs w:val="28"/>
        </w:rPr>
        <w:t xml:space="preserve"> </w:t>
      </w:r>
    </w:p>
    <w:p w14:paraId="356273A9" w14:textId="77777777" w:rsidR="00DC7252" w:rsidRPr="00DC7252" w:rsidRDefault="00DC7252" w:rsidP="00DC7252">
      <w:pPr>
        <w:rPr>
          <w:rFonts w:ascii="Arial" w:hAnsi="Arial" w:cs="Arial"/>
          <w:sz w:val="28"/>
          <w:szCs w:val="28"/>
        </w:rPr>
      </w:pPr>
      <w:r w:rsidRPr="00DC7252">
        <w:rPr>
          <w:rFonts w:ascii="Arial" w:hAnsi="Arial" w:cs="Arial"/>
          <w:sz w:val="28"/>
          <w:szCs w:val="28"/>
        </w:rPr>
        <w:t>Florence F. Vicechair and Tina R. Treasurer.</w:t>
      </w:r>
    </w:p>
    <w:p w14:paraId="21061D10" w14:textId="77777777" w:rsidR="002A5670" w:rsidRDefault="002A5670" w:rsidP="00B953B4">
      <w:pPr>
        <w:tabs>
          <w:tab w:val="center" w:pos="2349"/>
        </w:tabs>
        <w:ind w:left="-15"/>
        <w:rPr>
          <w:rFonts w:ascii="Arial" w:hAnsi="Arial" w:cs="Arial"/>
          <w:b/>
          <w:color w:val="000000"/>
          <w:sz w:val="32"/>
          <w:szCs w:val="32"/>
        </w:rPr>
      </w:pPr>
    </w:p>
    <w:p w14:paraId="6CE3C7D8" w14:textId="77777777" w:rsidR="000B7A60" w:rsidRDefault="000B7A60" w:rsidP="00B953B4">
      <w:pPr>
        <w:tabs>
          <w:tab w:val="center" w:pos="2349"/>
        </w:tabs>
        <w:ind w:left="-15"/>
        <w:rPr>
          <w:rFonts w:ascii="Arial" w:hAnsi="Arial" w:cs="Arial"/>
          <w:b/>
          <w:color w:val="000000"/>
          <w:sz w:val="32"/>
          <w:szCs w:val="32"/>
        </w:rPr>
      </w:pPr>
    </w:p>
    <w:p w14:paraId="27D894EC" w14:textId="1644EA78" w:rsidR="00B953B4" w:rsidRDefault="00B953B4" w:rsidP="00B953B4">
      <w:pPr>
        <w:tabs>
          <w:tab w:val="center" w:pos="2349"/>
        </w:tabs>
        <w:ind w:left="-15"/>
        <w:rPr>
          <w:rFonts w:ascii="Arial" w:hAnsi="Arial" w:cs="Arial"/>
          <w:b/>
          <w:color w:val="000000"/>
          <w:sz w:val="32"/>
          <w:szCs w:val="32"/>
        </w:rPr>
      </w:pPr>
      <w:r w:rsidRPr="00EF3624">
        <w:rPr>
          <w:rFonts w:ascii="Arial" w:hAnsi="Arial" w:cs="Arial"/>
          <w:b/>
          <w:color w:val="000000"/>
          <w:sz w:val="32"/>
          <w:szCs w:val="32"/>
        </w:rPr>
        <w:t>Communications Committee</w:t>
      </w:r>
    </w:p>
    <w:p w14:paraId="3F7535EE" w14:textId="77777777" w:rsidR="00703982" w:rsidRDefault="00703982" w:rsidP="00703982">
      <w:r>
        <w:rPr>
          <w:rFonts w:ascii="Arial" w:eastAsia="Arial" w:hAnsi="Arial" w:cs="Arial"/>
          <w:color w:val="000000" w:themeColor="text1"/>
          <w:sz w:val="28"/>
          <w:szCs w:val="28"/>
        </w:rPr>
        <w:t xml:space="preserve">The Communications Committee has 3 subcommittees plus “members-at-large”. Each subcommittee/group has different duties. The committee assists the Fellowship in various ways.  </w:t>
      </w:r>
    </w:p>
    <w:p w14:paraId="0EA2C5E7" w14:textId="77777777" w:rsidR="00703982" w:rsidRDefault="00703982" w:rsidP="00703982">
      <w:pPr>
        <w:spacing w:after="60"/>
        <w:jc w:val="center"/>
      </w:pPr>
      <w:r>
        <w:rPr>
          <w:rFonts w:ascii="Arial" w:eastAsia="Arial" w:hAnsi="Arial" w:cs="Arial"/>
          <w:color w:val="000000" w:themeColor="text1"/>
          <w:sz w:val="28"/>
          <w:szCs w:val="28"/>
        </w:rPr>
        <w:t xml:space="preserve"> </w:t>
      </w:r>
    </w:p>
    <w:p w14:paraId="158EEB9D" w14:textId="77777777" w:rsidR="00703982" w:rsidRDefault="00703982" w:rsidP="00703982">
      <w:pPr>
        <w:spacing w:after="60"/>
        <w:jc w:val="center"/>
        <w:rPr>
          <w:rFonts w:ascii="Arial" w:eastAsia="Arial" w:hAnsi="Arial" w:cs="Arial"/>
          <w:b/>
          <w:bCs/>
          <w:color w:val="000000" w:themeColor="text1"/>
          <w:sz w:val="28"/>
          <w:szCs w:val="28"/>
        </w:rPr>
      </w:pPr>
      <w:r>
        <w:rPr>
          <w:rFonts w:ascii="Arial" w:eastAsia="Arial" w:hAnsi="Arial" w:cs="Arial"/>
          <w:b/>
          <w:bCs/>
          <w:color w:val="000000" w:themeColor="text1"/>
          <w:sz w:val="28"/>
          <w:szCs w:val="28"/>
        </w:rPr>
        <w:t>Communications Committee Subcommittees</w:t>
      </w:r>
      <w:r>
        <w:br/>
      </w:r>
      <w:r>
        <w:rPr>
          <w:rFonts w:ascii="Arial" w:eastAsia="Arial" w:hAnsi="Arial" w:cs="Arial"/>
          <w:b/>
          <w:bCs/>
          <w:color w:val="000000" w:themeColor="text1"/>
          <w:sz w:val="28"/>
          <w:szCs w:val="28"/>
        </w:rPr>
        <w:t xml:space="preserve"> </w:t>
      </w:r>
      <w:r>
        <w:br/>
      </w:r>
    </w:p>
    <w:p w14:paraId="26F19E75" w14:textId="77777777" w:rsidR="00703982" w:rsidRDefault="00703982" w:rsidP="00703982">
      <w:pPr>
        <w:spacing w:after="60"/>
        <w:ind w:left="360" w:hanging="360"/>
        <w:rPr>
          <w:rFonts w:ascii="Arial" w:eastAsia="Arial" w:hAnsi="Arial" w:cs="Arial"/>
          <w:color w:val="000000" w:themeColor="text1"/>
          <w:sz w:val="28"/>
          <w:szCs w:val="28"/>
        </w:rPr>
      </w:pPr>
      <w:r>
        <w:rPr>
          <w:rFonts w:ascii="Arial" w:eastAsia="Arial" w:hAnsi="Arial" w:cs="Arial"/>
          <w:color w:val="000000" w:themeColor="text1"/>
          <w:sz w:val="28"/>
          <w:szCs w:val="28"/>
        </w:rPr>
        <w:t>1.</w:t>
      </w:r>
      <w:r>
        <w:rPr>
          <w:rFonts w:ascii="Times New Roman" w:eastAsia="Times New Roman" w:hAnsi="Times New Roman" w:cs="Times New Roman"/>
          <w:color w:val="000000" w:themeColor="text1"/>
          <w:sz w:val="13"/>
          <w:szCs w:val="13"/>
        </w:rPr>
        <w:t xml:space="preserve">   </w:t>
      </w:r>
      <w:r>
        <w:rPr>
          <w:rFonts w:ascii="Arial" w:eastAsia="Arial" w:hAnsi="Arial" w:cs="Arial"/>
          <w:b/>
          <w:bCs/>
          <w:color w:val="000000" w:themeColor="text1"/>
          <w:sz w:val="28"/>
          <w:szCs w:val="28"/>
        </w:rPr>
        <w:t>CoDA Email team (CET)</w:t>
      </w:r>
      <w:r>
        <w:rPr>
          <w:rFonts w:ascii="Arial" w:eastAsia="Arial" w:hAnsi="Arial" w:cs="Arial"/>
          <w:color w:val="000000" w:themeColor="text1"/>
          <w:sz w:val="28"/>
          <w:szCs w:val="28"/>
        </w:rPr>
        <w:t>:</w:t>
      </w:r>
      <w:r>
        <w:br/>
      </w:r>
      <w:r>
        <w:rPr>
          <w:rFonts w:ascii="Arial" w:eastAsia="Arial" w:hAnsi="Arial" w:cs="Arial"/>
          <w:color w:val="000000" w:themeColor="text1"/>
          <w:sz w:val="28"/>
          <w:szCs w:val="28"/>
        </w:rPr>
        <w:t xml:space="preserve"> The CoDA email team monitors and responds to emails sent to info@CoDA.</w:t>
      </w:r>
      <w:r>
        <w:br/>
      </w:r>
      <w:r>
        <w:rPr>
          <w:rFonts w:ascii="Arial" w:eastAsia="Arial" w:hAnsi="Arial" w:cs="Arial"/>
          <w:color w:val="000000" w:themeColor="text1"/>
          <w:sz w:val="28"/>
          <w:szCs w:val="28"/>
        </w:rPr>
        <w:t xml:space="preserve"> </w:t>
      </w:r>
      <w:r>
        <w:br/>
      </w:r>
      <w:r>
        <w:rPr>
          <w:rFonts w:ascii="Arial" w:eastAsia="Arial" w:hAnsi="Arial" w:cs="Arial"/>
          <w:color w:val="000000" w:themeColor="text1"/>
          <w:sz w:val="28"/>
          <w:szCs w:val="28"/>
        </w:rPr>
        <w:t>CET currently has 6 volunteers who responded to 108 emails in the fourth quarter.</w:t>
      </w:r>
      <w:r>
        <w:br/>
      </w:r>
      <w:r>
        <w:rPr>
          <w:rFonts w:ascii="Arial" w:eastAsia="Arial" w:hAnsi="Arial" w:cs="Arial"/>
          <w:color w:val="000000" w:themeColor="text1"/>
          <w:sz w:val="28"/>
          <w:szCs w:val="28"/>
        </w:rPr>
        <w:t xml:space="preserve"> </w:t>
      </w:r>
      <w:r>
        <w:br/>
      </w:r>
    </w:p>
    <w:p w14:paraId="1E58BFBB" w14:textId="77777777" w:rsidR="00703982" w:rsidRDefault="00703982" w:rsidP="00703982">
      <w:pPr>
        <w:spacing w:after="60"/>
        <w:ind w:left="360" w:hanging="360"/>
      </w:pPr>
      <w:r>
        <w:rPr>
          <w:rFonts w:ascii="Arial" w:eastAsia="Arial" w:hAnsi="Arial" w:cs="Arial"/>
          <w:color w:val="000000" w:themeColor="text1"/>
          <w:sz w:val="28"/>
          <w:szCs w:val="28"/>
        </w:rPr>
        <w:t>2.</w:t>
      </w:r>
      <w:r>
        <w:rPr>
          <w:rFonts w:ascii="Times New Roman" w:eastAsia="Times New Roman" w:hAnsi="Times New Roman" w:cs="Times New Roman"/>
          <w:color w:val="000000" w:themeColor="text1"/>
          <w:sz w:val="13"/>
          <w:szCs w:val="13"/>
        </w:rPr>
        <w:t xml:space="preserve">   </w:t>
      </w:r>
      <w:r>
        <w:rPr>
          <w:rFonts w:ascii="Arial" w:eastAsia="Arial" w:hAnsi="Arial" w:cs="Arial"/>
          <w:b/>
          <w:bCs/>
          <w:color w:val="000000" w:themeColor="text1"/>
          <w:sz w:val="28"/>
          <w:szCs w:val="28"/>
        </w:rPr>
        <w:t>CoDA phone team (C-Phone)</w:t>
      </w:r>
      <w:r>
        <w:rPr>
          <w:rFonts w:ascii="Arial" w:eastAsia="Arial" w:hAnsi="Arial" w:cs="Arial"/>
          <w:color w:val="000000" w:themeColor="text1"/>
          <w:sz w:val="28"/>
          <w:szCs w:val="28"/>
        </w:rPr>
        <w:t>:</w:t>
      </w:r>
      <w:r>
        <w:br/>
      </w:r>
      <w:r>
        <w:rPr>
          <w:rFonts w:ascii="Arial" w:eastAsia="Arial" w:hAnsi="Arial" w:cs="Arial"/>
          <w:color w:val="000000" w:themeColor="text1"/>
          <w:sz w:val="28"/>
          <w:szCs w:val="28"/>
        </w:rPr>
        <w:t xml:space="preserve"> The C-Phone team monitors and responds to calls coming from the Fellowship. </w:t>
      </w:r>
      <w:r>
        <w:br/>
      </w:r>
      <w:r>
        <w:br/>
      </w:r>
      <w:r>
        <w:rPr>
          <w:rFonts w:ascii="Arial" w:eastAsia="Arial" w:hAnsi="Arial" w:cs="Arial"/>
          <w:color w:val="000000" w:themeColor="text1"/>
          <w:sz w:val="28"/>
          <w:szCs w:val="28"/>
        </w:rPr>
        <w:t xml:space="preserve">Incoming callers to the CoDA phone lines have the option to leave a recorded voicemail with their question or concern.  These voicemails are embedded in an email automatically sent to the entire C-Phone volunteer team. Calls are returned by the team member assigned to the day the call came in. </w:t>
      </w:r>
      <w:r>
        <w:br/>
      </w:r>
      <w:r>
        <w:br/>
      </w:r>
      <w:r>
        <w:rPr>
          <w:rFonts w:ascii="Arial" w:eastAsia="Arial" w:hAnsi="Arial" w:cs="Arial"/>
          <w:color w:val="000000" w:themeColor="text1"/>
          <w:sz w:val="28"/>
          <w:szCs w:val="28"/>
        </w:rPr>
        <w:t>To call and leave a message for our volunteers, use the following phone numbers:</w:t>
      </w:r>
    </w:p>
    <w:p w14:paraId="4DC01883" w14:textId="77777777" w:rsidR="00703982" w:rsidRDefault="00000000" w:rsidP="00703982">
      <w:pPr>
        <w:spacing w:after="60"/>
        <w:ind w:firstLine="720"/>
      </w:pPr>
      <w:hyperlink r:id="rId42" w:history="1">
        <w:r w:rsidR="00703982">
          <w:rPr>
            <w:rStyle w:val="Hyperlink"/>
            <w:rFonts w:ascii="Arial" w:eastAsia="Arial" w:hAnsi="Arial" w:cs="Arial"/>
            <w:color w:val="0000FF"/>
            <w:sz w:val="28"/>
            <w:szCs w:val="28"/>
          </w:rPr>
          <w:t>+1 (602) 277-7991</w:t>
        </w:r>
      </w:hyperlink>
      <w:r w:rsidR="00703982">
        <w:rPr>
          <w:rFonts w:ascii="Arial" w:eastAsia="Arial" w:hAnsi="Arial" w:cs="Arial"/>
          <w:color w:val="000000" w:themeColor="text1"/>
          <w:sz w:val="28"/>
          <w:szCs w:val="28"/>
        </w:rPr>
        <w:t xml:space="preserve"> </w:t>
      </w:r>
      <w:r w:rsidR="00703982">
        <w:rPr>
          <w:rFonts w:ascii="Arial" w:eastAsia="Arial" w:hAnsi="Arial" w:cs="Arial"/>
          <w:color w:val="244084"/>
          <w:sz w:val="28"/>
          <w:szCs w:val="28"/>
        </w:rPr>
        <w:t xml:space="preserve">(AZ) </w:t>
      </w:r>
    </w:p>
    <w:p w14:paraId="5D79408A" w14:textId="77777777" w:rsidR="00703982" w:rsidRDefault="00000000" w:rsidP="00703982">
      <w:pPr>
        <w:spacing w:after="60"/>
        <w:ind w:firstLine="720"/>
      </w:pPr>
      <w:hyperlink r:id="rId43" w:history="1">
        <w:r w:rsidR="00703982">
          <w:rPr>
            <w:rStyle w:val="Hyperlink"/>
            <w:rFonts w:ascii="Arial" w:eastAsia="Arial" w:hAnsi="Arial" w:cs="Arial"/>
            <w:color w:val="0000FF"/>
            <w:sz w:val="28"/>
            <w:szCs w:val="28"/>
          </w:rPr>
          <w:t>+1 (888) 444-2359 (Toll Free)</w:t>
        </w:r>
      </w:hyperlink>
      <w:r w:rsidR="00703982">
        <w:rPr>
          <w:rFonts w:ascii="Arial" w:eastAsia="Arial" w:hAnsi="Arial" w:cs="Arial"/>
          <w:color w:val="363636"/>
          <w:sz w:val="28"/>
          <w:szCs w:val="28"/>
        </w:rPr>
        <w:t xml:space="preserve"> </w:t>
      </w:r>
    </w:p>
    <w:p w14:paraId="0FADDE01" w14:textId="77777777" w:rsidR="00703982" w:rsidRDefault="00000000" w:rsidP="00703982">
      <w:pPr>
        <w:spacing w:after="60"/>
        <w:ind w:firstLine="720"/>
        <w:rPr>
          <w:rFonts w:ascii="Arial" w:eastAsia="Arial" w:hAnsi="Arial" w:cs="Arial"/>
          <w:color w:val="000000" w:themeColor="text1"/>
          <w:sz w:val="28"/>
          <w:szCs w:val="28"/>
        </w:rPr>
      </w:pPr>
      <w:hyperlink r:id="rId44" w:history="1">
        <w:r w:rsidR="00703982">
          <w:rPr>
            <w:rStyle w:val="Hyperlink"/>
            <w:rFonts w:ascii="Arial" w:eastAsia="Arial" w:hAnsi="Arial" w:cs="Arial"/>
            <w:color w:val="0000FF"/>
            <w:sz w:val="28"/>
            <w:szCs w:val="28"/>
          </w:rPr>
          <w:t>+1 (888) 444-2379 (Spanish)</w:t>
        </w:r>
        <w:r w:rsidR="00703982">
          <w:br/>
        </w:r>
      </w:hyperlink>
      <w:hyperlink r:id="rId45" w:history="1">
        <w:r w:rsidR="00703982">
          <w:rPr>
            <w:rStyle w:val="Hyperlink"/>
            <w:rFonts w:ascii="Helvetica" w:eastAsia="Helvetica" w:hAnsi="Helvetica" w:cs="Helvetica"/>
            <w:color w:val="0000FF"/>
          </w:rPr>
          <w:t xml:space="preserve"> </w:t>
        </w:r>
        <w:r w:rsidR="00703982">
          <w:br/>
        </w:r>
      </w:hyperlink>
      <w:r w:rsidR="00703982">
        <w:rPr>
          <w:rFonts w:ascii="Arial" w:eastAsia="Arial" w:hAnsi="Arial" w:cs="Arial"/>
          <w:color w:val="000000" w:themeColor="text1"/>
          <w:sz w:val="28"/>
          <w:szCs w:val="28"/>
        </w:rPr>
        <w:t>C-Phone currently has 6 volunteers who responded to 108 Calls in the fourth quarter.</w:t>
      </w:r>
      <w:r w:rsidR="00703982">
        <w:br/>
      </w:r>
      <w:r w:rsidR="00703982">
        <w:rPr>
          <w:rFonts w:ascii="Arial" w:eastAsia="Arial" w:hAnsi="Arial" w:cs="Arial"/>
          <w:color w:val="000000" w:themeColor="text1"/>
          <w:sz w:val="28"/>
          <w:szCs w:val="28"/>
        </w:rPr>
        <w:t xml:space="preserve"> </w:t>
      </w:r>
    </w:p>
    <w:p w14:paraId="1C2A871C" w14:textId="77777777" w:rsidR="00703982" w:rsidRDefault="00703982" w:rsidP="00703982">
      <w:pPr>
        <w:spacing w:after="60"/>
        <w:ind w:left="360" w:hanging="360"/>
        <w:rPr>
          <w:rFonts w:ascii="Arial" w:eastAsia="Arial" w:hAnsi="Arial" w:cs="Arial"/>
          <w:color w:val="000000" w:themeColor="text1"/>
          <w:sz w:val="28"/>
          <w:szCs w:val="28"/>
        </w:rPr>
      </w:pPr>
      <w:r>
        <w:rPr>
          <w:rFonts w:ascii="Arial" w:eastAsia="Arial" w:hAnsi="Arial" w:cs="Arial"/>
          <w:color w:val="000000" w:themeColor="text1"/>
          <w:sz w:val="28"/>
          <w:szCs w:val="28"/>
        </w:rPr>
        <w:t>3.</w:t>
      </w:r>
      <w:r>
        <w:rPr>
          <w:rFonts w:ascii="Times New Roman" w:eastAsia="Times New Roman" w:hAnsi="Times New Roman" w:cs="Times New Roman"/>
          <w:color w:val="000000" w:themeColor="text1"/>
          <w:sz w:val="13"/>
          <w:szCs w:val="13"/>
        </w:rPr>
        <w:t xml:space="preserve">   </w:t>
      </w:r>
      <w:r>
        <w:rPr>
          <w:rFonts w:ascii="Arial" w:eastAsia="Arial" w:hAnsi="Arial" w:cs="Arial"/>
          <w:b/>
          <w:bCs/>
          <w:color w:val="000000" w:themeColor="text1"/>
          <w:sz w:val="28"/>
          <w:szCs w:val="28"/>
        </w:rPr>
        <w:t>Audio/Visual/Media (AVM)</w:t>
      </w:r>
      <w:r>
        <w:rPr>
          <w:rFonts w:ascii="Arial" w:eastAsia="Arial" w:hAnsi="Arial" w:cs="Arial"/>
          <w:color w:val="000000" w:themeColor="text1"/>
          <w:sz w:val="28"/>
          <w:szCs w:val="28"/>
        </w:rPr>
        <w:t>:</w:t>
      </w:r>
      <w:r>
        <w:br/>
      </w:r>
      <w:r>
        <w:rPr>
          <w:rFonts w:ascii="Arial" w:eastAsia="Arial" w:hAnsi="Arial" w:cs="Arial"/>
          <w:color w:val="000000" w:themeColor="text1"/>
          <w:sz w:val="28"/>
          <w:szCs w:val="28"/>
        </w:rPr>
        <w:t xml:space="preserve"> Currently the Introduction and many of the Promises meditations are posted. We are working on getting additional Promise meditations uploaded:</w:t>
      </w:r>
      <w:r>
        <w:br/>
      </w:r>
      <w:r>
        <w:rPr>
          <w:rFonts w:ascii="Arial" w:eastAsia="Arial" w:hAnsi="Arial" w:cs="Arial"/>
          <w:color w:val="000000" w:themeColor="text1"/>
          <w:sz w:val="28"/>
          <w:szCs w:val="28"/>
        </w:rPr>
        <w:t xml:space="preserve"> </w:t>
      </w:r>
      <w:hyperlink r:id="rId46" w:history="1">
        <w:r>
          <w:rPr>
            <w:rStyle w:val="Hyperlink"/>
            <w:rFonts w:ascii="Arial" w:eastAsia="Arial" w:hAnsi="Arial" w:cs="Arial"/>
            <w:color w:val="0B4CB4"/>
            <w:sz w:val="28"/>
            <w:szCs w:val="28"/>
          </w:rPr>
          <w:t>https://www.youtube.com/playlist?list=PLEQVATeN2_2pp88OLLY75jFx9mAgGMx6S</w:t>
        </w:r>
        <w:r>
          <w:br/>
        </w:r>
      </w:hyperlink>
      <w:hyperlink r:id="rId47" w:history="1">
        <w:r>
          <w:rPr>
            <w:rStyle w:val="Hyperlink"/>
            <w:rFonts w:ascii="Arial" w:eastAsia="Arial" w:hAnsi="Arial" w:cs="Arial"/>
            <w:color w:val="000000" w:themeColor="text1"/>
            <w:sz w:val="28"/>
            <w:szCs w:val="28"/>
          </w:rPr>
          <w:t xml:space="preserve"> </w:t>
        </w:r>
        <w:r>
          <w:br/>
        </w:r>
      </w:hyperlink>
    </w:p>
    <w:p w14:paraId="268E003C" w14:textId="77777777" w:rsidR="00703982" w:rsidRDefault="00703982" w:rsidP="00703982">
      <w:pPr>
        <w:spacing w:after="60"/>
        <w:jc w:val="center"/>
      </w:pPr>
      <w:r>
        <w:rPr>
          <w:rFonts w:ascii="Arial" w:eastAsia="Arial" w:hAnsi="Arial" w:cs="Arial"/>
          <w:b/>
          <w:bCs/>
          <w:color w:val="000000" w:themeColor="text1"/>
          <w:sz w:val="28"/>
          <w:szCs w:val="28"/>
        </w:rPr>
        <w:t xml:space="preserve">Monthly Fellowship Activity </w:t>
      </w:r>
    </w:p>
    <w:p w14:paraId="30ABC714" w14:textId="77777777" w:rsidR="00703982" w:rsidRDefault="00703982" w:rsidP="00703982">
      <w:pPr>
        <w:spacing w:after="60"/>
      </w:pPr>
      <w:r>
        <w:rPr>
          <w:rFonts w:ascii="Arial" w:eastAsia="Arial" w:hAnsi="Arial" w:cs="Arial"/>
          <w:color w:val="000000" w:themeColor="text1"/>
          <w:sz w:val="28"/>
          <w:szCs w:val="28"/>
        </w:rPr>
        <w:t xml:space="preserve"> </w:t>
      </w:r>
    </w:p>
    <w:p w14:paraId="49011678" w14:textId="77777777" w:rsidR="00703982" w:rsidRDefault="00703982" w:rsidP="00703982">
      <w:pPr>
        <w:spacing w:after="60"/>
      </w:pPr>
      <w:r>
        <w:rPr>
          <w:rFonts w:ascii="Arial" w:eastAsia="Arial" w:hAnsi="Arial" w:cs="Arial"/>
          <w:b/>
          <w:bCs/>
          <w:color w:val="000000" w:themeColor="text1"/>
          <w:sz w:val="28"/>
          <w:szCs w:val="28"/>
        </w:rPr>
        <w:t>Fellowship Forum</w:t>
      </w:r>
      <w:r>
        <w:rPr>
          <w:rFonts w:ascii="Arial" w:eastAsia="Arial" w:hAnsi="Arial" w:cs="Arial"/>
          <w:color w:val="000000" w:themeColor="text1"/>
          <w:sz w:val="28"/>
          <w:szCs w:val="28"/>
        </w:rPr>
        <w:t>:</w:t>
      </w:r>
    </w:p>
    <w:p w14:paraId="49C7C904" w14:textId="375E1397" w:rsidR="00703982" w:rsidRDefault="00703982" w:rsidP="00703982">
      <w:pPr>
        <w:spacing w:after="60"/>
        <w:rPr>
          <w:rFonts w:ascii="Arial" w:eastAsia="Arial" w:hAnsi="Arial" w:cs="Arial"/>
          <w:color w:val="000000" w:themeColor="text1"/>
          <w:sz w:val="28"/>
          <w:szCs w:val="28"/>
        </w:rPr>
      </w:pPr>
      <w:r>
        <w:rPr>
          <w:rFonts w:ascii="Arial" w:eastAsia="Arial" w:hAnsi="Arial" w:cs="Arial"/>
          <w:color w:val="000000" w:themeColor="text1"/>
          <w:sz w:val="28"/>
          <w:szCs w:val="28"/>
        </w:rPr>
        <w:t>The Fellowship Forum is hosted by two of our committee members.</w:t>
      </w:r>
      <w:r>
        <w:br/>
      </w:r>
      <w:r>
        <w:rPr>
          <w:rFonts w:ascii="Arial" w:eastAsia="Arial" w:hAnsi="Arial" w:cs="Arial"/>
          <w:color w:val="000000" w:themeColor="text1"/>
          <w:sz w:val="28"/>
          <w:szCs w:val="28"/>
        </w:rPr>
        <w:t xml:space="preserve"> It is a monthly virtual meeting where CoDA members can gather </w:t>
      </w:r>
      <w:r w:rsidR="005B5997">
        <w:rPr>
          <w:rFonts w:ascii="Arial" w:eastAsia="Arial" w:hAnsi="Arial" w:cs="Arial"/>
          <w:color w:val="000000" w:themeColor="text1"/>
          <w:sz w:val="28"/>
          <w:szCs w:val="28"/>
        </w:rPr>
        <w:t>and talk</w:t>
      </w:r>
      <w:r>
        <w:rPr>
          <w:rFonts w:ascii="Arial" w:eastAsia="Arial" w:hAnsi="Arial" w:cs="Arial"/>
          <w:color w:val="000000" w:themeColor="text1"/>
          <w:sz w:val="28"/>
          <w:szCs w:val="28"/>
        </w:rPr>
        <w:t xml:space="preserve"> about the CoDA program, CoDA topics, literature, etc. It is a great place to discover and witness many individuals’ experience, strength, and hope (ES&amp;H) in their own personal recovery. There is often a speaker with time for discussion and Questions &amp; Answers. </w:t>
      </w:r>
      <w:r>
        <w:br/>
      </w:r>
      <w:r>
        <w:rPr>
          <w:rFonts w:ascii="Arial" w:eastAsia="Arial" w:hAnsi="Arial" w:cs="Arial"/>
          <w:color w:val="000000" w:themeColor="text1"/>
          <w:sz w:val="28"/>
          <w:szCs w:val="28"/>
        </w:rPr>
        <w:t xml:space="preserve">We are always looking for Fellowship members that are willing to share on any specific recovery topics.  If you are interested in doing so, please contact </w:t>
      </w:r>
      <w:hyperlink r:id="rId48" w:history="1">
        <w:r>
          <w:rPr>
            <w:rStyle w:val="Hyperlink"/>
            <w:rFonts w:ascii="Arial" w:eastAsia="Arial" w:hAnsi="Arial" w:cs="Arial"/>
            <w:color w:val="0000FF"/>
            <w:sz w:val="28"/>
            <w:szCs w:val="28"/>
          </w:rPr>
          <w:t>comm@coda.org</w:t>
        </w:r>
      </w:hyperlink>
      <w:r>
        <w:rPr>
          <w:rFonts w:ascii="Arial" w:eastAsia="Arial" w:hAnsi="Arial" w:cs="Arial"/>
          <w:color w:val="000000" w:themeColor="text1"/>
          <w:sz w:val="28"/>
          <w:szCs w:val="28"/>
        </w:rPr>
        <w:t xml:space="preserve">.   </w:t>
      </w:r>
      <w:r>
        <w:br/>
      </w:r>
      <w:r>
        <w:br/>
      </w:r>
      <w:r>
        <w:rPr>
          <w:rFonts w:ascii="Arial" w:eastAsia="Arial" w:hAnsi="Arial" w:cs="Arial"/>
          <w:color w:val="000000" w:themeColor="text1"/>
          <w:sz w:val="28"/>
          <w:szCs w:val="28"/>
        </w:rPr>
        <w:t xml:space="preserve">The Fellowship Forum meets on the last Saturday of each month at 3:00 PM Eastern Time. For more information: </w:t>
      </w:r>
      <w:hyperlink r:id="rId49" w:history="1">
        <w:r>
          <w:rPr>
            <w:rStyle w:val="Hyperlink"/>
            <w:rFonts w:ascii="Arial" w:eastAsia="Arial" w:hAnsi="Arial" w:cs="Arial"/>
            <w:color w:val="0B4CB4"/>
            <w:sz w:val="28"/>
            <w:szCs w:val="28"/>
          </w:rPr>
          <w:t>https://coda.org/meeting-materials/coda-fellowship-forum/</w:t>
        </w:r>
        <w:r>
          <w:br/>
        </w:r>
      </w:hyperlink>
      <w:hyperlink r:id="rId50" w:history="1">
        <w:r>
          <w:rPr>
            <w:rStyle w:val="Hyperlink"/>
            <w:rFonts w:ascii="Arial" w:eastAsia="Arial" w:hAnsi="Arial" w:cs="Arial"/>
            <w:color w:val="000000" w:themeColor="text1"/>
            <w:sz w:val="28"/>
            <w:szCs w:val="28"/>
          </w:rPr>
          <w:t xml:space="preserve"> </w:t>
        </w:r>
        <w:r>
          <w:br/>
        </w:r>
      </w:hyperlink>
      <w:r>
        <w:rPr>
          <w:rFonts w:ascii="Arial" w:eastAsia="Arial" w:hAnsi="Arial" w:cs="Arial"/>
          <w:color w:val="000000" w:themeColor="text1"/>
          <w:sz w:val="28"/>
          <w:szCs w:val="28"/>
        </w:rPr>
        <w:t xml:space="preserve">Recordings of these meetings are posted on the Fellowship Forum website pages at: </w:t>
      </w:r>
      <w:hyperlink r:id="rId51" w:history="1">
        <w:r>
          <w:rPr>
            <w:rStyle w:val="Hyperlink"/>
            <w:rFonts w:ascii="Arial" w:eastAsia="Arial" w:hAnsi="Arial" w:cs="Arial"/>
            <w:color w:val="0B4CB4"/>
            <w:sz w:val="28"/>
            <w:szCs w:val="28"/>
          </w:rPr>
          <w:t>https://www.codependents.org</w:t>
        </w:r>
        <w:r>
          <w:br/>
        </w:r>
      </w:hyperlink>
      <w:hyperlink r:id="rId52" w:history="1">
        <w:r>
          <w:rPr>
            <w:rStyle w:val="Hyperlink"/>
            <w:rFonts w:ascii="Arial" w:eastAsia="Arial" w:hAnsi="Arial" w:cs="Arial"/>
            <w:color w:val="000000" w:themeColor="text1"/>
            <w:sz w:val="28"/>
            <w:szCs w:val="28"/>
          </w:rPr>
          <w:t xml:space="preserve"> </w:t>
        </w:r>
      </w:hyperlink>
      <w:r>
        <w:rPr>
          <w:rFonts w:ascii="Arial" w:eastAsia="Arial" w:hAnsi="Arial" w:cs="Arial"/>
          <w:color w:val="000000" w:themeColor="text1"/>
          <w:sz w:val="28"/>
          <w:szCs w:val="28"/>
        </w:rPr>
        <w:t>as well as on the CoDA YouTube Channel (</w:t>
      </w:r>
      <w:hyperlink r:id="rId53" w:history="1">
        <w:r>
          <w:rPr>
            <w:rStyle w:val="Hyperlink"/>
            <w:rFonts w:ascii="Arial" w:eastAsia="Arial" w:hAnsi="Arial" w:cs="Arial"/>
            <w:color w:val="0B4CB4"/>
            <w:sz w:val="28"/>
            <w:szCs w:val="28"/>
          </w:rPr>
          <w:t>https://www.youtube.com/channel/UC0oWXZDpoVdKbyJ0YDh1zTQ</w:t>
        </w:r>
      </w:hyperlink>
      <w:r>
        <w:rPr>
          <w:rFonts w:ascii="Arial" w:eastAsia="Arial" w:hAnsi="Arial" w:cs="Arial"/>
          <w:color w:val="000000" w:themeColor="text1"/>
          <w:sz w:val="28"/>
          <w:szCs w:val="28"/>
        </w:rPr>
        <w:t xml:space="preserve"> </w:t>
      </w:r>
      <w:r>
        <w:br/>
      </w:r>
      <w:r>
        <w:br/>
      </w:r>
      <w:r>
        <w:rPr>
          <w:rFonts w:ascii="Arial" w:eastAsia="Arial" w:hAnsi="Arial" w:cs="Arial"/>
          <w:color w:val="000000" w:themeColor="text1"/>
          <w:sz w:val="28"/>
          <w:szCs w:val="28"/>
        </w:rPr>
        <w:t xml:space="preserve">If you would like to join the email mailing list for reminders of the Fellowship </w:t>
      </w:r>
      <w:r>
        <w:rPr>
          <w:rFonts w:ascii="Arial" w:eastAsia="Arial" w:hAnsi="Arial" w:cs="Arial"/>
          <w:color w:val="000000" w:themeColor="text1"/>
          <w:sz w:val="28"/>
          <w:szCs w:val="28"/>
        </w:rPr>
        <w:lastRenderedPageBreak/>
        <w:t>Forum, go to CoDA.org to the very bottom right side of the website where you can subscribe to “Fellowship Forum” along with other specific subscription sign ups.</w:t>
      </w:r>
      <w:r>
        <w:br/>
      </w:r>
      <w:r>
        <w:rPr>
          <w:rFonts w:ascii="Arial" w:eastAsia="Arial" w:hAnsi="Arial" w:cs="Arial"/>
          <w:color w:val="000000" w:themeColor="text1"/>
          <w:sz w:val="28"/>
          <w:szCs w:val="28"/>
        </w:rPr>
        <w:t xml:space="preserve"> </w:t>
      </w:r>
      <w:r>
        <w:br/>
      </w:r>
    </w:p>
    <w:p w14:paraId="10778CFA" w14:textId="77777777" w:rsidR="00703982" w:rsidRDefault="00703982" w:rsidP="00703982">
      <w:pPr>
        <w:rPr>
          <w:rFonts w:ascii="Arial" w:eastAsia="Arial" w:hAnsi="Arial" w:cs="Arial"/>
          <w:color w:val="000000" w:themeColor="text1"/>
          <w:sz w:val="28"/>
          <w:szCs w:val="28"/>
        </w:rPr>
      </w:pPr>
      <w:r>
        <w:rPr>
          <w:rFonts w:ascii="Arial" w:eastAsia="Arial" w:hAnsi="Arial" w:cs="Arial"/>
          <w:color w:val="000000" w:themeColor="text1"/>
          <w:sz w:val="28"/>
          <w:szCs w:val="28"/>
        </w:rPr>
        <w:t>At-Large-Members</w:t>
      </w:r>
      <w:r>
        <w:br/>
      </w:r>
      <w:r>
        <w:rPr>
          <w:rFonts w:ascii="Arial" w:eastAsia="Arial" w:hAnsi="Arial" w:cs="Arial"/>
          <w:color w:val="000000" w:themeColor="text1"/>
          <w:sz w:val="28"/>
          <w:szCs w:val="28"/>
        </w:rPr>
        <w:t xml:space="preserve"> </w:t>
      </w:r>
      <w:r>
        <w:br/>
      </w:r>
      <w:r>
        <w:rPr>
          <w:rFonts w:ascii="Arial" w:eastAsia="Arial" w:hAnsi="Arial" w:cs="Arial"/>
          <w:color w:val="000000" w:themeColor="text1"/>
          <w:sz w:val="28"/>
          <w:szCs w:val="28"/>
        </w:rPr>
        <w:t>These members assist in many different areas of the committee, attend the Committee meetings, provide historical information, and are a resource for ideas, planning and assisting where needed within the committee.</w:t>
      </w:r>
      <w:r>
        <w:br/>
      </w:r>
      <w:r>
        <w:rPr>
          <w:rFonts w:ascii="Arial" w:eastAsia="Arial" w:hAnsi="Arial" w:cs="Arial"/>
          <w:color w:val="000000" w:themeColor="text1"/>
          <w:sz w:val="28"/>
          <w:szCs w:val="28"/>
        </w:rPr>
        <w:t xml:space="preserve"> </w:t>
      </w:r>
      <w:r>
        <w:br/>
      </w:r>
    </w:p>
    <w:p w14:paraId="55680339" w14:textId="77777777" w:rsidR="00703982" w:rsidRDefault="00703982" w:rsidP="00703982">
      <w:pPr>
        <w:spacing w:after="80"/>
        <w:jc w:val="center"/>
      </w:pPr>
      <w:r>
        <w:rPr>
          <w:rFonts w:ascii="Arial" w:eastAsia="Arial" w:hAnsi="Arial" w:cs="Arial"/>
          <w:color w:val="000000" w:themeColor="text1"/>
          <w:sz w:val="28"/>
          <w:szCs w:val="28"/>
          <w:u w:val="single"/>
        </w:rPr>
        <w:t>Communication Committee Members</w:t>
      </w:r>
    </w:p>
    <w:p w14:paraId="12508896" w14:textId="77777777" w:rsidR="00703982" w:rsidRDefault="00703982" w:rsidP="00703982">
      <w:pPr>
        <w:spacing w:after="101"/>
      </w:pPr>
      <w:r>
        <w:rPr>
          <w:rFonts w:ascii="Arial" w:eastAsia="Arial" w:hAnsi="Arial" w:cs="Arial"/>
          <w:color w:val="000000" w:themeColor="text1"/>
          <w:sz w:val="28"/>
          <w:szCs w:val="28"/>
        </w:rPr>
        <w:t xml:space="preserve"> </w:t>
      </w:r>
    </w:p>
    <w:p w14:paraId="3694A508" w14:textId="77777777" w:rsidR="00703982" w:rsidRDefault="00703982" w:rsidP="00703982">
      <w:pPr>
        <w:spacing w:after="101"/>
      </w:pPr>
      <w:r>
        <w:rPr>
          <w:rFonts w:ascii="Arial" w:eastAsia="Arial" w:hAnsi="Arial" w:cs="Arial"/>
          <w:color w:val="000000" w:themeColor="text1"/>
          <w:sz w:val="28"/>
          <w:szCs w:val="28"/>
        </w:rPr>
        <w:t>Chair: Gail S (new chair as of August 2023) (NV)</w:t>
      </w:r>
      <w:r>
        <w:br/>
      </w:r>
      <w:r>
        <w:rPr>
          <w:rFonts w:ascii="Arial" w:eastAsia="Arial" w:hAnsi="Arial" w:cs="Arial"/>
          <w:color w:val="000000" w:themeColor="text1"/>
          <w:sz w:val="28"/>
          <w:szCs w:val="28"/>
        </w:rPr>
        <w:t xml:space="preserve"> Vice Chair: Position currently available</w:t>
      </w:r>
      <w:r>
        <w:br/>
      </w:r>
      <w:r>
        <w:rPr>
          <w:rFonts w:ascii="Arial" w:eastAsia="Arial" w:hAnsi="Arial" w:cs="Arial"/>
          <w:color w:val="000000" w:themeColor="text1"/>
          <w:sz w:val="28"/>
          <w:szCs w:val="28"/>
        </w:rPr>
        <w:t xml:space="preserve"> Secretary: Position currently available</w:t>
      </w:r>
    </w:p>
    <w:p w14:paraId="7F8BE2C4" w14:textId="77777777" w:rsidR="00703982" w:rsidRDefault="00703982" w:rsidP="00703982">
      <w:pPr>
        <w:spacing w:after="101"/>
      </w:pPr>
      <w:r>
        <w:rPr>
          <w:rFonts w:ascii="Arial" w:eastAsia="Arial" w:hAnsi="Arial" w:cs="Arial"/>
          <w:color w:val="000000" w:themeColor="text1"/>
          <w:sz w:val="28"/>
          <w:szCs w:val="28"/>
        </w:rPr>
        <w:t xml:space="preserve"> </w:t>
      </w:r>
    </w:p>
    <w:p w14:paraId="3487889E" w14:textId="77777777" w:rsidR="00703982" w:rsidRDefault="00703982" w:rsidP="00703982">
      <w:pPr>
        <w:spacing w:after="101"/>
      </w:pPr>
      <w:r>
        <w:rPr>
          <w:rFonts w:ascii="Arial" w:eastAsia="Arial" w:hAnsi="Arial" w:cs="Arial"/>
          <w:color w:val="000000" w:themeColor="text1"/>
          <w:sz w:val="28"/>
          <w:szCs w:val="28"/>
        </w:rPr>
        <w:t xml:space="preserve">Members at Large: </w:t>
      </w:r>
    </w:p>
    <w:p w14:paraId="4E90E259" w14:textId="77777777" w:rsidR="00703982" w:rsidRDefault="00703982" w:rsidP="00703982">
      <w:pPr>
        <w:spacing w:after="101"/>
      </w:pPr>
      <w:r>
        <w:rPr>
          <w:rFonts w:ascii="Arial" w:eastAsia="Arial" w:hAnsi="Arial" w:cs="Arial"/>
          <w:color w:val="000000" w:themeColor="text1"/>
          <w:sz w:val="28"/>
          <w:szCs w:val="28"/>
        </w:rPr>
        <w:t>David A (NY): Immediate past co-chair &amp; Fellowship Forum</w:t>
      </w:r>
    </w:p>
    <w:p w14:paraId="27485F14" w14:textId="77777777" w:rsidR="00703982" w:rsidRDefault="00703982" w:rsidP="00703982">
      <w:pPr>
        <w:spacing w:after="101"/>
      </w:pPr>
      <w:r>
        <w:rPr>
          <w:rFonts w:ascii="Arial" w:eastAsia="Arial" w:hAnsi="Arial" w:cs="Arial"/>
          <w:color w:val="000000" w:themeColor="text1"/>
          <w:sz w:val="28"/>
          <w:szCs w:val="28"/>
        </w:rPr>
        <w:t>James K (PA): Fellowship Forum</w:t>
      </w:r>
    </w:p>
    <w:p w14:paraId="1E744794" w14:textId="77777777" w:rsidR="00703982" w:rsidRDefault="00703982" w:rsidP="00703982">
      <w:pPr>
        <w:spacing w:after="101"/>
      </w:pPr>
      <w:r>
        <w:rPr>
          <w:rFonts w:ascii="Arial" w:eastAsia="Arial" w:hAnsi="Arial" w:cs="Arial"/>
          <w:color w:val="000000" w:themeColor="text1"/>
          <w:sz w:val="28"/>
          <w:szCs w:val="28"/>
        </w:rPr>
        <w:t>Jeanne (TN): Immediate past co-chair</w:t>
      </w:r>
    </w:p>
    <w:p w14:paraId="6DEAACEA" w14:textId="77777777" w:rsidR="00703982" w:rsidRDefault="00703982" w:rsidP="00703982">
      <w:pPr>
        <w:spacing w:after="101"/>
      </w:pPr>
      <w:r>
        <w:rPr>
          <w:rFonts w:ascii="Arial" w:eastAsia="Arial" w:hAnsi="Arial" w:cs="Arial"/>
          <w:color w:val="000000" w:themeColor="text1"/>
          <w:sz w:val="28"/>
          <w:szCs w:val="28"/>
        </w:rPr>
        <w:t>Kaga (VA): Past chair</w:t>
      </w:r>
    </w:p>
    <w:p w14:paraId="5EF87708" w14:textId="77777777" w:rsidR="00703982" w:rsidRDefault="00703982" w:rsidP="00703982">
      <w:pPr>
        <w:spacing w:after="101"/>
      </w:pPr>
      <w:r>
        <w:rPr>
          <w:rFonts w:ascii="Arial" w:eastAsia="Arial" w:hAnsi="Arial" w:cs="Arial"/>
          <w:color w:val="000000" w:themeColor="text1"/>
          <w:sz w:val="28"/>
          <w:szCs w:val="28"/>
        </w:rPr>
        <w:t>Subcommittee members:</w:t>
      </w:r>
    </w:p>
    <w:p w14:paraId="7CFB48A4" w14:textId="77777777" w:rsidR="00703982" w:rsidRDefault="00703982" w:rsidP="00703982">
      <w:pPr>
        <w:spacing w:after="101"/>
      </w:pPr>
      <w:r>
        <w:rPr>
          <w:rFonts w:ascii="Arial" w:eastAsia="Arial" w:hAnsi="Arial" w:cs="Arial"/>
          <w:color w:val="000000" w:themeColor="text1"/>
          <w:sz w:val="28"/>
          <w:szCs w:val="28"/>
        </w:rPr>
        <w:t>Amy (NC) CET</w:t>
      </w:r>
    </w:p>
    <w:p w14:paraId="4F1EBA82" w14:textId="77777777" w:rsidR="00703982" w:rsidRDefault="00703982" w:rsidP="00703982">
      <w:pPr>
        <w:spacing w:after="101"/>
      </w:pPr>
      <w:r>
        <w:rPr>
          <w:rFonts w:ascii="Arial" w:eastAsia="Arial" w:hAnsi="Arial" w:cs="Arial"/>
          <w:color w:val="000000" w:themeColor="text1"/>
          <w:sz w:val="28"/>
          <w:szCs w:val="28"/>
        </w:rPr>
        <w:t>Charlotte (NC): C-Phone</w:t>
      </w:r>
    </w:p>
    <w:p w14:paraId="68E5DBAD" w14:textId="77777777" w:rsidR="00703982" w:rsidRDefault="00703982" w:rsidP="00703982">
      <w:pPr>
        <w:spacing w:after="101"/>
      </w:pPr>
      <w:r>
        <w:rPr>
          <w:rFonts w:ascii="Arial" w:eastAsia="Arial" w:hAnsi="Arial" w:cs="Arial"/>
          <w:color w:val="000000" w:themeColor="text1"/>
          <w:sz w:val="28"/>
          <w:szCs w:val="28"/>
        </w:rPr>
        <w:t>Chris (OK): CET &amp; C-Phone</w:t>
      </w:r>
    </w:p>
    <w:p w14:paraId="55295C81" w14:textId="77777777" w:rsidR="00703982" w:rsidRDefault="00703982" w:rsidP="00703982">
      <w:pPr>
        <w:spacing w:after="101"/>
      </w:pPr>
      <w:r>
        <w:rPr>
          <w:rFonts w:ascii="Arial" w:eastAsia="Arial" w:hAnsi="Arial" w:cs="Arial"/>
          <w:color w:val="000000" w:themeColor="text1"/>
          <w:sz w:val="28"/>
          <w:szCs w:val="28"/>
        </w:rPr>
        <w:t>Daniel (GA): C-Phone</w:t>
      </w:r>
    </w:p>
    <w:p w14:paraId="2ECEA6D8" w14:textId="495EE00C" w:rsidR="00703982" w:rsidRDefault="00703982" w:rsidP="00703982">
      <w:pPr>
        <w:spacing w:after="101"/>
      </w:pPr>
      <w:r>
        <w:rPr>
          <w:rFonts w:ascii="Arial" w:eastAsia="Arial" w:hAnsi="Arial" w:cs="Arial"/>
          <w:color w:val="000000" w:themeColor="text1"/>
          <w:sz w:val="28"/>
          <w:szCs w:val="28"/>
        </w:rPr>
        <w:t>Daphnie (</w:t>
      </w:r>
      <w:r w:rsidR="005B5997">
        <w:rPr>
          <w:rFonts w:ascii="Arial" w:eastAsia="Arial" w:hAnsi="Arial" w:cs="Arial"/>
          <w:color w:val="000000" w:themeColor="text1"/>
          <w:sz w:val="28"/>
          <w:szCs w:val="28"/>
        </w:rPr>
        <w:t>?</w:t>
      </w:r>
      <w:r>
        <w:rPr>
          <w:rFonts w:ascii="Arial" w:eastAsia="Arial" w:hAnsi="Arial" w:cs="Arial"/>
          <w:color w:val="000000" w:themeColor="text1"/>
          <w:sz w:val="28"/>
          <w:szCs w:val="28"/>
        </w:rPr>
        <w:t>)</w:t>
      </w:r>
      <w:r>
        <w:rPr>
          <w:rFonts w:ascii="Arial" w:eastAsia="Arial" w:hAnsi="Arial" w:cs="Arial"/>
          <w:color w:val="FFFFFF" w:themeColor="background1"/>
          <w:sz w:val="28"/>
          <w:szCs w:val="28"/>
        </w:rPr>
        <w:t xml:space="preserve"> ))</w:t>
      </w:r>
      <w:r>
        <w:rPr>
          <w:rFonts w:ascii="Arial" w:eastAsia="Arial" w:hAnsi="Arial" w:cs="Arial"/>
          <w:color w:val="000000" w:themeColor="text1"/>
          <w:sz w:val="28"/>
          <w:szCs w:val="28"/>
        </w:rPr>
        <w:t>: Audio Visual Media (AVM)</w:t>
      </w:r>
    </w:p>
    <w:p w14:paraId="48E3681D" w14:textId="77777777" w:rsidR="00703982" w:rsidRDefault="00703982" w:rsidP="00703982">
      <w:pPr>
        <w:spacing w:after="101"/>
      </w:pPr>
      <w:r>
        <w:rPr>
          <w:rFonts w:ascii="Arial" w:eastAsia="Arial" w:hAnsi="Arial" w:cs="Arial"/>
          <w:color w:val="000000" w:themeColor="text1"/>
          <w:sz w:val="28"/>
          <w:szCs w:val="28"/>
        </w:rPr>
        <w:t>Dayle (NY): CET/C-phone coordinator</w:t>
      </w:r>
    </w:p>
    <w:p w14:paraId="571DEA7D" w14:textId="77777777" w:rsidR="00703982" w:rsidRDefault="00703982" w:rsidP="00703982">
      <w:pPr>
        <w:spacing w:after="101"/>
      </w:pPr>
      <w:r>
        <w:rPr>
          <w:rFonts w:ascii="Arial" w:eastAsia="Arial" w:hAnsi="Arial" w:cs="Arial"/>
          <w:color w:val="000000" w:themeColor="text1"/>
          <w:sz w:val="28"/>
          <w:szCs w:val="28"/>
        </w:rPr>
        <w:lastRenderedPageBreak/>
        <w:t>Krista (FL): CET</w:t>
      </w:r>
    </w:p>
    <w:p w14:paraId="31B9A1F7" w14:textId="77777777" w:rsidR="00703982" w:rsidRDefault="00703982" w:rsidP="00703982">
      <w:pPr>
        <w:spacing w:after="101"/>
      </w:pPr>
      <w:r>
        <w:rPr>
          <w:rFonts w:ascii="Arial" w:eastAsia="Arial" w:hAnsi="Arial" w:cs="Arial"/>
          <w:color w:val="000000" w:themeColor="text1"/>
          <w:sz w:val="28"/>
          <w:szCs w:val="28"/>
        </w:rPr>
        <w:t>Linda (CA): C-Phone</w:t>
      </w:r>
    </w:p>
    <w:p w14:paraId="3987516E" w14:textId="77777777" w:rsidR="00703982" w:rsidRDefault="00703982" w:rsidP="00703982">
      <w:pPr>
        <w:spacing w:after="101"/>
      </w:pPr>
      <w:r>
        <w:rPr>
          <w:rFonts w:ascii="Arial" w:eastAsia="Arial" w:hAnsi="Arial" w:cs="Arial"/>
          <w:color w:val="000000" w:themeColor="text1"/>
          <w:sz w:val="28"/>
          <w:szCs w:val="28"/>
        </w:rPr>
        <w:t>Lizzie (VA): CET</w:t>
      </w:r>
    </w:p>
    <w:p w14:paraId="174BB47E" w14:textId="77777777" w:rsidR="00703982" w:rsidRDefault="00703982" w:rsidP="00703982">
      <w:pPr>
        <w:spacing w:after="101"/>
      </w:pPr>
      <w:r>
        <w:rPr>
          <w:rFonts w:ascii="Arial" w:eastAsia="Arial" w:hAnsi="Arial" w:cs="Arial"/>
          <w:color w:val="000000" w:themeColor="text1"/>
          <w:sz w:val="28"/>
          <w:szCs w:val="28"/>
        </w:rPr>
        <w:t>Mary I (NC): CET &amp; past chair</w:t>
      </w:r>
    </w:p>
    <w:p w14:paraId="4E57FCD8" w14:textId="77777777" w:rsidR="00703982" w:rsidRDefault="00703982" w:rsidP="00703982">
      <w:pPr>
        <w:spacing w:after="101"/>
      </w:pPr>
      <w:r>
        <w:rPr>
          <w:rFonts w:ascii="Arial" w:eastAsia="Arial" w:hAnsi="Arial" w:cs="Arial"/>
          <w:color w:val="000000" w:themeColor="text1"/>
          <w:sz w:val="28"/>
          <w:szCs w:val="28"/>
        </w:rPr>
        <w:t>Michele (SC): C-Phone</w:t>
      </w:r>
    </w:p>
    <w:p w14:paraId="208BD7B7" w14:textId="77777777" w:rsidR="00703982" w:rsidRDefault="00703982" w:rsidP="00703982">
      <w:pPr>
        <w:spacing w:after="101"/>
      </w:pPr>
      <w:r>
        <w:rPr>
          <w:rFonts w:ascii="Arial" w:eastAsia="Arial" w:hAnsi="Arial" w:cs="Arial"/>
          <w:color w:val="000000" w:themeColor="text1"/>
          <w:sz w:val="28"/>
          <w:szCs w:val="28"/>
        </w:rPr>
        <w:t xml:space="preserve">Shani (FL): CET </w:t>
      </w:r>
    </w:p>
    <w:p w14:paraId="2FDF5AE1" w14:textId="77777777" w:rsidR="00703982" w:rsidRDefault="00703982" w:rsidP="00703982">
      <w:pPr>
        <w:spacing w:after="101"/>
      </w:pPr>
      <w:r>
        <w:rPr>
          <w:rFonts w:ascii="Arial" w:eastAsia="Arial" w:hAnsi="Arial" w:cs="Arial"/>
          <w:color w:val="000000" w:themeColor="text1"/>
          <w:sz w:val="28"/>
          <w:szCs w:val="28"/>
        </w:rPr>
        <w:t xml:space="preserve"> </w:t>
      </w:r>
    </w:p>
    <w:p w14:paraId="26AE2396" w14:textId="77777777" w:rsidR="00703982" w:rsidRDefault="00703982" w:rsidP="00703982">
      <w:pPr>
        <w:spacing w:after="101"/>
      </w:pPr>
      <w:r>
        <w:rPr>
          <w:rFonts w:ascii="Arial" w:eastAsia="Arial" w:hAnsi="Arial" w:cs="Arial"/>
          <w:color w:val="000000" w:themeColor="text1"/>
          <w:sz w:val="28"/>
          <w:szCs w:val="28"/>
        </w:rPr>
        <w:t xml:space="preserve">Board Liaison: Tina R </w:t>
      </w:r>
    </w:p>
    <w:p w14:paraId="0197EDAA" w14:textId="77777777" w:rsidR="00703982" w:rsidRDefault="00703982" w:rsidP="00703982">
      <w:pPr>
        <w:spacing w:after="101"/>
      </w:pPr>
      <w:r>
        <w:rPr>
          <w:rFonts w:ascii="Arial" w:eastAsia="Arial" w:hAnsi="Arial" w:cs="Arial"/>
          <w:color w:val="000000" w:themeColor="text1"/>
          <w:sz w:val="28"/>
          <w:szCs w:val="28"/>
        </w:rPr>
        <w:t>Back up Board Liaison: Jay G</w:t>
      </w:r>
    </w:p>
    <w:p w14:paraId="3C8540C4" w14:textId="77777777" w:rsidR="00703982" w:rsidRDefault="00703982" w:rsidP="00703982">
      <w:r>
        <w:rPr>
          <w:rFonts w:ascii="Helvetica" w:eastAsia="Helvetica" w:hAnsi="Helvetica" w:cs="Helvetica"/>
          <w:color w:val="000000" w:themeColor="text1"/>
        </w:rPr>
        <w:t xml:space="preserve"> </w:t>
      </w:r>
    </w:p>
    <w:p w14:paraId="5F1266E9" w14:textId="77777777" w:rsidR="00703982" w:rsidRDefault="00703982" w:rsidP="00703982">
      <w:r>
        <w:rPr>
          <w:rFonts w:ascii="Arial" w:eastAsia="Arial" w:hAnsi="Arial" w:cs="Arial"/>
          <w:color w:val="000000" w:themeColor="text1"/>
          <w:sz w:val="28"/>
          <w:szCs w:val="28"/>
        </w:rPr>
        <w:t>Are you looking for a way to be of service to our CoDA Fellowship?</w:t>
      </w:r>
      <w:r>
        <w:br/>
      </w:r>
      <w:r>
        <w:rPr>
          <w:rFonts w:ascii="Arial" w:eastAsia="Arial" w:hAnsi="Arial" w:cs="Arial"/>
          <w:color w:val="000000" w:themeColor="text1"/>
          <w:sz w:val="28"/>
          <w:szCs w:val="28"/>
        </w:rPr>
        <w:t xml:space="preserve"> </w:t>
      </w:r>
      <w:r>
        <w:br/>
      </w:r>
      <w:r>
        <w:rPr>
          <w:rFonts w:ascii="Arial" w:eastAsia="Arial" w:hAnsi="Arial" w:cs="Arial"/>
          <w:color w:val="000000" w:themeColor="text1"/>
          <w:sz w:val="28"/>
          <w:szCs w:val="28"/>
        </w:rPr>
        <w:t>We happily invite you to reach out to us to see how you may best serve our Fellowship by joining our committee.</w:t>
      </w:r>
    </w:p>
    <w:p w14:paraId="5339C73F" w14:textId="66C21A3B" w:rsidR="009827F2" w:rsidRDefault="009827F2" w:rsidP="009827F2">
      <w:pPr>
        <w:spacing w:line="322" w:lineRule="exact"/>
        <w:rPr>
          <w:rFonts w:ascii="Arial" w:eastAsia="Arial" w:hAnsi="Arial" w:cs="Arial"/>
          <w:color w:val="000000" w:themeColor="text1"/>
          <w:sz w:val="28"/>
          <w:szCs w:val="28"/>
        </w:rPr>
      </w:pPr>
      <w:r>
        <w:rPr>
          <w:rFonts w:ascii="Arial" w:eastAsia="Arial" w:hAnsi="Arial" w:cs="Arial"/>
          <w:color w:val="000000" w:themeColor="text1"/>
          <w:sz w:val="28"/>
          <w:szCs w:val="28"/>
        </w:rPr>
        <w:t>.</w:t>
      </w:r>
    </w:p>
    <w:p w14:paraId="73802DBF" w14:textId="77777777" w:rsidR="00A47700" w:rsidRPr="00EF3624" w:rsidRDefault="00A47700" w:rsidP="00B953B4">
      <w:pPr>
        <w:tabs>
          <w:tab w:val="center" w:pos="2349"/>
        </w:tabs>
        <w:ind w:left="-15"/>
        <w:rPr>
          <w:rFonts w:ascii="Arial" w:hAnsi="Arial" w:cs="Arial"/>
          <w:sz w:val="32"/>
          <w:szCs w:val="32"/>
        </w:rPr>
      </w:pPr>
    </w:p>
    <w:p w14:paraId="75931F0E" w14:textId="2C0D295D" w:rsidR="00B953B4" w:rsidRDefault="00B953B4" w:rsidP="00B953B4">
      <w:pPr>
        <w:rPr>
          <w:rFonts w:ascii="Arial" w:hAnsi="Arial" w:cs="Arial"/>
          <w:b/>
          <w:sz w:val="32"/>
          <w:szCs w:val="32"/>
        </w:rPr>
      </w:pPr>
      <w:r w:rsidRPr="00EF3624">
        <w:rPr>
          <w:rFonts w:ascii="Arial" w:hAnsi="Arial" w:cs="Arial"/>
          <w:b/>
          <w:sz w:val="32"/>
          <w:szCs w:val="32"/>
        </w:rPr>
        <w:t>Co-NNections Committee</w:t>
      </w:r>
    </w:p>
    <w:p w14:paraId="61010910" w14:textId="77777777" w:rsidR="00D5176F" w:rsidRDefault="00D5176F" w:rsidP="00D5176F">
      <w:pPr>
        <w:ind w:left="-20" w:right="-20"/>
      </w:pPr>
      <w:r w:rsidRPr="150D4E30">
        <w:rPr>
          <w:rFonts w:ascii="Arial" w:eastAsia="Arial" w:hAnsi="Arial" w:cs="Arial"/>
          <w:color w:val="000000" w:themeColor="text1"/>
          <w:sz w:val="28"/>
          <w:szCs w:val="28"/>
        </w:rPr>
        <w:t xml:space="preserve">The Co-NNections Committee works to support over 14,000 subscribers through publication of </w:t>
      </w:r>
      <w:r w:rsidRPr="005B5997">
        <w:rPr>
          <w:rFonts w:ascii="Arial" w:eastAsia="Arial" w:hAnsi="Arial" w:cs="Arial"/>
          <w:color w:val="000000" w:themeColor="text1"/>
          <w:sz w:val="28"/>
          <w:szCs w:val="28"/>
          <w:u w:val="single"/>
        </w:rPr>
        <w:t>Weekly Reading (WR)</w:t>
      </w:r>
      <w:r w:rsidRPr="150D4E30">
        <w:rPr>
          <w:rFonts w:ascii="Arial" w:eastAsia="Arial" w:hAnsi="Arial" w:cs="Arial"/>
          <w:color w:val="000000" w:themeColor="text1"/>
          <w:sz w:val="28"/>
          <w:szCs w:val="28"/>
        </w:rPr>
        <w:t xml:space="preserve"> </w:t>
      </w:r>
      <w:r w:rsidRPr="005B5997">
        <w:rPr>
          <w:rFonts w:ascii="Arial" w:eastAsia="Arial" w:hAnsi="Arial" w:cs="Arial"/>
          <w:color w:val="000000" w:themeColor="text1"/>
          <w:sz w:val="28"/>
          <w:szCs w:val="28"/>
          <w:u w:val="single"/>
        </w:rPr>
        <w:t>and Meeting in Print (MiP)</w:t>
      </w:r>
      <w:r w:rsidRPr="150D4E30">
        <w:rPr>
          <w:rFonts w:ascii="Arial" w:eastAsia="Arial" w:hAnsi="Arial" w:cs="Arial"/>
          <w:color w:val="000000" w:themeColor="text1"/>
          <w:sz w:val="28"/>
          <w:szCs w:val="28"/>
        </w:rPr>
        <w:t xml:space="preserve">. Weekly Reading submissions are firsthand CoDA recovery narratives up to approximately 500 words and are emailed on Tuesdays. Meeting in Print which contains longer personal stories, poetry, and images is published quarterly. It can be read online at </w:t>
      </w:r>
      <w:hyperlink r:id="rId54">
        <w:r w:rsidRPr="150D4E30">
          <w:rPr>
            <w:rStyle w:val="Hyperlink"/>
            <w:rFonts w:ascii="Arial" w:eastAsia="Arial" w:hAnsi="Arial" w:cs="Arial"/>
            <w:color w:val="1155CC"/>
            <w:sz w:val="28"/>
            <w:szCs w:val="28"/>
          </w:rPr>
          <w:t>https://coda.org/meeting-in-print/</w:t>
        </w:r>
      </w:hyperlink>
    </w:p>
    <w:p w14:paraId="7FC58FBD" w14:textId="409C2CA1" w:rsidR="00D5176F" w:rsidRDefault="00D5176F" w:rsidP="00D5176F">
      <w:pPr>
        <w:ind w:left="-20" w:right="-20"/>
      </w:pPr>
      <w:r w:rsidRPr="6344E287">
        <w:rPr>
          <w:rFonts w:ascii="Arial" w:eastAsia="Arial" w:hAnsi="Arial" w:cs="Arial"/>
          <w:color w:val="000000" w:themeColor="text1"/>
          <w:sz w:val="28"/>
          <w:szCs w:val="28"/>
        </w:rPr>
        <w:t xml:space="preserve">We encourage members of the Fellowship to submit new content relating to their recovery in CoDA. For more details or to submit a recovery story for either WR or MiP, visit </w:t>
      </w:r>
      <w:hyperlink r:id="rId55">
        <w:r w:rsidRPr="6344E287">
          <w:rPr>
            <w:rStyle w:val="Hyperlink"/>
            <w:rFonts w:ascii="Arial" w:eastAsia="Arial" w:hAnsi="Arial" w:cs="Arial"/>
            <w:color w:val="1155CC"/>
            <w:sz w:val="28"/>
            <w:szCs w:val="28"/>
          </w:rPr>
          <w:t>Submit Your Story - CoDA.org</w:t>
        </w:r>
      </w:hyperlink>
      <w:r>
        <w:rPr>
          <w:rStyle w:val="Hyperlink"/>
          <w:rFonts w:ascii="Arial" w:eastAsia="Arial" w:hAnsi="Arial" w:cs="Arial"/>
          <w:color w:val="1155CC"/>
          <w:sz w:val="28"/>
          <w:szCs w:val="28"/>
          <w:u w:val="none"/>
        </w:rPr>
        <w:t xml:space="preserve">  </w:t>
      </w:r>
      <w:r w:rsidRPr="00D5176F">
        <w:rPr>
          <w:rStyle w:val="Hyperlink"/>
          <w:rFonts w:ascii="Arial" w:eastAsia="Arial" w:hAnsi="Arial" w:cs="Arial"/>
          <w:color w:val="1155CC"/>
          <w:sz w:val="28"/>
          <w:szCs w:val="28"/>
          <w:u w:val="none"/>
        </w:rPr>
        <w:t>https://coda.org/submit-your-story/</w:t>
      </w:r>
      <w:r w:rsidRPr="6344E287">
        <w:rPr>
          <w:rFonts w:ascii="Arial" w:eastAsia="Arial" w:hAnsi="Arial" w:cs="Arial"/>
          <w:color w:val="000000" w:themeColor="text1"/>
          <w:sz w:val="28"/>
          <w:szCs w:val="28"/>
        </w:rPr>
        <w:t xml:space="preserve"> </w:t>
      </w:r>
    </w:p>
    <w:p w14:paraId="59283933" w14:textId="2E5FB6D0" w:rsidR="00D5176F" w:rsidRDefault="00D5176F" w:rsidP="00D5176F">
      <w:pPr>
        <w:ind w:left="-20" w:right="-20"/>
      </w:pPr>
      <w:r w:rsidRPr="150D4E30">
        <w:rPr>
          <w:rFonts w:ascii="Arial" w:eastAsia="Arial" w:hAnsi="Arial" w:cs="Arial"/>
          <w:color w:val="000000" w:themeColor="text1"/>
          <w:sz w:val="28"/>
          <w:szCs w:val="28"/>
        </w:rPr>
        <w:t xml:space="preserve">To subscribe to Weekly Reading: </w:t>
      </w:r>
      <w:hyperlink r:id="rId56">
        <w:r w:rsidRPr="150D4E30">
          <w:rPr>
            <w:rStyle w:val="Hyperlink"/>
            <w:rFonts w:ascii="Arial" w:eastAsia="Arial" w:hAnsi="Arial" w:cs="Arial"/>
            <w:color w:val="1155CC"/>
            <w:sz w:val="28"/>
            <w:szCs w:val="28"/>
          </w:rPr>
          <w:t>CoDA Weekly Reading</w:t>
        </w:r>
      </w:hyperlink>
      <w:r>
        <w:rPr>
          <w:rStyle w:val="Hyperlink"/>
          <w:rFonts w:ascii="Arial" w:eastAsia="Arial" w:hAnsi="Arial" w:cs="Arial"/>
          <w:color w:val="1155CC"/>
          <w:sz w:val="28"/>
          <w:szCs w:val="28"/>
          <w:u w:val="none"/>
        </w:rPr>
        <w:t xml:space="preserve">  </w:t>
      </w:r>
      <w:r w:rsidRPr="00D5176F">
        <w:rPr>
          <w:rStyle w:val="Hyperlink"/>
          <w:rFonts w:ascii="Arial" w:eastAsia="Arial" w:hAnsi="Arial" w:cs="Arial"/>
          <w:color w:val="1155CC"/>
          <w:sz w:val="28"/>
          <w:szCs w:val="28"/>
          <w:u w:val="none"/>
        </w:rPr>
        <w:t>https://codependents.org/cgi-bin/dada/mail.cgi/list/connections/</w:t>
      </w:r>
      <w:r>
        <w:rPr>
          <w:rStyle w:val="Hyperlink"/>
          <w:rFonts w:ascii="Arial" w:eastAsia="Arial" w:hAnsi="Arial" w:cs="Arial"/>
          <w:color w:val="1155CC"/>
          <w:sz w:val="28"/>
          <w:szCs w:val="28"/>
          <w:u w:val="none"/>
        </w:rPr>
        <w:t xml:space="preserve">  </w:t>
      </w:r>
    </w:p>
    <w:p w14:paraId="772736F6" w14:textId="77777777" w:rsidR="00D5176F" w:rsidRDefault="00D5176F" w:rsidP="00D5176F">
      <w:pPr>
        <w:ind w:left="-20" w:right="-20"/>
      </w:pPr>
      <w:r w:rsidRPr="150D4E30">
        <w:rPr>
          <w:rFonts w:ascii="Arial" w:eastAsia="Arial" w:hAnsi="Arial" w:cs="Arial"/>
          <w:color w:val="000000" w:themeColor="text1"/>
          <w:sz w:val="28"/>
          <w:szCs w:val="28"/>
        </w:rPr>
        <w:lastRenderedPageBreak/>
        <w:t xml:space="preserve">During the 4th Quarter the “Co-NNections” tab on the coda.org website was removed and replaced with “Recovery Stories.” A long-term project began by moving archived recovery stories into various categories that reflect their content by topic. This project is being executed in conjunction with the web liaison and webmaster. The committee also continues to create the requirements for submissions and the process of submitting stories in a more user-friendly format for both the committee and the authors. </w:t>
      </w:r>
    </w:p>
    <w:p w14:paraId="3674689D" w14:textId="77777777" w:rsidR="00D5176F" w:rsidRDefault="00D5176F" w:rsidP="00D5176F">
      <w:pPr>
        <w:ind w:left="-20" w:right="-20"/>
      </w:pPr>
      <w:r w:rsidRPr="150D4E30">
        <w:rPr>
          <w:rFonts w:ascii="Arial" w:eastAsia="Arial" w:hAnsi="Arial" w:cs="Arial"/>
          <w:color w:val="000000" w:themeColor="text1"/>
          <w:sz w:val="28"/>
          <w:szCs w:val="28"/>
        </w:rPr>
        <w:t>The committee currently has six (6) members: Alison J., chair and sharing editor-in-chief duties with Debbie R.; Caryn T., MiP interim chair; Jim H., WR chair; and Shani C. Since October 2023 Lori H. is on a three month leave of absence. As a committee we review each submission received. When an article is not quite in alignment with the principles of our program, a Co-NNections member may offer to help the author revise their story to meet CoDA's guidelines for publication.</w:t>
      </w:r>
    </w:p>
    <w:p w14:paraId="2ADE2295" w14:textId="30C63E11" w:rsidR="00D5176F" w:rsidRDefault="00000000" w:rsidP="00D5176F">
      <w:pPr>
        <w:ind w:left="-20" w:right="-20"/>
      </w:pPr>
      <w:hyperlink r:id="rId57">
        <w:r w:rsidR="00D5176F" w:rsidRPr="150D4E30">
          <w:rPr>
            <w:rStyle w:val="Hyperlink"/>
            <w:rFonts w:ascii="Arial" w:eastAsia="Arial" w:hAnsi="Arial" w:cs="Arial"/>
            <w:color w:val="1155CC"/>
            <w:sz w:val="28"/>
            <w:szCs w:val="28"/>
          </w:rPr>
          <w:t>CoNNections Service Info page - CoDA.org</w:t>
        </w:r>
      </w:hyperlink>
      <w:r w:rsidR="00D5176F" w:rsidRPr="150D4E30">
        <w:rPr>
          <w:rFonts w:ascii="Arial" w:eastAsia="Arial" w:hAnsi="Arial" w:cs="Arial"/>
          <w:color w:val="000000" w:themeColor="text1"/>
          <w:sz w:val="28"/>
          <w:szCs w:val="28"/>
        </w:rPr>
        <w:t xml:space="preserve"> </w:t>
      </w:r>
      <w:hyperlink r:id="rId58" w:history="1">
        <w:r w:rsidR="00D5176F" w:rsidRPr="00D5176F">
          <w:rPr>
            <w:rStyle w:val="Hyperlink"/>
            <w:rFonts w:ascii="Arial" w:eastAsia="Arial" w:hAnsi="Arial" w:cs="Arial"/>
            <w:sz w:val="28"/>
            <w:szCs w:val="28"/>
          </w:rPr>
          <w:t>https://coda.org/service-info/connections-service-info-page/</w:t>
        </w:r>
      </w:hyperlink>
    </w:p>
    <w:p w14:paraId="26E175E9" w14:textId="77777777" w:rsidR="00D5176F" w:rsidRDefault="00D5176F" w:rsidP="00D5176F">
      <w:pPr>
        <w:ind w:left="-20" w:right="-20"/>
      </w:pPr>
      <w:r w:rsidRPr="150D4E30">
        <w:rPr>
          <w:rFonts w:ascii="Arial" w:eastAsia="Arial" w:hAnsi="Arial" w:cs="Arial"/>
          <w:color w:val="000000" w:themeColor="text1"/>
          <w:sz w:val="28"/>
          <w:szCs w:val="28"/>
        </w:rPr>
        <w:t xml:space="preserve">Co-NNections is always looking for new committee members. If you are interested in joining the team, please email </w:t>
      </w:r>
      <w:hyperlink r:id="rId59">
        <w:r w:rsidRPr="150D4E30">
          <w:rPr>
            <w:rStyle w:val="Hyperlink"/>
            <w:rFonts w:ascii="Arial" w:eastAsia="Arial" w:hAnsi="Arial" w:cs="Arial"/>
            <w:color w:val="1155CC"/>
            <w:sz w:val="28"/>
            <w:szCs w:val="28"/>
          </w:rPr>
          <w:t>connections@coda.org</w:t>
        </w:r>
      </w:hyperlink>
      <w:r w:rsidRPr="150D4E30">
        <w:rPr>
          <w:rFonts w:ascii="Arial" w:eastAsia="Arial" w:hAnsi="Arial" w:cs="Arial"/>
          <w:color w:val="000000" w:themeColor="text1"/>
          <w:sz w:val="28"/>
          <w:szCs w:val="28"/>
        </w:rPr>
        <w:t xml:space="preserve">. </w:t>
      </w:r>
    </w:p>
    <w:p w14:paraId="327545EF" w14:textId="77777777" w:rsidR="00D5176F" w:rsidRDefault="00D5176F" w:rsidP="00D5176F">
      <w:pPr>
        <w:spacing w:after="0"/>
        <w:ind w:left="-20" w:right="-20"/>
      </w:pPr>
      <w:r w:rsidRPr="150D4E30">
        <w:rPr>
          <w:rFonts w:ascii="Arial" w:eastAsia="Arial" w:hAnsi="Arial" w:cs="Arial"/>
          <w:color w:val="000000" w:themeColor="text1"/>
          <w:sz w:val="28"/>
          <w:szCs w:val="28"/>
        </w:rPr>
        <w:t>Members:  Alison J., FL (Co-NN chair); Caryn T., CO; Debbie R., New Zealand; Jim H., SoCal; Lori H., WA; Shani C., FL; Board Liaison: Steve S., FL</w:t>
      </w:r>
    </w:p>
    <w:p w14:paraId="7D48B34E" w14:textId="77777777" w:rsidR="00D5176F" w:rsidRPr="00EF3624" w:rsidRDefault="00D5176F" w:rsidP="00B953B4">
      <w:pPr>
        <w:rPr>
          <w:rFonts w:ascii="Arial" w:hAnsi="Arial" w:cs="Arial"/>
          <w:b/>
          <w:sz w:val="32"/>
          <w:szCs w:val="32"/>
        </w:rPr>
      </w:pPr>
    </w:p>
    <w:p w14:paraId="40AAECF1" w14:textId="77777777" w:rsidR="006D1F6F" w:rsidRDefault="006D1F6F" w:rsidP="006D1F6F">
      <w:pPr>
        <w:spacing w:after="0"/>
        <w:rPr>
          <w:rFonts w:ascii="Arial" w:eastAsia="Arial" w:hAnsi="Arial" w:cs="Arial"/>
          <w:color w:val="000000" w:themeColor="text1"/>
          <w:sz w:val="28"/>
          <w:szCs w:val="28"/>
        </w:rPr>
      </w:pPr>
    </w:p>
    <w:p w14:paraId="7C66C843" w14:textId="0C91B72D" w:rsidR="00ED1BC5" w:rsidRDefault="004927BE" w:rsidP="00ED1BC5">
      <w:pPr>
        <w:rPr>
          <w:rFonts w:ascii="Arial" w:hAnsi="Arial" w:cs="Arial"/>
          <w:b/>
          <w:sz w:val="32"/>
          <w:szCs w:val="32"/>
        </w:rPr>
      </w:pPr>
      <w:r w:rsidRPr="004927BE">
        <w:rPr>
          <w:rFonts w:ascii="Arial" w:hAnsi="Arial" w:cs="Arial"/>
          <w:b/>
          <w:sz w:val="32"/>
          <w:szCs w:val="32"/>
        </w:rPr>
        <w:t>Delegate Relations Committee</w:t>
      </w:r>
    </w:p>
    <w:p w14:paraId="7866CFED" w14:textId="6128385F" w:rsidR="005D6471" w:rsidRPr="005D6471" w:rsidRDefault="005D6471" w:rsidP="005D6471">
      <w:pPr>
        <w:spacing w:after="120"/>
        <w:jc w:val="center"/>
        <w:rPr>
          <w:rFonts w:ascii="Arial" w:eastAsiaTheme="minorEastAsia" w:hAnsi="Arial" w:cs="Arial"/>
          <w:sz w:val="28"/>
          <w:szCs w:val="28"/>
        </w:rPr>
      </w:pPr>
      <w:r w:rsidRPr="005D6471">
        <w:rPr>
          <w:rFonts w:ascii="Arial" w:eastAsiaTheme="minorEastAsia" w:hAnsi="Arial" w:cs="Arial"/>
          <w:sz w:val="28"/>
          <w:szCs w:val="28"/>
        </w:rPr>
        <w:t xml:space="preserve">(Our </w:t>
      </w:r>
      <w:r w:rsidR="005B5997" w:rsidRPr="005D6471">
        <w:rPr>
          <w:rFonts w:ascii="Arial" w:eastAsiaTheme="minorEastAsia" w:hAnsi="Arial" w:cs="Arial"/>
          <w:sz w:val="28"/>
          <w:szCs w:val="28"/>
        </w:rPr>
        <w:t>committee</w:t>
      </w:r>
      <w:r w:rsidRPr="005D6471">
        <w:rPr>
          <w:rFonts w:ascii="Arial" w:eastAsiaTheme="minorEastAsia" w:hAnsi="Arial" w:cs="Arial"/>
          <w:sz w:val="28"/>
          <w:szCs w:val="28"/>
        </w:rPr>
        <w:t xml:space="preserve"> was formed in July, 202</w:t>
      </w:r>
      <w:r w:rsidR="00E374A7">
        <w:rPr>
          <w:rFonts w:ascii="Arial" w:eastAsiaTheme="minorEastAsia" w:hAnsi="Arial" w:cs="Arial"/>
          <w:sz w:val="28"/>
          <w:szCs w:val="28"/>
        </w:rPr>
        <w:t>3</w:t>
      </w:r>
      <w:r w:rsidRPr="005D6471">
        <w:rPr>
          <w:rFonts w:ascii="Arial" w:eastAsiaTheme="minorEastAsia" w:hAnsi="Arial" w:cs="Arial"/>
          <w:sz w:val="28"/>
          <w:szCs w:val="28"/>
        </w:rPr>
        <w:t>.  This is our second Quarterly Service Report.)</w:t>
      </w:r>
    </w:p>
    <w:p w14:paraId="1B43C098" w14:textId="77777777" w:rsidR="005D6471" w:rsidRPr="005D6471" w:rsidRDefault="005D6471" w:rsidP="005D6471">
      <w:pPr>
        <w:spacing w:after="120"/>
        <w:rPr>
          <w:rFonts w:ascii="Arial" w:eastAsiaTheme="minorEastAsia" w:hAnsi="Arial" w:cs="Arial"/>
          <w:b/>
          <w:bCs/>
          <w:i/>
          <w:iCs/>
          <w:sz w:val="28"/>
          <w:szCs w:val="28"/>
          <w:u w:val="single"/>
        </w:rPr>
      </w:pPr>
    </w:p>
    <w:p w14:paraId="114046B0" w14:textId="77777777" w:rsidR="005D6471" w:rsidRPr="005D6471" w:rsidRDefault="005D6471" w:rsidP="005D6471">
      <w:pPr>
        <w:spacing w:after="120"/>
        <w:rPr>
          <w:rFonts w:ascii="Arial" w:eastAsiaTheme="minorEastAsia" w:hAnsi="Arial" w:cs="Arial"/>
          <w:sz w:val="28"/>
          <w:szCs w:val="28"/>
        </w:rPr>
      </w:pPr>
      <w:r w:rsidRPr="005D6471">
        <w:rPr>
          <w:rFonts w:ascii="Arial" w:eastAsiaTheme="minorEastAsia" w:hAnsi="Arial" w:cs="Arial"/>
          <w:b/>
          <w:bCs/>
          <w:i/>
          <w:iCs/>
          <w:sz w:val="28"/>
          <w:szCs w:val="28"/>
          <w:u w:val="single"/>
        </w:rPr>
        <w:t>Meetings</w:t>
      </w:r>
    </w:p>
    <w:p w14:paraId="69E47BA4" w14:textId="77777777" w:rsidR="005D6471" w:rsidRPr="005D6471" w:rsidRDefault="005D6471" w:rsidP="005D6471">
      <w:pPr>
        <w:spacing w:after="120"/>
        <w:rPr>
          <w:rFonts w:ascii="Arial" w:eastAsiaTheme="minorEastAsia" w:hAnsi="Arial" w:cs="Arial"/>
          <w:sz w:val="28"/>
          <w:szCs w:val="28"/>
        </w:rPr>
      </w:pPr>
      <w:r w:rsidRPr="005D6471">
        <w:rPr>
          <w:rFonts w:ascii="Arial" w:eastAsiaTheme="minorEastAsia" w:hAnsi="Arial" w:cs="Arial"/>
          <w:b/>
          <w:bCs/>
          <w:sz w:val="28"/>
          <w:szCs w:val="28"/>
        </w:rPr>
        <w:t>Meetings have been held monthly:  25 October, 29 November, and December 27, 2023.</w:t>
      </w:r>
    </w:p>
    <w:p w14:paraId="7D683B22" w14:textId="77777777" w:rsidR="005D6471" w:rsidRPr="005D6471" w:rsidRDefault="005D6471" w:rsidP="005D6471">
      <w:pPr>
        <w:spacing w:after="120"/>
        <w:contextualSpacing/>
        <w:rPr>
          <w:rFonts w:ascii="Arial" w:eastAsiaTheme="minorEastAsia" w:hAnsi="Arial" w:cs="Arial"/>
          <w:sz w:val="28"/>
          <w:szCs w:val="28"/>
        </w:rPr>
      </w:pPr>
      <w:r w:rsidRPr="005D6471">
        <w:rPr>
          <w:rFonts w:ascii="Arial" w:eastAsiaTheme="minorEastAsia" w:hAnsi="Arial" w:cs="Arial"/>
          <w:b/>
          <w:bCs/>
          <w:sz w:val="28"/>
          <w:szCs w:val="28"/>
        </w:rPr>
        <w:lastRenderedPageBreak/>
        <w:t xml:space="preserve">Our next meetings are scheduled for 24 January, 14 February, and March 6, 2024.  </w:t>
      </w:r>
      <w:r w:rsidRPr="005D6471">
        <w:rPr>
          <w:rFonts w:ascii="Arial" w:eastAsiaTheme="minorEastAsia" w:hAnsi="Arial" w:cs="Arial"/>
          <w:sz w:val="28"/>
          <w:szCs w:val="28"/>
        </w:rPr>
        <w:t>We will try meeting more frequently so we can update progress being made on our intended action plan.</w:t>
      </w:r>
    </w:p>
    <w:p w14:paraId="22B19185" w14:textId="77777777" w:rsidR="005D6471" w:rsidRPr="005D6471" w:rsidRDefault="005D6471" w:rsidP="005D6471">
      <w:pPr>
        <w:spacing w:after="120"/>
        <w:contextualSpacing/>
        <w:rPr>
          <w:rFonts w:ascii="Arial" w:eastAsiaTheme="minorEastAsia" w:hAnsi="Arial" w:cs="Arial"/>
          <w:sz w:val="28"/>
          <w:szCs w:val="28"/>
        </w:rPr>
      </w:pPr>
    </w:p>
    <w:p w14:paraId="11287310" w14:textId="77777777" w:rsidR="005D6471" w:rsidRPr="005D6471" w:rsidRDefault="005D6471" w:rsidP="005D6471">
      <w:pPr>
        <w:spacing w:after="120"/>
        <w:rPr>
          <w:rFonts w:ascii="Arial" w:eastAsiaTheme="minorEastAsia" w:hAnsi="Arial" w:cs="Arial"/>
          <w:sz w:val="28"/>
          <w:szCs w:val="28"/>
        </w:rPr>
      </w:pPr>
      <w:r w:rsidRPr="005D6471">
        <w:rPr>
          <w:rFonts w:ascii="Arial" w:eastAsiaTheme="minorEastAsia" w:hAnsi="Arial" w:cs="Arial"/>
          <w:b/>
          <w:bCs/>
          <w:i/>
          <w:iCs/>
          <w:sz w:val="28"/>
          <w:szCs w:val="28"/>
          <w:u w:val="single"/>
        </w:rPr>
        <w:t>Members</w:t>
      </w:r>
    </w:p>
    <w:p w14:paraId="57D2D4D3" w14:textId="77777777" w:rsidR="005D6471" w:rsidRPr="005D6471" w:rsidRDefault="005D6471" w:rsidP="005D6471">
      <w:pPr>
        <w:pStyle w:val="ListParagraph"/>
        <w:numPr>
          <w:ilvl w:val="0"/>
          <w:numId w:val="124"/>
        </w:numPr>
        <w:spacing w:after="120"/>
        <w:rPr>
          <w:rFonts w:ascii="Arial" w:eastAsiaTheme="minorEastAsia" w:hAnsi="Arial" w:cs="Arial"/>
          <w:sz w:val="28"/>
          <w:szCs w:val="28"/>
        </w:rPr>
      </w:pPr>
      <w:r w:rsidRPr="005D6471">
        <w:rPr>
          <w:rFonts w:ascii="Arial" w:eastAsiaTheme="minorEastAsia" w:hAnsi="Arial" w:cs="Arial"/>
          <w:sz w:val="28"/>
          <w:szCs w:val="28"/>
        </w:rPr>
        <w:t>Current members of the Delegate Relations Committee: </w:t>
      </w:r>
    </w:p>
    <w:p w14:paraId="4E3B7C57" w14:textId="77777777" w:rsidR="005D6471" w:rsidRPr="005D6471" w:rsidRDefault="005D6471" w:rsidP="005D6471">
      <w:pPr>
        <w:widowControl w:val="0"/>
        <w:tabs>
          <w:tab w:val="left" w:pos="3600"/>
        </w:tabs>
        <w:spacing w:after="0"/>
        <w:ind w:left="810"/>
        <w:rPr>
          <w:rFonts w:ascii="Arial" w:eastAsiaTheme="minorEastAsia" w:hAnsi="Arial" w:cs="Arial"/>
          <w:sz w:val="28"/>
          <w:szCs w:val="28"/>
        </w:rPr>
      </w:pPr>
      <w:r w:rsidRPr="005D6471">
        <w:rPr>
          <w:rFonts w:ascii="Arial" w:eastAsiaTheme="minorEastAsia" w:hAnsi="Arial" w:cs="Arial"/>
          <w:sz w:val="28"/>
          <w:szCs w:val="28"/>
        </w:rPr>
        <w:t>Chair:  Debra D., OR</w:t>
      </w:r>
      <w:r w:rsidRPr="005D6471">
        <w:rPr>
          <w:rFonts w:ascii="Arial" w:hAnsi="Arial" w:cs="Arial"/>
          <w:sz w:val="28"/>
          <w:szCs w:val="28"/>
        </w:rPr>
        <w:tab/>
      </w:r>
      <w:r w:rsidRPr="005D6471">
        <w:rPr>
          <w:rFonts w:ascii="Arial" w:eastAsiaTheme="minorEastAsia" w:hAnsi="Arial" w:cs="Arial"/>
          <w:sz w:val="28"/>
          <w:szCs w:val="28"/>
        </w:rPr>
        <w:t>Co-Chair:  Kate M.-B., Moscow </w:t>
      </w:r>
    </w:p>
    <w:p w14:paraId="5B1DFFB4" w14:textId="77777777" w:rsidR="005D6471" w:rsidRPr="005D6471" w:rsidRDefault="005D6471" w:rsidP="005D6471">
      <w:pPr>
        <w:widowControl w:val="0"/>
        <w:tabs>
          <w:tab w:val="left" w:pos="3600"/>
        </w:tabs>
        <w:spacing w:after="0"/>
        <w:ind w:left="810"/>
        <w:rPr>
          <w:rFonts w:ascii="Arial" w:eastAsiaTheme="minorEastAsia" w:hAnsi="Arial" w:cs="Arial"/>
          <w:sz w:val="28"/>
          <w:szCs w:val="28"/>
        </w:rPr>
      </w:pPr>
      <w:r w:rsidRPr="005D6471">
        <w:rPr>
          <w:rFonts w:ascii="Arial" w:eastAsiaTheme="minorEastAsia" w:hAnsi="Arial" w:cs="Arial"/>
          <w:sz w:val="28"/>
          <w:szCs w:val="28"/>
        </w:rPr>
        <w:t>Secretary:  Linda C., NY (Long Island)</w:t>
      </w:r>
    </w:p>
    <w:p w14:paraId="28E77E06" w14:textId="77777777" w:rsidR="005D6471" w:rsidRPr="005D6471" w:rsidRDefault="005D6471" w:rsidP="005D6471">
      <w:pPr>
        <w:widowControl w:val="0"/>
        <w:tabs>
          <w:tab w:val="left" w:pos="3600"/>
        </w:tabs>
        <w:spacing w:after="0"/>
        <w:ind w:left="810"/>
        <w:rPr>
          <w:rFonts w:ascii="Arial" w:eastAsiaTheme="minorEastAsia" w:hAnsi="Arial" w:cs="Arial"/>
          <w:sz w:val="28"/>
          <w:szCs w:val="28"/>
        </w:rPr>
      </w:pPr>
      <w:r w:rsidRPr="005D6471">
        <w:rPr>
          <w:rFonts w:ascii="Arial" w:eastAsiaTheme="minorEastAsia" w:hAnsi="Arial" w:cs="Arial"/>
          <w:sz w:val="28"/>
          <w:szCs w:val="28"/>
        </w:rPr>
        <w:t>Addie M., OH</w:t>
      </w:r>
      <w:r w:rsidRPr="005D6471">
        <w:rPr>
          <w:rFonts w:ascii="Arial" w:hAnsi="Arial" w:cs="Arial"/>
          <w:sz w:val="28"/>
          <w:szCs w:val="28"/>
        </w:rPr>
        <w:tab/>
      </w:r>
      <w:r w:rsidRPr="005D6471">
        <w:rPr>
          <w:rFonts w:ascii="Arial" w:eastAsiaTheme="minorEastAsia" w:hAnsi="Arial" w:cs="Arial"/>
          <w:sz w:val="28"/>
          <w:szCs w:val="28"/>
        </w:rPr>
        <w:t xml:space="preserve">David A., NY </w:t>
      </w:r>
      <w:r w:rsidRPr="005D6471">
        <w:rPr>
          <w:rFonts w:ascii="Arial" w:hAnsi="Arial" w:cs="Arial"/>
          <w:sz w:val="28"/>
          <w:szCs w:val="28"/>
        </w:rPr>
        <w:tab/>
      </w:r>
      <w:r w:rsidRPr="005D6471">
        <w:rPr>
          <w:rFonts w:ascii="Arial" w:eastAsiaTheme="minorEastAsia" w:hAnsi="Arial" w:cs="Arial"/>
          <w:sz w:val="28"/>
          <w:szCs w:val="28"/>
        </w:rPr>
        <w:t xml:space="preserve"> </w:t>
      </w:r>
    </w:p>
    <w:p w14:paraId="53DA79A8" w14:textId="77777777" w:rsidR="005D6471" w:rsidRPr="005D6471" w:rsidRDefault="005D6471" w:rsidP="005D6471">
      <w:pPr>
        <w:widowControl w:val="0"/>
        <w:tabs>
          <w:tab w:val="left" w:pos="3600"/>
        </w:tabs>
        <w:spacing w:after="0"/>
        <w:ind w:left="810"/>
        <w:rPr>
          <w:rFonts w:ascii="Arial" w:eastAsiaTheme="minorEastAsia" w:hAnsi="Arial" w:cs="Arial"/>
          <w:sz w:val="28"/>
          <w:szCs w:val="28"/>
        </w:rPr>
      </w:pPr>
      <w:r w:rsidRPr="005D6471">
        <w:rPr>
          <w:rFonts w:ascii="Arial" w:eastAsiaTheme="minorEastAsia" w:hAnsi="Arial" w:cs="Arial"/>
          <w:sz w:val="28"/>
          <w:szCs w:val="28"/>
        </w:rPr>
        <w:t>Eddy G., So Cal</w:t>
      </w:r>
      <w:r w:rsidRPr="005D6471">
        <w:rPr>
          <w:rFonts w:ascii="Arial" w:hAnsi="Arial" w:cs="Arial"/>
          <w:sz w:val="28"/>
          <w:szCs w:val="28"/>
        </w:rPr>
        <w:tab/>
      </w:r>
      <w:r w:rsidRPr="005D6471">
        <w:rPr>
          <w:rFonts w:ascii="Arial" w:eastAsiaTheme="minorEastAsia" w:hAnsi="Arial" w:cs="Arial"/>
          <w:sz w:val="28"/>
          <w:szCs w:val="28"/>
        </w:rPr>
        <w:t>Ann C., OR</w:t>
      </w:r>
    </w:p>
    <w:p w14:paraId="7F79F4D3" w14:textId="77777777" w:rsidR="005D6471" w:rsidRPr="005D6471" w:rsidRDefault="005D6471" w:rsidP="005D6471">
      <w:pPr>
        <w:widowControl w:val="0"/>
        <w:tabs>
          <w:tab w:val="left" w:pos="3600"/>
        </w:tabs>
        <w:spacing w:after="0"/>
        <w:ind w:left="810"/>
        <w:rPr>
          <w:rFonts w:ascii="Arial" w:eastAsiaTheme="minorEastAsia" w:hAnsi="Arial" w:cs="Arial"/>
          <w:sz w:val="28"/>
          <w:szCs w:val="28"/>
        </w:rPr>
      </w:pPr>
      <w:r w:rsidRPr="005D6471">
        <w:rPr>
          <w:rFonts w:ascii="Arial" w:eastAsiaTheme="minorEastAsia" w:hAnsi="Arial" w:cs="Arial"/>
          <w:sz w:val="28"/>
          <w:szCs w:val="28"/>
        </w:rPr>
        <w:t>Olga S., Moscow</w:t>
      </w:r>
      <w:r w:rsidRPr="005D6471">
        <w:rPr>
          <w:rFonts w:ascii="Arial" w:hAnsi="Arial" w:cs="Arial"/>
          <w:sz w:val="28"/>
          <w:szCs w:val="28"/>
        </w:rPr>
        <w:tab/>
      </w:r>
      <w:r w:rsidRPr="005D6471">
        <w:rPr>
          <w:rFonts w:ascii="Arial" w:eastAsiaTheme="minorEastAsia" w:hAnsi="Arial" w:cs="Arial"/>
          <w:sz w:val="28"/>
          <w:szCs w:val="28"/>
        </w:rPr>
        <w:t xml:space="preserve">Jorge B. , Mexico         </w:t>
      </w:r>
    </w:p>
    <w:p w14:paraId="04B237D8" w14:textId="77777777" w:rsidR="005D6471" w:rsidRPr="005D6471" w:rsidRDefault="005D6471" w:rsidP="005D6471">
      <w:pPr>
        <w:widowControl w:val="0"/>
        <w:tabs>
          <w:tab w:val="left" w:pos="3600"/>
        </w:tabs>
        <w:spacing w:after="0"/>
        <w:ind w:left="810"/>
        <w:rPr>
          <w:rFonts w:ascii="Arial" w:eastAsiaTheme="minorEastAsia" w:hAnsi="Arial" w:cs="Arial"/>
          <w:sz w:val="28"/>
          <w:szCs w:val="28"/>
        </w:rPr>
      </w:pPr>
      <w:r w:rsidRPr="005D6471">
        <w:rPr>
          <w:rFonts w:ascii="Arial" w:eastAsiaTheme="minorEastAsia" w:hAnsi="Arial" w:cs="Arial"/>
          <w:sz w:val="28"/>
          <w:szCs w:val="28"/>
        </w:rPr>
        <w:t>Consuelo A., Brazil</w:t>
      </w:r>
      <w:r w:rsidRPr="005D6471">
        <w:rPr>
          <w:rFonts w:ascii="Arial" w:hAnsi="Arial" w:cs="Arial"/>
          <w:sz w:val="28"/>
          <w:szCs w:val="28"/>
        </w:rPr>
        <w:tab/>
      </w:r>
      <w:r w:rsidRPr="005D6471">
        <w:rPr>
          <w:rFonts w:ascii="Arial" w:eastAsiaTheme="minorEastAsia" w:hAnsi="Arial" w:cs="Arial"/>
          <w:sz w:val="28"/>
          <w:szCs w:val="28"/>
        </w:rPr>
        <w:t>Gisele B., Brazil  </w:t>
      </w:r>
    </w:p>
    <w:p w14:paraId="4415103E" w14:textId="77777777" w:rsidR="005D6471" w:rsidRPr="005D6471" w:rsidRDefault="005D6471" w:rsidP="005D6471">
      <w:pPr>
        <w:widowControl w:val="0"/>
        <w:tabs>
          <w:tab w:val="left" w:pos="3600"/>
        </w:tabs>
        <w:spacing w:after="80"/>
        <w:ind w:left="810"/>
        <w:rPr>
          <w:rFonts w:ascii="Arial" w:eastAsiaTheme="minorEastAsia" w:hAnsi="Arial" w:cs="Arial"/>
          <w:sz w:val="28"/>
          <w:szCs w:val="28"/>
        </w:rPr>
      </w:pPr>
      <w:r w:rsidRPr="005D6471">
        <w:rPr>
          <w:rFonts w:ascii="Arial" w:eastAsiaTheme="minorEastAsia" w:hAnsi="Arial" w:cs="Arial"/>
          <w:sz w:val="28"/>
          <w:szCs w:val="28"/>
        </w:rPr>
        <w:t>Rochelle S., UK</w:t>
      </w:r>
      <w:r w:rsidRPr="005D6471">
        <w:rPr>
          <w:rFonts w:ascii="Arial" w:hAnsi="Arial" w:cs="Arial"/>
          <w:sz w:val="28"/>
          <w:szCs w:val="28"/>
        </w:rPr>
        <w:tab/>
      </w:r>
      <w:r w:rsidRPr="005D6471">
        <w:rPr>
          <w:rFonts w:ascii="Arial" w:eastAsiaTheme="minorEastAsia" w:hAnsi="Arial" w:cs="Arial"/>
          <w:sz w:val="28"/>
          <w:szCs w:val="28"/>
        </w:rPr>
        <w:t>Sara J., AZ</w:t>
      </w:r>
    </w:p>
    <w:p w14:paraId="771CEBE4" w14:textId="77777777" w:rsidR="005D6471" w:rsidRPr="005D6471" w:rsidRDefault="005D6471" w:rsidP="005D6471">
      <w:pPr>
        <w:pStyle w:val="ListParagraph"/>
        <w:widowControl w:val="0"/>
        <w:numPr>
          <w:ilvl w:val="0"/>
          <w:numId w:val="125"/>
        </w:numPr>
        <w:tabs>
          <w:tab w:val="left" w:pos="2880"/>
          <w:tab w:val="left" w:pos="5040"/>
        </w:tabs>
        <w:spacing w:after="80"/>
        <w:rPr>
          <w:rFonts w:ascii="Arial" w:eastAsiaTheme="minorEastAsia" w:hAnsi="Arial" w:cs="Arial"/>
          <w:sz w:val="28"/>
          <w:szCs w:val="28"/>
        </w:rPr>
      </w:pPr>
      <w:r w:rsidRPr="005D6471">
        <w:rPr>
          <w:rFonts w:ascii="Arial" w:eastAsiaTheme="minorEastAsia" w:hAnsi="Arial" w:cs="Arial"/>
          <w:sz w:val="28"/>
          <w:szCs w:val="28"/>
        </w:rPr>
        <w:t>Board liaisons – Kevin M. (NY) and Back-up Liaison – Stephen S. (FL)</w:t>
      </w:r>
    </w:p>
    <w:p w14:paraId="2B929413" w14:textId="77777777" w:rsidR="005D6471" w:rsidRPr="005D6471" w:rsidRDefault="005D6471" w:rsidP="005D6471">
      <w:pPr>
        <w:pStyle w:val="ListParagraph"/>
        <w:widowControl w:val="0"/>
        <w:numPr>
          <w:ilvl w:val="0"/>
          <w:numId w:val="125"/>
        </w:numPr>
        <w:tabs>
          <w:tab w:val="left" w:pos="2880"/>
          <w:tab w:val="left" w:pos="5040"/>
        </w:tabs>
        <w:spacing w:after="80"/>
        <w:rPr>
          <w:rFonts w:ascii="Arial" w:eastAsiaTheme="minorEastAsia" w:hAnsi="Arial" w:cs="Arial"/>
          <w:sz w:val="28"/>
          <w:szCs w:val="28"/>
        </w:rPr>
      </w:pPr>
      <w:r w:rsidRPr="005D6471">
        <w:rPr>
          <w:rFonts w:ascii="Arial" w:eastAsiaTheme="minorEastAsia" w:hAnsi="Arial" w:cs="Arial"/>
          <w:sz w:val="28"/>
          <w:szCs w:val="28"/>
        </w:rPr>
        <w:t>Our new liaison from the Finance Committee is Jocelyn K.</w:t>
      </w:r>
    </w:p>
    <w:p w14:paraId="31475553" w14:textId="77777777" w:rsidR="005D6471" w:rsidRPr="005D6471" w:rsidRDefault="005D6471" w:rsidP="005D6471">
      <w:pPr>
        <w:pStyle w:val="ListParagraph"/>
        <w:numPr>
          <w:ilvl w:val="0"/>
          <w:numId w:val="125"/>
        </w:numPr>
        <w:spacing w:after="120"/>
        <w:rPr>
          <w:rFonts w:ascii="Arial" w:eastAsiaTheme="minorEastAsia" w:hAnsi="Arial" w:cs="Arial"/>
          <w:sz w:val="28"/>
          <w:szCs w:val="28"/>
        </w:rPr>
      </w:pPr>
      <w:r w:rsidRPr="005D6471">
        <w:rPr>
          <w:rFonts w:ascii="Arial" w:eastAsiaTheme="minorEastAsia" w:hAnsi="Arial" w:cs="Arial"/>
          <w:sz w:val="28"/>
          <w:szCs w:val="28"/>
        </w:rPr>
        <w:t>We elected Linda C., NY as our secretary, and really appreciate her service.</w:t>
      </w:r>
    </w:p>
    <w:p w14:paraId="18A12261" w14:textId="77777777" w:rsidR="005D6471" w:rsidRPr="005D6471" w:rsidRDefault="005D6471" w:rsidP="005D6471">
      <w:pPr>
        <w:spacing w:after="60"/>
        <w:rPr>
          <w:rFonts w:ascii="Arial" w:eastAsiaTheme="minorEastAsia" w:hAnsi="Arial" w:cs="Arial"/>
          <w:sz w:val="28"/>
          <w:szCs w:val="28"/>
        </w:rPr>
      </w:pPr>
      <w:r w:rsidRPr="005D6471">
        <w:rPr>
          <w:rFonts w:ascii="Arial" w:eastAsiaTheme="minorEastAsia" w:hAnsi="Arial" w:cs="Arial"/>
          <w:sz w:val="28"/>
          <w:szCs w:val="28"/>
        </w:rPr>
        <w:t>Delegate Relations Committee members participate in the following World Committees: </w:t>
      </w:r>
    </w:p>
    <w:p w14:paraId="78B092D1" w14:textId="77777777" w:rsidR="005D6471" w:rsidRPr="005D6471" w:rsidRDefault="005D6471" w:rsidP="005D6471">
      <w:pPr>
        <w:tabs>
          <w:tab w:val="left" w:pos="4350"/>
        </w:tabs>
        <w:spacing w:after="0"/>
        <w:ind w:left="270"/>
        <w:rPr>
          <w:rFonts w:ascii="Arial" w:eastAsiaTheme="minorEastAsia" w:hAnsi="Arial" w:cs="Arial"/>
          <w:sz w:val="28"/>
          <w:szCs w:val="28"/>
        </w:rPr>
      </w:pPr>
      <w:r w:rsidRPr="005D6471">
        <w:rPr>
          <w:rFonts w:ascii="Arial" w:eastAsiaTheme="minorEastAsia" w:hAnsi="Arial" w:cs="Arial"/>
          <w:sz w:val="28"/>
          <w:szCs w:val="28"/>
        </w:rPr>
        <w:t>Communications – David A.</w:t>
      </w:r>
      <w:r w:rsidRPr="005D6471">
        <w:rPr>
          <w:rFonts w:ascii="Arial" w:hAnsi="Arial" w:cs="Arial"/>
          <w:sz w:val="28"/>
          <w:szCs w:val="28"/>
        </w:rPr>
        <w:tab/>
      </w:r>
      <w:r w:rsidRPr="005D6471">
        <w:rPr>
          <w:rFonts w:ascii="Arial" w:eastAsiaTheme="minorEastAsia" w:hAnsi="Arial" w:cs="Arial"/>
          <w:sz w:val="28"/>
          <w:szCs w:val="28"/>
        </w:rPr>
        <w:t>Core Board – Addie M. </w:t>
      </w:r>
    </w:p>
    <w:p w14:paraId="28FD42E1" w14:textId="77777777" w:rsidR="005D6471" w:rsidRPr="005D6471" w:rsidRDefault="005D6471" w:rsidP="005D6471">
      <w:pPr>
        <w:tabs>
          <w:tab w:val="left" w:pos="4350"/>
        </w:tabs>
        <w:spacing w:after="0"/>
        <w:ind w:left="270"/>
        <w:rPr>
          <w:rFonts w:ascii="Arial" w:eastAsiaTheme="minorEastAsia" w:hAnsi="Arial" w:cs="Arial"/>
          <w:sz w:val="28"/>
          <w:szCs w:val="28"/>
        </w:rPr>
      </w:pPr>
      <w:r w:rsidRPr="005D6471">
        <w:rPr>
          <w:rFonts w:ascii="Arial" w:eastAsiaTheme="minorEastAsia" w:hAnsi="Arial" w:cs="Arial"/>
          <w:sz w:val="28"/>
          <w:szCs w:val="28"/>
        </w:rPr>
        <w:t>H &amp; I - David A. </w:t>
      </w:r>
      <w:r w:rsidRPr="005D6471">
        <w:rPr>
          <w:rFonts w:ascii="Arial" w:hAnsi="Arial" w:cs="Arial"/>
          <w:sz w:val="28"/>
          <w:szCs w:val="28"/>
        </w:rPr>
        <w:tab/>
      </w:r>
      <w:r w:rsidRPr="005D6471">
        <w:rPr>
          <w:rFonts w:ascii="Arial" w:eastAsiaTheme="minorEastAsia" w:hAnsi="Arial" w:cs="Arial"/>
          <w:sz w:val="28"/>
          <w:szCs w:val="28"/>
        </w:rPr>
        <w:t>Literature – Sara J. </w:t>
      </w:r>
    </w:p>
    <w:p w14:paraId="16FB7B65" w14:textId="77777777" w:rsidR="005D6471" w:rsidRPr="005D6471" w:rsidRDefault="005D6471" w:rsidP="005D6471">
      <w:pPr>
        <w:tabs>
          <w:tab w:val="left" w:pos="4350"/>
        </w:tabs>
        <w:spacing w:after="0"/>
        <w:ind w:left="270"/>
        <w:rPr>
          <w:rFonts w:ascii="Arial" w:eastAsiaTheme="minorEastAsia" w:hAnsi="Arial" w:cs="Arial"/>
          <w:sz w:val="28"/>
          <w:szCs w:val="28"/>
        </w:rPr>
      </w:pPr>
      <w:r w:rsidRPr="005D6471">
        <w:rPr>
          <w:rFonts w:ascii="Arial" w:eastAsiaTheme="minorEastAsia" w:hAnsi="Arial" w:cs="Arial"/>
          <w:sz w:val="28"/>
          <w:szCs w:val="28"/>
        </w:rPr>
        <w:t>IMC – Jorge B.</w:t>
      </w:r>
      <w:r w:rsidRPr="005D6471">
        <w:rPr>
          <w:rFonts w:ascii="Arial" w:hAnsi="Arial" w:cs="Arial"/>
          <w:sz w:val="28"/>
          <w:szCs w:val="28"/>
        </w:rPr>
        <w:tab/>
      </w:r>
      <w:r w:rsidRPr="005D6471">
        <w:rPr>
          <w:rFonts w:ascii="Arial" w:eastAsiaTheme="minorEastAsia" w:hAnsi="Arial" w:cs="Arial"/>
          <w:sz w:val="28"/>
          <w:szCs w:val="28"/>
        </w:rPr>
        <w:t>Chairs Forum – Debra D.</w:t>
      </w:r>
    </w:p>
    <w:p w14:paraId="48B99A5F" w14:textId="77777777" w:rsidR="005D6471" w:rsidRPr="005D6471" w:rsidRDefault="005D6471" w:rsidP="005D6471">
      <w:pPr>
        <w:tabs>
          <w:tab w:val="left" w:pos="4500"/>
        </w:tabs>
        <w:spacing w:after="120"/>
        <w:ind w:left="270"/>
        <w:rPr>
          <w:rFonts w:ascii="Arial" w:eastAsiaTheme="minorEastAsia" w:hAnsi="Arial" w:cs="Arial"/>
          <w:sz w:val="28"/>
          <w:szCs w:val="28"/>
        </w:rPr>
      </w:pPr>
      <w:r w:rsidRPr="005D6471">
        <w:rPr>
          <w:rFonts w:ascii="Arial" w:eastAsiaTheme="minorEastAsia" w:hAnsi="Arial" w:cs="Arial"/>
          <w:sz w:val="28"/>
          <w:szCs w:val="28"/>
        </w:rPr>
        <w:t>Debra D. has also attended all board meetings this quarter, and one meeting of the WCC</w:t>
      </w:r>
    </w:p>
    <w:p w14:paraId="13640FB2" w14:textId="77777777" w:rsidR="005D6471" w:rsidRPr="005D6471" w:rsidRDefault="005D6471" w:rsidP="005D6471">
      <w:pPr>
        <w:spacing w:after="120"/>
        <w:rPr>
          <w:rFonts w:ascii="Arial" w:eastAsiaTheme="minorEastAsia" w:hAnsi="Arial" w:cs="Arial"/>
          <w:sz w:val="28"/>
          <w:szCs w:val="28"/>
        </w:rPr>
      </w:pPr>
    </w:p>
    <w:p w14:paraId="00BAE9B3" w14:textId="77777777" w:rsidR="005D6471" w:rsidRPr="005D6471" w:rsidRDefault="005D6471" w:rsidP="005D6471">
      <w:pPr>
        <w:spacing w:after="120"/>
        <w:rPr>
          <w:rFonts w:ascii="Arial" w:eastAsiaTheme="minorEastAsia" w:hAnsi="Arial" w:cs="Arial"/>
          <w:b/>
          <w:bCs/>
          <w:sz w:val="28"/>
          <w:szCs w:val="28"/>
          <w:u w:val="single"/>
        </w:rPr>
      </w:pPr>
      <w:r w:rsidRPr="005D6471">
        <w:rPr>
          <w:rFonts w:ascii="Arial" w:eastAsiaTheme="minorEastAsia" w:hAnsi="Arial" w:cs="Arial"/>
          <w:b/>
          <w:bCs/>
          <w:sz w:val="28"/>
          <w:szCs w:val="28"/>
          <w:u w:val="single"/>
        </w:rPr>
        <w:t>Efforts in Process</w:t>
      </w:r>
    </w:p>
    <w:p w14:paraId="1DA416D3" w14:textId="77777777" w:rsidR="005D6471" w:rsidRPr="005D6471" w:rsidRDefault="005D6471" w:rsidP="005D6471">
      <w:pPr>
        <w:pStyle w:val="ListParagraph"/>
        <w:numPr>
          <w:ilvl w:val="0"/>
          <w:numId w:val="126"/>
        </w:numPr>
        <w:spacing w:after="0"/>
        <w:rPr>
          <w:rFonts w:ascii="Arial" w:eastAsiaTheme="minorEastAsia" w:hAnsi="Arial" w:cs="Arial"/>
          <w:sz w:val="28"/>
          <w:szCs w:val="28"/>
        </w:rPr>
      </w:pPr>
      <w:r w:rsidRPr="005D6471">
        <w:rPr>
          <w:rFonts w:ascii="Arial" w:eastAsiaTheme="minorEastAsia" w:hAnsi="Arial" w:cs="Arial"/>
          <w:sz w:val="28"/>
          <w:szCs w:val="28"/>
        </w:rPr>
        <w:t xml:space="preserve">We are hoping to be given access </w:t>
      </w:r>
      <w:r w:rsidRPr="005D6471">
        <w:rPr>
          <w:rFonts w:ascii="Arial" w:eastAsiaTheme="minorEastAsia" w:hAnsi="Arial" w:cs="Arial"/>
          <w:sz w:val="28"/>
          <w:szCs w:val="28"/>
          <w:u w:val="single"/>
        </w:rPr>
        <w:t xml:space="preserve">soon </w:t>
      </w:r>
      <w:r w:rsidRPr="005D6471">
        <w:rPr>
          <w:rFonts w:ascii="Arial" w:eastAsiaTheme="minorEastAsia" w:hAnsi="Arial" w:cs="Arial"/>
          <w:sz w:val="28"/>
          <w:szCs w:val="28"/>
        </w:rPr>
        <w:t xml:space="preserve">to the contact list for Delegates who attended CoDA Service Conference 2023.  We would like to be able to inform these current delegates of our activities, and to reach out for their input regarding the most useful service our </w:t>
      </w:r>
      <w:r w:rsidRPr="005D6471">
        <w:rPr>
          <w:rFonts w:ascii="Arial" w:eastAsiaTheme="minorEastAsia" w:hAnsi="Arial" w:cs="Arial"/>
          <w:sz w:val="28"/>
          <w:szCs w:val="28"/>
        </w:rPr>
        <w:lastRenderedPageBreak/>
        <w:t>committee may offer.  We recognize and will respect the need for confidentiality.</w:t>
      </w:r>
    </w:p>
    <w:p w14:paraId="3B0C693B" w14:textId="77777777" w:rsidR="005D6471" w:rsidRPr="005D6471" w:rsidRDefault="005D6471" w:rsidP="005D6471">
      <w:pPr>
        <w:pStyle w:val="ListParagraph"/>
        <w:numPr>
          <w:ilvl w:val="0"/>
          <w:numId w:val="126"/>
        </w:numPr>
        <w:spacing w:after="0"/>
        <w:rPr>
          <w:rFonts w:ascii="Arial" w:eastAsiaTheme="minorEastAsia" w:hAnsi="Arial" w:cs="Arial"/>
          <w:sz w:val="28"/>
          <w:szCs w:val="28"/>
        </w:rPr>
      </w:pPr>
      <w:r w:rsidRPr="005D6471">
        <w:rPr>
          <w:rFonts w:ascii="Arial" w:eastAsiaTheme="minorEastAsia" w:hAnsi="Arial" w:cs="Arial"/>
          <w:sz w:val="28"/>
          <w:szCs w:val="28"/>
        </w:rPr>
        <w:t>We've heard from the Web Liaison; now it’s our turn to get the information to her for the Delegate Relations Committee Webpage.</w:t>
      </w:r>
    </w:p>
    <w:p w14:paraId="662DD3D6" w14:textId="77777777" w:rsidR="005D6471" w:rsidRPr="005D6471" w:rsidRDefault="005D6471" w:rsidP="005D6471">
      <w:pPr>
        <w:pStyle w:val="ListParagraph"/>
        <w:numPr>
          <w:ilvl w:val="0"/>
          <w:numId w:val="126"/>
        </w:numPr>
        <w:spacing w:after="0"/>
        <w:rPr>
          <w:rFonts w:ascii="Arial" w:eastAsiaTheme="minorEastAsia" w:hAnsi="Arial" w:cs="Arial"/>
          <w:sz w:val="28"/>
          <w:szCs w:val="28"/>
        </w:rPr>
      </w:pPr>
      <w:r w:rsidRPr="005D6471">
        <w:rPr>
          <w:rFonts w:ascii="Arial" w:eastAsiaTheme="minorEastAsia" w:hAnsi="Arial" w:cs="Arial"/>
          <w:sz w:val="28"/>
          <w:szCs w:val="28"/>
        </w:rPr>
        <w:t>We’ve discussed a concern about literature that’s been endorsed at CSC but isn’t published – and might be used by members in its draft form.  We are preparing to act on our concerns with the relevant committees.</w:t>
      </w:r>
    </w:p>
    <w:p w14:paraId="0724A159" w14:textId="77777777" w:rsidR="005D6471" w:rsidRPr="005D6471" w:rsidRDefault="005D6471" w:rsidP="005D6471">
      <w:pPr>
        <w:pStyle w:val="ListParagraph"/>
        <w:numPr>
          <w:ilvl w:val="0"/>
          <w:numId w:val="126"/>
        </w:numPr>
        <w:spacing w:after="0"/>
        <w:rPr>
          <w:rFonts w:ascii="Arial" w:eastAsiaTheme="minorEastAsia" w:hAnsi="Arial" w:cs="Arial"/>
          <w:sz w:val="28"/>
          <w:szCs w:val="28"/>
        </w:rPr>
      </w:pPr>
      <w:r w:rsidRPr="005D6471">
        <w:rPr>
          <w:rFonts w:ascii="Arial" w:eastAsiaTheme="minorEastAsia" w:hAnsi="Arial" w:cs="Arial"/>
          <w:sz w:val="28"/>
          <w:szCs w:val="28"/>
        </w:rPr>
        <w:t>We have a Workgroup addressing the creation of our Policies &amp; Procedures Manual.</w:t>
      </w:r>
    </w:p>
    <w:p w14:paraId="234E7653" w14:textId="77777777" w:rsidR="005D6471" w:rsidRPr="005D6471" w:rsidRDefault="005D6471" w:rsidP="005D6471">
      <w:pPr>
        <w:pStyle w:val="ListParagraph"/>
        <w:numPr>
          <w:ilvl w:val="0"/>
          <w:numId w:val="126"/>
        </w:numPr>
        <w:spacing w:after="0"/>
        <w:rPr>
          <w:rFonts w:ascii="Arial" w:eastAsiaTheme="minorEastAsia" w:hAnsi="Arial" w:cs="Arial"/>
          <w:sz w:val="28"/>
          <w:szCs w:val="28"/>
        </w:rPr>
      </w:pPr>
      <w:r w:rsidRPr="005D6471">
        <w:rPr>
          <w:rFonts w:ascii="Arial" w:eastAsiaTheme="minorEastAsia" w:hAnsi="Arial" w:cs="Arial"/>
          <w:sz w:val="28"/>
          <w:szCs w:val="28"/>
        </w:rPr>
        <w:t>Debra has attended the MS 365 trainings and is working on learning how to apply its opportunities to our committee work.</w:t>
      </w:r>
    </w:p>
    <w:p w14:paraId="141E2153" w14:textId="77777777" w:rsidR="005D6471" w:rsidRPr="005D6471" w:rsidRDefault="005D6471" w:rsidP="005D6471">
      <w:pPr>
        <w:pStyle w:val="ListParagraph"/>
        <w:numPr>
          <w:ilvl w:val="0"/>
          <w:numId w:val="126"/>
        </w:numPr>
        <w:spacing w:after="0"/>
        <w:rPr>
          <w:rFonts w:ascii="Arial" w:eastAsiaTheme="minorEastAsia" w:hAnsi="Arial" w:cs="Arial"/>
          <w:sz w:val="28"/>
          <w:szCs w:val="28"/>
        </w:rPr>
      </w:pPr>
      <w:r w:rsidRPr="005D6471">
        <w:rPr>
          <w:rFonts w:ascii="Arial" w:eastAsiaTheme="minorEastAsia" w:hAnsi="Arial" w:cs="Arial"/>
          <w:sz w:val="28"/>
          <w:szCs w:val="28"/>
        </w:rPr>
        <w:t>We’ve been in contact with one of the delegates from Canada who’s presented some questions that we’re seeking answers to.</w:t>
      </w:r>
    </w:p>
    <w:p w14:paraId="62F13874" w14:textId="77777777" w:rsidR="005D6471" w:rsidRPr="005D6471" w:rsidRDefault="005D6471" w:rsidP="005D6471">
      <w:pPr>
        <w:spacing w:after="120"/>
        <w:rPr>
          <w:rFonts w:ascii="Arial" w:eastAsiaTheme="minorEastAsia" w:hAnsi="Arial" w:cs="Arial"/>
          <w:b/>
          <w:bCs/>
          <w:sz w:val="28"/>
          <w:szCs w:val="28"/>
          <w:u w:val="single"/>
        </w:rPr>
      </w:pPr>
    </w:p>
    <w:p w14:paraId="5B0FA908" w14:textId="77777777" w:rsidR="005D6471" w:rsidRPr="005D6471" w:rsidRDefault="005D6471" w:rsidP="005D6471">
      <w:pPr>
        <w:spacing w:after="120"/>
        <w:rPr>
          <w:rFonts w:ascii="Arial" w:eastAsiaTheme="minorEastAsia" w:hAnsi="Arial" w:cs="Arial"/>
          <w:sz w:val="28"/>
          <w:szCs w:val="28"/>
        </w:rPr>
      </w:pPr>
      <w:r w:rsidRPr="005D6471">
        <w:rPr>
          <w:rFonts w:ascii="Arial" w:eastAsiaTheme="minorEastAsia" w:hAnsi="Arial" w:cs="Arial"/>
          <w:b/>
          <w:bCs/>
          <w:sz w:val="28"/>
          <w:szCs w:val="28"/>
          <w:u w:val="single"/>
        </w:rPr>
        <w:t>Next Steps/Action Plan</w:t>
      </w:r>
    </w:p>
    <w:p w14:paraId="02D49185" w14:textId="135AA5C6" w:rsidR="005D6471" w:rsidRPr="005D6471" w:rsidRDefault="005D6471" w:rsidP="005D6471">
      <w:pPr>
        <w:pStyle w:val="ListParagraph"/>
        <w:numPr>
          <w:ilvl w:val="0"/>
          <w:numId w:val="123"/>
        </w:numPr>
        <w:spacing w:after="120"/>
        <w:rPr>
          <w:rFonts w:ascii="Arial" w:eastAsiaTheme="minorEastAsia" w:hAnsi="Arial" w:cs="Arial"/>
          <w:sz w:val="28"/>
          <w:szCs w:val="28"/>
          <w:lang w:val="en"/>
        </w:rPr>
      </w:pPr>
      <w:r w:rsidRPr="005D6471">
        <w:rPr>
          <w:rFonts w:ascii="Arial" w:eastAsiaTheme="minorEastAsia" w:hAnsi="Arial" w:cs="Arial"/>
          <w:b/>
          <w:bCs/>
          <w:sz w:val="28"/>
          <w:szCs w:val="28"/>
          <w:lang w:val="en"/>
        </w:rPr>
        <w:t>Committee members support the creation of an electronic Delegate’s pamphlet/handbook with general information on becoming a delegate and serving at the CoDA Service Conference.</w:t>
      </w:r>
      <w:r w:rsidRPr="005D6471">
        <w:rPr>
          <w:rFonts w:ascii="Arial" w:hAnsi="Arial" w:cs="Arial"/>
          <w:sz w:val="28"/>
          <w:szCs w:val="28"/>
        </w:rPr>
        <w:br/>
      </w:r>
      <w:r w:rsidRPr="005D6471">
        <w:rPr>
          <w:rFonts w:ascii="Arial" w:eastAsiaTheme="minorEastAsia" w:hAnsi="Arial" w:cs="Arial"/>
          <w:sz w:val="28"/>
          <w:szCs w:val="28"/>
          <w:lang w:val="en"/>
        </w:rPr>
        <w:t>We would like to create a service document that can be used prior to the July 2024 CSC as a committee offering, and then present a motion to have the piece endorsed as a service document at CSC 2024.</w:t>
      </w:r>
      <w:r w:rsidRPr="005D6471">
        <w:rPr>
          <w:rFonts w:ascii="Arial" w:hAnsi="Arial" w:cs="Arial"/>
          <w:sz w:val="28"/>
          <w:szCs w:val="28"/>
        </w:rPr>
        <w:br/>
      </w:r>
      <w:r w:rsidRPr="005D6471">
        <w:rPr>
          <w:rFonts w:ascii="Arial" w:eastAsiaTheme="minorEastAsia" w:hAnsi="Arial" w:cs="Arial"/>
          <w:sz w:val="28"/>
          <w:szCs w:val="28"/>
          <w:lang w:val="en"/>
        </w:rPr>
        <w:t xml:space="preserve">This project would involve communication and coordination of efforts with the Events Committee, the IMC and the VEL regarding the 2024 CSC and ICC.  Our desired goal is to help delegates to be successful in each step of the CSC </w:t>
      </w:r>
      <w:r w:rsidR="005B5997" w:rsidRPr="005D6471">
        <w:rPr>
          <w:rFonts w:ascii="Arial" w:eastAsiaTheme="minorEastAsia" w:hAnsi="Arial" w:cs="Arial"/>
          <w:sz w:val="28"/>
          <w:szCs w:val="28"/>
          <w:lang w:val="en"/>
        </w:rPr>
        <w:t>process</w:t>
      </w:r>
    </w:p>
    <w:p w14:paraId="2FDF473A" w14:textId="77777777" w:rsidR="005D6471" w:rsidRPr="005D6471" w:rsidRDefault="005D6471" w:rsidP="005D6471">
      <w:pPr>
        <w:pStyle w:val="ListParagraph"/>
        <w:numPr>
          <w:ilvl w:val="0"/>
          <w:numId w:val="123"/>
        </w:numPr>
        <w:spacing w:after="120"/>
        <w:rPr>
          <w:rFonts w:ascii="Arial" w:eastAsiaTheme="minorEastAsia" w:hAnsi="Arial" w:cs="Arial"/>
          <w:b/>
          <w:bCs/>
          <w:sz w:val="28"/>
          <w:szCs w:val="28"/>
        </w:rPr>
      </w:pPr>
      <w:r w:rsidRPr="005D6471">
        <w:rPr>
          <w:rFonts w:ascii="Arial" w:eastAsiaTheme="minorEastAsia" w:hAnsi="Arial" w:cs="Arial"/>
          <w:b/>
          <w:bCs/>
          <w:sz w:val="28"/>
          <w:szCs w:val="28"/>
          <w:lang w:val="en"/>
        </w:rPr>
        <w:t>We’ve agreed to select a date for the DRC to participate in the Fellowship Forum and present information about the Delegate Relations Committee</w:t>
      </w:r>
    </w:p>
    <w:p w14:paraId="23BC407C" w14:textId="7F0CFB21" w:rsidR="005D6471" w:rsidRPr="005D6471" w:rsidRDefault="005D6471" w:rsidP="005D6471">
      <w:pPr>
        <w:pStyle w:val="ListParagraph"/>
        <w:numPr>
          <w:ilvl w:val="0"/>
          <w:numId w:val="123"/>
        </w:numPr>
        <w:spacing w:after="120"/>
        <w:rPr>
          <w:rFonts w:ascii="Arial" w:eastAsiaTheme="minorEastAsia" w:hAnsi="Arial" w:cs="Arial"/>
          <w:sz w:val="28"/>
          <w:szCs w:val="28"/>
        </w:rPr>
      </w:pPr>
      <w:r w:rsidRPr="005D6471">
        <w:rPr>
          <w:rFonts w:ascii="Arial" w:eastAsiaTheme="minorEastAsia" w:hAnsi="Arial" w:cs="Arial"/>
          <w:b/>
          <w:bCs/>
          <w:sz w:val="28"/>
          <w:szCs w:val="28"/>
          <w:lang w:val="en"/>
        </w:rPr>
        <w:t xml:space="preserve">We would like to follow this with a workshop/panel discussion to take place in March or April for new delegates and/or members who are considering becoming delegates for next year. </w:t>
      </w:r>
      <w:r w:rsidRPr="005D6471">
        <w:rPr>
          <w:rFonts w:ascii="Arial" w:hAnsi="Arial" w:cs="Arial"/>
          <w:sz w:val="28"/>
          <w:szCs w:val="28"/>
        </w:rPr>
        <w:br/>
      </w:r>
      <w:r w:rsidRPr="005D6471">
        <w:rPr>
          <w:rFonts w:ascii="Arial" w:eastAsiaTheme="minorEastAsia" w:hAnsi="Arial" w:cs="Arial"/>
          <w:sz w:val="28"/>
          <w:szCs w:val="28"/>
          <w:lang w:val="en"/>
        </w:rPr>
        <w:lastRenderedPageBreak/>
        <w:t xml:space="preserve">This would be an avenue where questions could be answered by delegates who have experience. It can also be used as an informational tool for other members who don’t really understand the delegates’ work and what their role is at the CSC. </w:t>
      </w:r>
      <w:r w:rsidRPr="005D6471">
        <w:rPr>
          <w:rFonts w:ascii="Arial" w:hAnsi="Arial" w:cs="Arial"/>
          <w:sz w:val="28"/>
          <w:szCs w:val="28"/>
        </w:rPr>
        <w:br/>
      </w:r>
      <w:r w:rsidRPr="005D6471">
        <w:rPr>
          <w:rFonts w:ascii="Arial" w:eastAsiaTheme="minorEastAsia" w:hAnsi="Arial" w:cs="Arial"/>
          <w:sz w:val="28"/>
          <w:szCs w:val="28"/>
          <w:lang w:val="en"/>
        </w:rPr>
        <w:t xml:space="preserve">It could also be </w:t>
      </w:r>
      <w:r w:rsidR="005B5997" w:rsidRPr="005D6471">
        <w:rPr>
          <w:rFonts w:ascii="Arial" w:eastAsiaTheme="minorEastAsia" w:hAnsi="Arial" w:cs="Arial"/>
          <w:sz w:val="28"/>
          <w:szCs w:val="28"/>
          <w:lang w:val="en"/>
        </w:rPr>
        <w:t>a</w:t>
      </w:r>
      <w:r w:rsidRPr="005D6471">
        <w:rPr>
          <w:rFonts w:ascii="Arial" w:eastAsiaTheme="minorEastAsia" w:hAnsi="Arial" w:cs="Arial"/>
          <w:sz w:val="28"/>
          <w:szCs w:val="28"/>
          <w:lang w:val="en"/>
        </w:rPr>
        <w:t xml:space="preserve"> path to attracting other members to become involved in service at the World level.</w:t>
      </w:r>
    </w:p>
    <w:p w14:paraId="0802994F" w14:textId="77777777" w:rsidR="005D6471" w:rsidRPr="005D6471" w:rsidRDefault="005D6471" w:rsidP="005D6471">
      <w:pPr>
        <w:pStyle w:val="ListParagraph"/>
        <w:numPr>
          <w:ilvl w:val="0"/>
          <w:numId w:val="123"/>
        </w:numPr>
        <w:spacing w:after="120"/>
        <w:rPr>
          <w:rFonts w:ascii="Arial" w:eastAsiaTheme="minorEastAsia" w:hAnsi="Arial" w:cs="Arial"/>
          <w:sz w:val="28"/>
          <w:szCs w:val="28"/>
        </w:rPr>
      </w:pPr>
      <w:r w:rsidRPr="005D6471">
        <w:rPr>
          <w:rFonts w:ascii="Arial" w:eastAsiaTheme="minorEastAsia" w:hAnsi="Arial" w:cs="Arial"/>
          <w:b/>
          <w:bCs/>
          <w:sz w:val="28"/>
          <w:szCs w:val="28"/>
          <w:lang w:val="en"/>
        </w:rPr>
        <w:t xml:space="preserve">There was also a suggestion to hold a similar workshop once the 2024 CSC motions are available.  </w:t>
      </w:r>
      <w:r w:rsidRPr="005D6471">
        <w:rPr>
          <w:rFonts w:ascii="Arial" w:eastAsiaTheme="minorEastAsia" w:hAnsi="Arial" w:cs="Arial"/>
          <w:sz w:val="28"/>
          <w:szCs w:val="28"/>
          <w:lang w:val="en"/>
        </w:rPr>
        <w:t>Delegates could discuss the motions and familiarize themselves with what they are going to see presented for a vote.</w:t>
      </w:r>
    </w:p>
    <w:p w14:paraId="66C03161" w14:textId="77777777" w:rsidR="005D6471" w:rsidRPr="005D6471" w:rsidRDefault="005D6471" w:rsidP="005D6471">
      <w:pPr>
        <w:pStyle w:val="ListParagraph"/>
        <w:numPr>
          <w:ilvl w:val="0"/>
          <w:numId w:val="123"/>
        </w:numPr>
        <w:spacing w:after="80"/>
        <w:rPr>
          <w:rFonts w:ascii="Arial" w:eastAsiaTheme="minorEastAsia" w:hAnsi="Arial" w:cs="Arial"/>
          <w:b/>
          <w:bCs/>
          <w:sz w:val="28"/>
          <w:szCs w:val="28"/>
          <w:lang w:val="en"/>
        </w:rPr>
      </w:pPr>
      <w:r w:rsidRPr="005D6471">
        <w:rPr>
          <w:rFonts w:ascii="Arial" w:eastAsiaTheme="minorEastAsia" w:hAnsi="Arial" w:cs="Arial"/>
          <w:b/>
          <w:bCs/>
          <w:sz w:val="28"/>
          <w:szCs w:val="28"/>
          <w:lang w:val="en"/>
        </w:rPr>
        <w:t xml:space="preserve">We will want to start discussion of the potential opportunities for our Face-to-Face meeting. </w:t>
      </w:r>
    </w:p>
    <w:p w14:paraId="71D06BB3" w14:textId="77777777" w:rsidR="005D6471" w:rsidRDefault="005D6471" w:rsidP="00ED1BC5">
      <w:pPr>
        <w:rPr>
          <w:rFonts w:ascii="Arial" w:hAnsi="Arial" w:cs="Arial"/>
          <w:b/>
          <w:sz w:val="32"/>
          <w:szCs w:val="32"/>
        </w:rPr>
      </w:pPr>
    </w:p>
    <w:p w14:paraId="10C98338" w14:textId="77777777" w:rsidR="00ED1BC5" w:rsidRDefault="00ED1BC5">
      <w:pPr>
        <w:rPr>
          <w:rFonts w:ascii="Arial" w:hAnsi="Arial" w:cstheme="minorHAnsi"/>
          <w:color w:val="000000"/>
          <w:sz w:val="28"/>
        </w:rPr>
      </w:pPr>
    </w:p>
    <w:p w14:paraId="28FCFF91" w14:textId="52187EE9" w:rsidR="00B953B4" w:rsidRPr="00EF3624" w:rsidRDefault="00B953B4">
      <w:pPr>
        <w:rPr>
          <w:rFonts w:ascii="Arial" w:hAnsi="Arial" w:cs="Arial"/>
          <w:b/>
          <w:color w:val="000000"/>
          <w:sz w:val="32"/>
          <w:szCs w:val="32"/>
        </w:rPr>
      </w:pPr>
      <w:bookmarkStart w:id="3" w:name="_Hlk148283756"/>
      <w:r w:rsidRPr="00EF3624">
        <w:rPr>
          <w:rFonts w:ascii="Arial" w:hAnsi="Arial" w:cs="Arial"/>
          <w:b/>
          <w:color w:val="000000"/>
          <w:sz w:val="32"/>
          <w:szCs w:val="32"/>
        </w:rPr>
        <w:t>Events Committee</w:t>
      </w:r>
    </w:p>
    <w:bookmarkEnd w:id="3"/>
    <w:p w14:paraId="63900CDC" w14:textId="77777777" w:rsidR="00524B64" w:rsidRPr="00524B64" w:rsidRDefault="00524B64" w:rsidP="00524B64">
      <w:pPr>
        <w:spacing w:after="0" w:line="240" w:lineRule="auto"/>
        <w:rPr>
          <w:rFonts w:ascii="Times New Roman" w:eastAsia="Times New Roman" w:hAnsi="Times New Roman" w:cs="Times New Roman"/>
          <w:sz w:val="24"/>
          <w:szCs w:val="24"/>
        </w:rPr>
      </w:pPr>
    </w:p>
    <w:p w14:paraId="7D7331A2" w14:textId="77777777" w:rsidR="001A1205" w:rsidRPr="001A1205" w:rsidRDefault="001A1205" w:rsidP="001A1205">
      <w:pPr>
        <w:spacing w:after="0" w:line="240" w:lineRule="auto"/>
        <w:rPr>
          <w:rFonts w:ascii="Arial" w:eastAsia="Times New Roman" w:hAnsi="Arial" w:cs="Arial"/>
          <w:color w:val="000000"/>
          <w:sz w:val="28"/>
          <w:szCs w:val="28"/>
        </w:rPr>
      </w:pPr>
    </w:p>
    <w:p w14:paraId="47442164" w14:textId="77777777" w:rsidR="001A1205" w:rsidRPr="001A1205" w:rsidRDefault="001A1205" w:rsidP="001A1205">
      <w:pPr>
        <w:spacing w:after="0" w:line="240" w:lineRule="auto"/>
        <w:rPr>
          <w:rFonts w:ascii="Arial" w:eastAsia="Times New Roman" w:hAnsi="Arial" w:cs="Arial"/>
          <w:color w:val="000000"/>
          <w:sz w:val="28"/>
          <w:szCs w:val="28"/>
        </w:rPr>
      </w:pPr>
      <w:r w:rsidRPr="001A1205">
        <w:rPr>
          <w:rFonts w:ascii="Arial" w:eastAsia="Times New Roman" w:hAnsi="Arial" w:cs="Arial"/>
          <w:color w:val="000000"/>
          <w:sz w:val="28"/>
          <w:szCs w:val="28"/>
        </w:rPr>
        <w:t>October: held our F2F in Salt Lake City. </w:t>
      </w:r>
    </w:p>
    <w:p w14:paraId="1BC1D7D1" w14:textId="56EDAC40" w:rsidR="001A1205" w:rsidRPr="001A1205" w:rsidRDefault="001A1205" w:rsidP="001A1205">
      <w:pPr>
        <w:spacing w:after="0" w:line="240" w:lineRule="auto"/>
        <w:rPr>
          <w:rFonts w:ascii="Arial" w:eastAsia="Times New Roman" w:hAnsi="Arial" w:cs="Arial"/>
          <w:color w:val="000000"/>
          <w:sz w:val="28"/>
          <w:szCs w:val="28"/>
        </w:rPr>
      </w:pPr>
      <w:r w:rsidRPr="001A1205">
        <w:rPr>
          <w:rFonts w:ascii="Arial" w:eastAsia="Times New Roman" w:hAnsi="Arial" w:cs="Arial"/>
          <w:color w:val="000000"/>
          <w:sz w:val="28"/>
          <w:szCs w:val="28"/>
        </w:rPr>
        <w:t>Updated our P&amp;P - discussed our roles &amp; responsibilities for Ottawa. Plus, discussed future conferences sites.</w:t>
      </w:r>
    </w:p>
    <w:p w14:paraId="76812246" w14:textId="77777777" w:rsidR="001A1205" w:rsidRPr="001A1205" w:rsidRDefault="001A1205" w:rsidP="001A1205">
      <w:pPr>
        <w:spacing w:after="0" w:line="240" w:lineRule="auto"/>
        <w:rPr>
          <w:rFonts w:ascii="Arial" w:eastAsia="Times New Roman" w:hAnsi="Arial" w:cs="Arial"/>
          <w:color w:val="000000"/>
          <w:sz w:val="28"/>
          <w:szCs w:val="28"/>
        </w:rPr>
      </w:pPr>
    </w:p>
    <w:p w14:paraId="530CBDDB" w14:textId="77777777" w:rsidR="001A1205" w:rsidRPr="001A1205" w:rsidRDefault="001A1205" w:rsidP="001A1205">
      <w:pPr>
        <w:spacing w:after="0" w:line="240" w:lineRule="auto"/>
        <w:rPr>
          <w:rFonts w:ascii="Arial" w:eastAsia="Times New Roman" w:hAnsi="Arial" w:cs="Arial"/>
          <w:color w:val="000000"/>
          <w:sz w:val="28"/>
          <w:szCs w:val="28"/>
        </w:rPr>
      </w:pPr>
      <w:r w:rsidRPr="001A1205">
        <w:rPr>
          <w:rFonts w:ascii="Arial" w:eastAsia="Times New Roman" w:hAnsi="Arial" w:cs="Arial"/>
          <w:color w:val="000000"/>
          <w:sz w:val="28"/>
          <w:szCs w:val="28"/>
        </w:rPr>
        <w:t>November: filled open committee positions and started planning for Ottawa</w:t>
      </w:r>
    </w:p>
    <w:p w14:paraId="2ADC6017" w14:textId="77777777" w:rsidR="001A1205" w:rsidRPr="001A1205" w:rsidRDefault="001A1205" w:rsidP="001A1205">
      <w:pPr>
        <w:spacing w:after="0" w:line="240" w:lineRule="auto"/>
        <w:rPr>
          <w:rFonts w:ascii="Arial" w:eastAsia="Times New Roman" w:hAnsi="Arial" w:cs="Arial"/>
          <w:color w:val="000000"/>
          <w:sz w:val="28"/>
          <w:szCs w:val="28"/>
        </w:rPr>
      </w:pPr>
    </w:p>
    <w:p w14:paraId="635F0A8D" w14:textId="77777777" w:rsidR="001A1205" w:rsidRPr="001A1205" w:rsidRDefault="001A1205" w:rsidP="001A1205">
      <w:pPr>
        <w:spacing w:after="0" w:line="240" w:lineRule="auto"/>
        <w:rPr>
          <w:rFonts w:ascii="Arial" w:eastAsia="Times New Roman" w:hAnsi="Arial" w:cs="Arial"/>
          <w:color w:val="000000"/>
          <w:sz w:val="28"/>
          <w:szCs w:val="28"/>
        </w:rPr>
      </w:pPr>
      <w:r w:rsidRPr="001A1205">
        <w:rPr>
          <w:rFonts w:ascii="Arial" w:eastAsia="Times New Roman" w:hAnsi="Arial" w:cs="Arial"/>
          <w:color w:val="000000"/>
          <w:sz w:val="28"/>
          <w:szCs w:val="28"/>
        </w:rPr>
        <w:t>December: continue planning for Ottawa and to secure sites for 2025 &amp; 2026.</w:t>
      </w:r>
    </w:p>
    <w:p w14:paraId="5024A5E7" w14:textId="77777777" w:rsidR="001A1205" w:rsidRPr="001A1205" w:rsidRDefault="001A1205" w:rsidP="001A1205">
      <w:pPr>
        <w:spacing w:after="0" w:line="240" w:lineRule="auto"/>
        <w:rPr>
          <w:rFonts w:ascii="Arial" w:eastAsia="Times New Roman" w:hAnsi="Arial" w:cs="Arial"/>
          <w:color w:val="000000"/>
          <w:sz w:val="28"/>
          <w:szCs w:val="28"/>
        </w:rPr>
      </w:pPr>
    </w:p>
    <w:p w14:paraId="28FD713A" w14:textId="77777777" w:rsidR="001A1205" w:rsidRPr="001A1205" w:rsidRDefault="001A1205" w:rsidP="001A1205">
      <w:pPr>
        <w:spacing w:after="0" w:line="240" w:lineRule="auto"/>
        <w:rPr>
          <w:rFonts w:ascii="Arial" w:eastAsia="Times New Roman" w:hAnsi="Arial" w:cs="Arial"/>
          <w:color w:val="000000"/>
          <w:sz w:val="28"/>
          <w:szCs w:val="28"/>
        </w:rPr>
      </w:pPr>
      <w:r w:rsidRPr="001A1205">
        <w:rPr>
          <w:rFonts w:ascii="Arial" w:eastAsia="Times New Roman" w:hAnsi="Arial" w:cs="Arial"/>
          <w:color w:val="000000"/>
          <w:sz w:val="28"/>
          <w:szCs w:val="28"/>
        </w:rPr>
        <w:t>In Service,</w:t>
      </w:r>
    </w:p>
    <w:p w14:paraId="1DED7D89" w14:textId="77777777" w:rsidR="001A1205" w:rsidRPr="001A1205" w:rsidRDefault="001A1205" w:rsidP="001A1205">
      <w:pPr>
        <w:spacing w:after="0" w:line="240" w:lineRule="auto"/>
        <w:rPr>
          <w:rFonts w:ascii="Arial" w:eastAsia="Times New Roman" w:hAnsi="Arial" w:cs="Arial"/>
          <w:color w:val="000000"/>
          <w:sz w:val="28"/>
          <w:szCs w:val="28"/>
        </w:rPr>
      </w:pPr>
      <w:r w:rsidRPr="001A1205">
        <w:rPr>
          <w:rFonts w:ascii="Arial" w:eastAsia="Times New Roman" w:hAnsi="Arial" w:cs="Arial"/>
          <w:color w:val="000000"/>
          <w:sz w:val="28"/>
          <w:szCs w:val="28"/>
        </w:rPr>
        <w:t>Chris-Events Chair</w:t>
      </w:r>
    </w:p>
    <w:p w14:paraId="3AF5C4D7" w14:textId="77777777" w:rsidR="001A1205" w:rsidRPr="001A1205" w:rsidRDefault="001A1205" w:rsidP="001A1205">
      <w:pPr>
        <w:spacing w:after="0" w:line="240" w:lineRule="auto"/>
        <w:rPr>
          <w:rFonts w:ascii="Aptos" w:eastAsia="Times New Roman" w:hAnsi="Aptos" w:cs="Times New Roman"/>
          <w:color w:val="000000"/>
          <w:sz w:val="24"/>
          <w:szCs w:val="24"/>
        </w:rPr>
      </w:pPr>
    </w:p>
    <w:p w14:paraId="1714A83F" w14:textId="77777777" w:rsidR="001A1205" w:rsidRPr="001A1205" w:rsidRDefault="001A1205" w:rsidP="001A1205">
      <w:pPr>
        <w:spacing w:after="0" w:line="240" w:lineRule="auto"/>
        <w:rPr>
          <w:rFonts w:ascii="Arial" w:eastAsia="Times New Roman" w:hAnsi="Arial" w:cs="Arial"/>
          <w:color w:val="000000"/>
          <w:sz w:val="28"/>
          <w:szCs w:val="28"/>
        </w:rPr>
      </w:pPr>
      <w:r w:rsidRPr="001A1205">
        <w:rPr>
          <w:rFonts w:ascii="Arial" w:eastAsia="Times New Roman" w:hAnsi="Arial" w:cs="Arial"/>
          <w:color w:val="000000"/>
          <w:sz w:val="28"/>
          <w:szCs w:val="28"/>
        </w:rPr>
        <w:t>Committee Members:</w:t>
      </w:r>
    </w:p>
    <w:p w14:paraId="0E873E0D" w14:textId="77777777" w:rsidR="001A1205" w:rsidRPr="001A1205" w:rsidRDefault="001A1205" w:rsidP="001A1205">
      <w:pPr>
        <w:spacing w:after="0" w:line="240" w:lineRule="auto"/>
        <w:rPr>
          <w:rFonts w:ascii="Arial" w:eastAsia="Times New Roman" w:hAnsi="Arial" w:cs="Arial"/>
          <w:color w:val="000000"/>
          <w:sz w:val="28"/>
          <w:szCs w:val="28"/>
        </w:rPr>
      </w:pPr>
    </w:p>
    <w:p w14:paraId="75641EEF" w14:textId="77777777" w:rsidR="001A1205" w:rsidRPr="001A1205" w:rsidRDefault="001A1205" w:rsidP="001A1205">
      <w:pPr>
        <w:spacing w:after="0" w:line="240" w:lineRule="auto"/>
        <w:rPr>
          <w:rFonts w:ascii="Arial" w:eastAsia="Times New Roman" w:hAnsi="Arial" w:cs="Arial"/>
          <w:color w:val="000000"/>
          <w:sz w:val="28"/>
          <w:szCs w:val="28"/>
        </w:rPr>
      </w:pPr>
      <w:r w:rsidRPr="001A1205">
        <w:rPr>
          <w:rFonts w:ascii="Arial" w:eastAsia="Times New Roman" w:hAnsi="Arial" w:cs="Arial"/>
          <w:color w:val="000000"/>
          <w:sz w:val="28"/>
          <w:szCs w:val="28"/>
        </w:rPr>
        <w:t>Chris H: Chair</w:t>
      </w:r>
    </w:p>
    <w:p w14:paraId="1D03A918" w14:textId="77777777" w:rsidR="001A1205" w:rsidRPr="001A1205" w:rsidRDefault="001A1205" w:rsidP="001A1205">
      <w:pPr>
        <w:spacing w:after="0" w:line="240" w:lineRule="auto"/>
        <w:rPr>
          <w:rFonts w:ascii="Arial" w:eastAsia="Times New Roman" w:hAnsi="Arial" w:cs="Arial"/>
          <w:color w:val="000000"/>
          <w:sz w:val="28"/>
          <w:szCs w:val="28"/>
        </w:rPr>
      </w:pPr>
      <w:r w:rsidRPr="001A1205">
        <w:rPr>
          <w:rFonts w:ascii="Arial" w:eastAsia="Times New Roman" w:hAnsi="Arial" w:cs="Arial"/>
          <w:color w:val="000000"/>
          <w:sz w:val="28"/>
          <w:szCs w:val="28"/>
        </w:rPr>
        <w:t>Wendy S: Vice Chair</w:t>
      </w:r>
    </w:p>
    <w:p w14:paraId="307AB158" w14:textId="77777777" w:rsidR="001A1205" w:rsidRPr="001A1205" w:rsidRDefault="001A1205" w:rsidP="001A1205">
      <w:pPr>
        <w:spacing w:after="0" w:line="240" w:lineRule="auto"/>
        <w:rPr>
          <w:rFonts w:ascii="Arial" w:eastAsia="Times New Roman" w:hAnsi="Arial" w:cs="Arial"/>
          <w:color w:val="000000"/>
          <w:sz w:val="28"/>
          <w:szCs w:val="28"/>
        </w:rPr>
      </w:pPr>
      <w:r w:rsidRPr="001A1205">
        <w:rPr>
          <w:rFonts w:ascii="Arial" w:eastAsia="Times New Roman" w:hAnsi="Arial" w:cs="Arial"/>
          <w:color w:val="000000"/>
          <w:sz w:val="28"/>
          <w:szCs w:val="28"/>
        </w:rPr>
        <w:t>Annie A: Secretary </w:t>
      </w:r>
    </w:p>
    <w:p w14:paraId="6DF25C93" w14:textId="77777777" w:rsidR="001A1205" w:rsidRPr="001A1205" w:rsidRDefault="001A1205" w:rsidP="001A1205">
      <w:pPr>
        <w:spacing w:after="0" w:line="240" w:lineRule="auto"/>
        <w:rPr>
          <w:rFonts w:ascii="Arial" w:eastAsia="Times New Roman" w:hAnsi="Arial" w:cs="Arial"/>
          <w:color w:val="000000"/>
          <w:sz w:val="28"/>
          <w:szCs w:val="28"/>
        </w:rPr>
      </w:pPr>
      <w:r w:rsidRPr="001A1205">
        <w:rPr>
          <w:rFonts w:ascii="Arial" w:eastAsia="Times New Roman" w:hAnsi="Arial" w:cs="Arial"/>
          <w:color w:val="000000"/>
          <w:sz w:val="28"/>
          <w:szCs w:val="28"/>
        </w:rPr>
        <w:t>Cathy P: Registration </w:t>
      </w:r>
    </w:p>
    <w:p w14:paraId="05D66AEB" w14:textId="77777777" w:rsidR="001A1205" w:rsidRPr="001A1205" w:rsidRDefault="001A1205" w:rsidP="001A1205">
      <w:pPr>
        <w:spacing w:after="0" w:line="240" w:lineRule="auto"/>
        <w:rPr>
          <w:rFonts w:ascii="Arial" w:eastAsia="Times New Roman" w:hAnsi="Arial" w:cs="Arial"/>
          <w:color w:val="000000"/>
          <w:sz w:val="28"/>
          <w:szCs w:val="28"/>
        </w:rPr>
      </w:pPr>
      <w:r w:rsidRPr="001A1205">
        <w:rPr>
          <w:rFonts w:ascii="Arial" w:eastAsia="Times New Roman" w:hAnsi="Arial" w:cs="Arial"/>
          <w:color w:val="000000"/>
          <w:sz w:val="28"/>
          <w:szCs w:val="28"/>
        </w:rPr>
        <w:lastRenderedPageBreak/>
        <w:t>Patsy W: Speakers &amp; Workshops </w:t>
      </w:r>
    </w:p>
    <w:p w14:paraId="0DD06210" w14:textId="77777777" w:rsidR="001A1205" w:rsidRPr="001A1205" w:rsidRDefault="001A1205" w:rsidP="001A1205">
      <w:pPr>
        <w:spacing w:after="0" w:line="240" w:lineRule="auto"/>
        <w:rPr>
          <w:rFonts w:ascii="Arial" w:eastAsia="Times New Roman" w:hAnsi="Arial" w:cs="Arial"/>
          <w:color w:val="000000"/>
          <w:sz w:val="28"/>
          <w:szCs w:val="28"/>
        </w:rPr>
      </w:pPr>
      <w:r w:rsidRPr="001A1205">
        <w:rPr>
          <w:rFonts w:ascii="Arial" w:eastAsia="Times New Roman" w:hAnsi="Arial" w:cs="Arial"/>
          <w:color w:val="000000"/>
          <w:sz w:val="28"/>
          <w:szCs w:val="28"/>
        </w:rPr>
        <w:t>Brian P: Tech</w:t>
      </w:r>
    </w:p>
    <w:p w14:paraId="0E4EA521" w14:textId="77777777" w:rsidR="001A1205" w:rsidRPr="001A1205" w:rsidRDefault="001A1205" w:rsidP="001A1205">
      <w:pPr>
        <w:spacing w:after="0" w:line="240" w:lineRule="auto"/>
        <w:rPr>
          <w:rFonts w:ascii="Arial" w:eastAsia="Times New Roman" w:hAnsi="Arial" w:cs="Arial"/>
          <w:color w:val="000000"/>
          <w:sz w:val="28"/>
          <w:szCs w:val="28"/>
        </w:rPr>
      </w:pPr>
      <w:r w:rsidRPr="001A1205">
        <w:rPr>
          <w:rFonts w:ascii="Arial" w:eastAsia="Times New Roman" w:hAnsi="Arial" w:cs="Arial"/>
          <w:color w:val="000000"/>
          <w:sz w:val="28"/>
          <w:szCs w:val="28"/>
        </w:rPr>
        <w:t>Rebekah S: Communication</w:t>
      </w:r>
    </w:p>
    <w:p w14:paraId="7A21A7FE" w14:textId="77777777" w:rsidR="001A1205" w:rsidRPr="001A1205" w:rsidRDefault="001A1205" w:rsidP="001A1205">
      <w:pPr>
        <w:spacing w:after="0" w:line="240" w:lineRule="auto"/>
        <w:rPr>
          <w:rFonts w:ascii="Arial" w:eastAsia="Times New Roman" w:hAnsi="Arial" w:cs="Arial"/>
          <w:color w:val="000000"/>
          <w:sz w:val="28"/>
          <w:szCs w:val="28"/>
        </w:rPr>
      </w:pPr>
      <w:r w:rsidRPr="001A1205">
        <w:rPr>
          <w:rFonts w:ascii="Arial" w:eastAsia="Times New Roman" w:hAnsi="Arial" w:cs="Arial"/>
          <w:color w:val="000000"/>
          <w:sz w:val="28"/>
          <w:szCs w:val="28"/>
        </w:rPr>
        <w:t>Gen D: Merchandise </w:t>
      </w:r>
    </w:p>
    <w:p w14:paraId="7836C6A3" w14:textId="77777777" w:rsidR="001A1205" w:rsidRPr="001A1205" w:rsidRDefault="001A1205" w:rsidP="001A1205">
      <w:pPr>
        <w:spacing w:after="0" w:line="240" w:lineRule="auto"/>
        <w:rPr>
          <w:rFonts w:ascii="Arial" w:eastAsia="Times New Roman" w:hAnsi="Arial" w:cs="Arial"/>
          <w:color w:val="000000"/>
          <w:sz w:val="28"/>
          <w:szCs w:val="28"/>
        </w:rPr>
      </w:pPr>
      <w:r w:rsidRPr="001A1205">
        <w:rPr>
          <w:rFonts w:ascii="Arial" w:eastAsia="Times New Roman" w:hAnsi="Arial" w:cs="Arial"/>
          <w:color w:val="000000"/>
          <w:sz w:val="28"/>
          <w:szCs w:val="28"/>
        </w:rPr>
        <w:t>Tim F: Member at Large</w:t>
      </w:r>
    </w:p>
    <w:p w14:paraId="686F55B8" w14:textId="77777777" w:rsidR="001A1205" w:rsidRPr="001A1205" w:rsidRDefault="001A1205" w:rsidP="001A1205">
      <w:pPr>
        <w:spacing w:after="0" w:line="240" w:lineRule="auto"/>
        <w:rPr>
          <w:rFonts w:ascii="Arial" w:eastAsia="Times New Roman" w:hAnsi="Arial" w:cs="Arial"/>
          <w:color w:val="000000"/>
          <w:sz w:val="28"/>
          <w:szCs w:val="28"/>
        </w:rPr>
      </w:pPr>
      <w:r w:rsidRPr="001A1205">
        <w:rPr>
          <w:rFonts w:ascii="Arial" w:eastAsia="Times New Roman" w:hAnsi="Arial" w:cs="Arial"/>
          <w:color w:val="000000"/>
          <w:sz w:val="28"/>
          <w:szCs w:val="28"/>
        </w:rPr>
        <w:t>Amy D: Member at Large </w:t>
      </w:r>
    </w:p>
    <w:p w14:paraId="12387373" w14:textId="77777777" w:rsidR="001A1205" w:rsidRPr="001A1205" w:rsidRDefault="001A1205" w:rsidP="001A1205">
      <w:pPr>
        <w:spacing w:after="0" w:line="240" w:lineRule="auto"/>
        <w:rPr>
          <w:rFonts w:ascii="Arial" w:eastAsia="Times New Roman" w:hAnsi="Arial" w:cs="Arial"/>
          <w:color w:val="000000"/>
          <w:sz w:val="28"/>
          <w:szCs w:val="28"/>
        </w:rPr>
      </w:pPr>
      <w:r w:rsidRPr="001A1205">
        <w:rPr>
          <w:rFonts w:ascii="Arial" w:eastAsia="Times New Roman" w:hAnsi="Arial" w:cs="Arial"/>
          <w:color w:val="000000"/>
          <w:sz w:val="28"/>
          <w:szCs w:val="28"/>
        </w:rPr>
        <w:t>Tina R: Board Liaison </w:t>
      </w:r>
    </w:p>
    <w:p w14:paraId="018D3E4E" w14:textId="77777777" w:rsidR="001A1205" w:rsidRPr="001A1205" w:rsidRDefault="001A1205" w:rsidP="001A1205">
      <w:pPr>
        <w:spacing w:after="0" w:line="240" w:lineRule="auto"/>
        <w:rPr>
          <w:rFonts w:ascii="Aptos" w:eastAsia="Times New Roman" w:hAnsi="Aptos" w:cs="Times New Roman"/>
          <w:color w:val="000000"/>
          <w:sz w:val="24"/>
          <w:szCs w:val="24"/>
        </w:rPr>
      </w:pPr>
    </w:p>
    <w:p w14:paraId="229BF3C7" w14:textId="77777777" w:rsidR="001A1205" w:rsidRPr="001A1205" w:rsidRDefault="001A1205" w:rsidP="001A1205">
      <w:pPr>
        <w:spacing w:after="0" w:line="240" w:lineRule="auto"/>
        <w:rPr>
          <w:rFonts w:ascii="Aptos" w:eastAsia="Times New Roman" w:hAnsi="Aptos" w:cs="Times New Roman"/>
          <w:color w:val="000000"/>
          <w:sz w:val="24"/>
          <w:szCs w:val="24"/>
        </w:rPr>
      </w:pPr>
    </w:p>
    <w:p w14:paraId="6A7958C3" w14:textId="77777777" w:rsidR="0040018C" w:rsidRDefault="0040018C" w:rsidP="00524B64">
      <w:pPr>
        <w:spacing w:after="0" w:line="240" w:lineRule="auto"/>
        <w:rPr>
          <w:rFonts w:ascii="Arial" w:eastAsia="Times New Roman" w:hAnsi="Arial" w:cs="Arial"/>
          <w:sz w:val="28"/>
          <w:szCs w:val="28"/>
        </w:rPr>
      </w:pPr>
    </w:p>
    <w:p w14:paraId="06F2F817" w14:textId="77777777" w:rsidR="0040018C" w:rsidRDefault="0040018C" w:rsidP="0040018C">
      <w:pPr>
        <w:rPr>
          <w:rFonts w:ascii="Arial" w:eastAsia="Times New Roman" w:hAnsi="Arial" w:cs="Arial"/>
          <w:sz w:val="28"/>
          <w:szCs w:val="28"/>
        </w:rPr>
      </w:pPr>
    </w:p>
    <w:p w14:paraId="50B765C5" w14:textId="109A3514" w:rsidR="0040018C" w:rsidRPr="0040018C" w:rsidRDefault="0040018C" w:rsidP="0040018C">
      <w:pPr>
        <w:rPr>
          <w:rFonts w:ascii="Arial" w:hAnsi="Arial" w:cs="Arial"/>
          <w:b/>
          <w:bCs/>
          <w:color w:val="000000"/>
          <w:sz w:val="32"/>
          <w:szCs w:val="32"/>
        </w:rPr>
      </w:pPr>
      <w:r w:rsidRPr="0040018C">
        <w:rPr>
          <w:rFonts w:ascii="Arial" w:eastAsia="Times New Roman" w:hAnsi="Arial" w:cs="Arial"/>
          <w:b/>
          <w:bCs/>
          <w:sz w:val="32"/>
          <w:szCs w:val="32"/>
        </w:rPr>
        <w:t>Finance C</w:t>
      </w:r>
      <w:r w:rsidRPr="0040018C">
        <w:rPr>
          <w:rFonts w:ascii="Arial" w:hAnsi="Arial" w:cs="Arial"/>
          <w:b/>
          <w:bCs/>
          <w:color w:val="000000"/>
          <w:sz w:val="32"/>
          <w:szCs w:val="32"/>
        </w:rPr>
        <w:t>ommittee</w:t>
      </w:r>
    </w:p>
    <w:p w14:paraId="3082081F" w14:textId="77777777" w:rsidR="00D8619C" w:rsidRDefault="00D8619C" w:rsidP="00D8619C">
      <w:pPr>
        <w:spacing w:after="160" w:line="259" w:lineRule="auto"/>
        <w:rPr>
          <w:rFonts w:ascii="Arial" w:eastAsia="Arial" w:hAnsi="Arial" w:cs="Arial"/>
          <w:b/>
          <w:bCs/>
          <w:sz w:val="28"/>
          <w:szCs w:val="28"/>
        </w:rPr>
      </w:pPr>
      <w:r w:rsidRPr="05BBED55">
        <w:rPr>
          <w:rFonts w:ascii="Arial" w:eastAsia="Arial" w:hAnsi="Arial" w:cs="Arial"/>
          <w:b/>
          <w:bCs/>
          <w:sz w:val="28"/>
          <w:szCs w:val="28"/>
        </w:rPr>
        <w:t xml:space="preserve">We've lost 2 committee members and need your help finding replacements.  The new CoDA Board implemented some changes to the Expense Reimbursement Policy and we assisted them in understanding the ramifications.  We are caught up on all Expense Reimbursement Requests. </w:t>
      </w:r>
    </w:p>
    <w:p w14:paraId="077E5C3D" w14:textId="77777777" w:rsidR="00D8619C" w:rsidRDefault="00D8619C" w:rsidP="00D8619C">
      <w:pPr>
        <w:spacing w:after="160" w:line="259" w:lineRule="auto"/>
        <w:rPr>
          <w:rFonts w:ascii="Arial" w:eastAsia="Arial" w:hAnsi="Arial" w:cs="Arial"/>
          <w:sz w:val="28"/>
          <w:szCs w:val="28"/>
          <w:highlight w:val="yellow"/>
        </w:rPr>
      </w:pPr>
      <w:r w:rsidRPr="05BBED55">
        <w:rPr>
          <w:rFonts w:ascii="Arial" w:eastAsia="Arial" w:hAnsi="Arial" w:cs="Arial"/>
          <w:sz w:val="28"/>
          <w:szCs w:val="28"/>
        </w:rPr>
        <w:t xml:space="preserve">The Finance Committee discussed 2 concerns: </w:t>
      </w:r>
    </w:p>
    <w:p w14:paraId="15A554DF" w14:textId="77777777" w:rsidR="00D8619C" w:rsidRDefault="00D8619C" w:rsidP="00D8619C">
      <w:pPr>
        <w:pStyle w:val="ListParagraph"/>
        <w:numPr>
          <w:ilvl w:val="0"/>
          <w:numId w:val="113"/>
        </w:numPr>
        <w:spacing w:after="160" w:line="259" w:lineRule="auto"/>
        <w:rPr>
          <w:rFonts w:ascii="Arial" w:eastAsia="Arial" w:hAnsi="Arial" w:cs="Arial"/>
          <w:sz w:val="28"/>
          <w:szCs w:val="28"/>
        </w:rPr>
      </w:pPr>
      <w:r w:rsidRPr="05BBED55">
        <w:rPr>
          <w:rFonts w:ascii="Arial" w:eastAsia="Arial" w:hAnsi="Arial" w:cs="Arial"/>
          <w:sz w:val="28"/>
          <w:szCs w:val="28"/>
        </w:rPr>
        <w:t>That the former long-term bookkeeper quit.</w:t>
      </w:r>
    </w:p>
    <w:p w14:paraId="02B5B825" w14:textId="77777777" w:rsidR="00D8619C" w:rsidRDefault="00D8619C" w:rsidP="00D8619C">
      <w:pPr>
        <w:pStyle w:val="ListParagraph"/>
        <w:numPr>
          <w:ilvl w:val="0"/>
          <w:numId w:val="113"/>
        </w:numPr>
        <w:spacing w:after="160" w:line="259" w:lineRule="auto"/>
        <w:rPr>
          <w:rFonts w:ascii="Arial" w:eastAsia="Arial" w:hAnsi="Arial" w:cs="Arial"/>
          <w:sz w:val="28"/>
          <w:szCs w:val="28"/>
        </w:rPr>
      </w:pPr>
      <w:r w:rsidRPr="05BBED55">
        <w:rPr>
          <w:rFonts w:ascii="Arial" w:eastAsia="Arial" w:hAnsi="Arial" w:cs="Arial"/>
          <w:sz w:val="28"/>
          <w:szCs w:val="28"/>
        </w:rPr>
        <w:t>That during the transition to the new bookkeeper, the Finance Committee does not have access to the accounting software that would allow financial oversight and analysis on behalf of the fellowship.</w:t>
      </w:r>
    </w:p>
    <w:p w14:paraId="106621B6" w14:textId="77777777" w:rsidR="00D8619C" w:rsidRDefault="00D8619C" w:rsidP="00D8619C">
      <w:pPr>
        <w:spacing w:after="160" w:line="259" w:lineRule="auto"/>
        <w:ind w:firstLine="720"/>
        <w:rPr>
          <w:rFonts w:ascii="Arial" w:eastAsia="Arial" w:hAnsi="Arial" w:cs="Arial"/>
          <w:sz w:val="28"/>
          <w:szCs w:val="28"/>
        </w:rPr>
      </w:pPr>
      <w:r w:rsidRPr="05BBED55">
        <w:rPr>
          <w:rFonts w:ascii="Arial" w:eastAsia="Arial" w:hAnsi="Arial" w:cs="Arial"/>
          <w:sz w:val="28"/>
          <w:szCs w:val="28"/>
        </w:rPr>
        <w:t xml:space="preserve">The Finance Committee met 3 times by Zoom and had an additional 2x2 with the CoDA Board to address conflict between the Board and the Finance Committee.  With three new members, we spent a good amount of time getting them up to speed this quarter. </w:t>
      </w:r>
    </w:p>
    <w:p w14:paraId="3927F46C" w14:textId="77777777" w:rsidR="00D8619C" w:rsidRDefault="00D8619C" w:rsidP="00D8619C">
      <w:pPr>
        <w:spacing w:after="160" w:line="259" w:lineRule="auto"/>
        <w:rPr>
          <w:rFonts w:ascii="Arial" w:eastAsia="Arial" w:hAnsi="Arial" w:cs="Arial"/>
          <w:sz w:val="28"/>
        </w:rPr>
      </w:pPr>
      <w:r w:rsidRPr="57F3A184">
        <w:rPr>
          <w:rFonts w:ascii="Arial" w:eastAsia="Arial" w:hAnsi="Arial" w:cs="Arial"/>
          <w:sz w:val="28"/>
          <w:szCs w:val="28"/>
        </w:rPr>
        <w:t>Our committee has also:</w:t>
      </w:r>
    </w:p>
    <w:p w14:paraId="4CD8B1A5" w14:textId="77777777" w:rsidR="00D8619C" w:rsidRDefault="00D8619C" w:rsidP="00D8619C">
      <w:pPr>
        <w:pStyle w:val="ListParagraph"/>
        <w:numPr>
          <w:ilvl w:val="0"/>
          <w:numId w:val="114"/>
        </w:numPr>
        <w:spacing w:after="160" w:line="259" w:lineRule="auto"/>
        <w:rPr>
          <w:rFonts w:ascii="Arial" w:eastAsia="Arial" w:hAnsi="Arial" w:cs="Arial"/>
          <w:sz w:val="28"/>
          <w:szCs w:val="28"/>
        </w:rPr>
      </w:pPr>
      <w:r w:rsidRPr="05BBED55">
        <w:rPr>
          <w:rFonts w:ascii="Arial" w:eastAsia="Arial" w:hAnsi="Arial" w:cs="Arial"/>
          <w:sz w:val="28"/>
          <w:szCs w:val="28"/>
        </w:rPr>
        <w:t>Coordinated with CoDA Treasurer to catch up on overdue Expense Reimbursement Requests.</w:t>
      </w:r>
    </w:p>
    <w:p w14:paraId="3023DBB0" w14:textId="77777777" w:rsidR="00D8619C" w:rsidRDefault="00D8619C" w:rsidP="00D8619C">
      <w:pPr>
        <w:pStyle w:val="ListParagraph"/>
        <w:numPr>
          <w:ilvl w:val="0"/>
          <w:numId w:val="114"/>
        </w:numPr>
        <w:spacing w:after="160" w:line="259" w:lineRule="auto"/>
        <w:rPr>
          <w:rFonts w:ascii="Arial" w:eastAsia="Arial" w:hAnsi="Arial" w:cs="Arial"/>
          <w:sz w:val="28"/>
          <w:szCs w:val="28"/>
        </w:rPr>
      </w:pPr>
      <w:r w:rsidRPr="57F3A184">
        <w:rPr>
          <w:rFonts w:ascii="Arial" w:eastAsia="Arial" w:hAnsi="Arial" w:cs="Arial"/>
          <w:sz w:val="28"/>
          <w:szCs w:val="28"/>
        </w:rPr>
        <w:t>Discussed the financial impact of Events’ request for Committee Chairs to attend the ICC for recruiting purposes.</w:t>
      </w:r>
    </w:p>
    <w:p w14:paraId="6AAFB31F" w14:textId="77777777" w:rsidR="00D8619C" w:rsidRDefault="00D8619C" w:rsidP="00D8619C">
      <w:pPr>
        <w:pStyle w:val="ListParagraph"/>
        <w:numPr>
          <w:ilvl w:val="0"/>
          <w:numId w:val="114"/>
        </w:numPr>
        <w:spacing w:after="160" w:line="259" w:lineRule="auto"/>
        <w:rPr>
          <w:rFonts w:ascii="Arial" w:eastAsia="Arial" w:hAnsi="Arial" w:cs="Arial"/>
          <w:sz w:val="28"/>
          <w:szCs w:val="28"/>
        </w:rPr>
      </w:pPr>
      <w:r w:rsidRPr="05BBED55">
        <w:rPr>
          <w:rFonts w:ascii="Arial" w:eastAsia="Arial" w:hAnsi="Arial" w:cs="Arial"/>
          <w:sz w:val="28"/>
          <w:szCs w:val="28"/>
        </w:rPr>
        <w:t>Discussed policy impact of Board’s decision to distribute per diem payments instead of expensed reimbursements.</w:t>
      </w:r>
    </w:p>
    <w:p w14:paraId="71779156" w14:textId="77777777" w:rsidR="00D8619C" w:rsidRDefault="00D8619C" w:rsidP="00D8619C">
      <w:pPr>
        <w:pStyle w:val="ListParagraph"/>
        <w:numPr>
          <w:ilvl w:val="0"/>
          <w:numId w:val="114"/>
        </w:numPr>
        <w:spacing w:after="160" w:line="259" w:lineRule="auto"/>
        <w:rPr>
          <w:rFonts w:ascii="Arial" w:eastAsia="Arial" w:hAnsi="Arial" w:cs="Arial"/>
          <w:sz w:val="28"/>
          <w:szCs w:val="28"/>
        </w:rPr>
      </w:pPr>
      <w:r w:rsidRPr="05BBED55">
        <w:rPr>
          <w:rFonts w:ascii="Arial" w:eastAsia="Arial" w:hAnsi="Arial" w:cs="Arial"/>
          <w:sz w:val="28"/>
          <w:szCs w:val="28"/>
        </w:rPr>
        <w:lastRenderedPageBreak/>
        <w:t>Discussed impact of switching to Expensify from Smartsheets as the expense review and approval system.</w:t>
      </w:r>
    </w:p>
    <w:p w14:paraId="130F91B9" w14:textId="77777777" w:rsidR="00D8619C" w:rsidRDefault="00D8619C" w:rsidP="00D8619C">
      <w:pPr>
        <w:pStyle w:val="ListParagraph"/>
        <w:numPr>
          <w:ilvl w:val="0"/>
          <w:numId w:val="114"/>
        </w:numPr>
        <w:spacing w:after="160" w:line="259" w:lineRule="auto"/>
        <w:rPr>
          <w:rFonts w:ascii="Arial" w:eastAsia="Arial" w:hAnsi="Arial" w:cs="Arial"/>
          <w:sz w:val="28"/>
          <w:szCs w:val="28"/>
        </w:rPr>
      </w:pPr>
      <w:r w:rsidRPr="05BBED55">
        <w:rPr>
          <w:rFonts w:ascii="Arial" w:eastAsia="Arial" w:hAnsi="Arial" w:cs="Arial"/>
          <w:sz w:val="28"/>
          <w:szCs w:val="28"/>
        </w:rPr>
        <w:t>Discussed long term impact of CoDA spending $150K more than income (reflecting in a lower cash on hand).</w:t>
      </w:r>
    </w:p>
    <w:p w14:paraId="575614E3" w14:textId="77777777" w:rsidR="00D8619C" w:rsidRDefault="00D8619C" w:rsidP="00D8619C">
      <w:pPr>
        <w:pStyle w:val="ListParagraph"/>
        <w:numPr>
          <w:ilvl w:val="0"/>
          <w:numId w:val="114"/>
        </w:numPr>
        <w:spacing w:after="160" w:line="259" w:lineRule="auto"/>
        <w:rPr>
          <w:rFonts w:ascii="Arial" w:eastAsia="Arial" w:hAnsi="Arial" w:cs="Arial"/>
          <w:sz w:val="28"/>
          <w:szCs w:val="28"/>
        </w:rPr>
      </w:pPr>
      <w:r w:rsidRPr="05BBED55">
        <w:rPr>
          <w:rFonts w:ascii="Arial" w:eastAsia="Arial" w:hAnsi="Arial" w:cs="Arial"/>
          <w:sz w:val="28"/>
          <w:szCs w:val="28"/>
        </w:rPr>
        <w:t>Reviewed potential 2024 CSC motions to reduce confusion.</w:t>
      </w:r>
    </w:p>
    <w:p w14:paraId="1C6C2887" w14:textId="77777777" w:rsidR="00D8619C" w:rsidRDefault="00D8619C" w:rsidP="00D8619C">
      <w:pPr>
        <w:pStyle w:val="ListParagraph"/>
        <w:numPr>
          <w:ilvl w:val="0"/>
          <w:numId w:val="114"/>
        </w:numPr>
        <w:spacing w:after="160" w:line="259" w:lineRule="auto"/>
        <w:rPr>
          <w:rFonts w:ascii="Arial" w:eastAsia="Arial" w:hAnsi="Arial" w:cs="Arial"/>
          <w:sz w:val="28"/>
          <w:szCs w:val="28"/>
        </w:rPr>
      </w:pPr>
      <w:r w:rsidRPr="05BBED55">
        <w:rPr>
          <w:rFonts w:ascii="Arial" w:eastAsia="Arial" w:hAnsi="Arial" w:cs="Arial"/>
          <w:sz w:val="28"/>
          <w:szCs w:val="28"/>
        </w:rPr>
        <w:t>Discussed possibility of repurposing Travel Grants as a means to help VEs become self-supporting to send delegates to CSC.</w:t>
      </w:r>
    </w:p>
    <w:p w14:paraId="7C5B7145" w14:textId="77777777" w:rsidR="00D8619C" w:rsidRDefault="00D8619C" w:rsidP="00D8619C">
      <w:pPr>
        <w:pStyle w:val="ListParagraph"/>
        <w:numPr>
          <w:ilvl w:val="0"/>
          <w:numId w:val="114"/>
        </w:numPr>
        <w:spacing w:after="160" w:line="259" w:lineRule="auto"/>
        <w:rPr>
          <w:rFonts w:ascii="Arial" w:eastAsia="Arial" w:hAnsi="Arial" w:cs="Arial"/>
          <w:sz w:val="28"/>
          <w:szCs w:val="28"/>
        </w:rPr>
      </w:pPr>
      <w:r w:rsidRPr="05BBED55">
        <w:rPr>
          <w:rFonts w:ascii="Arial" w:eastAsia="Arial" w:hAnsi="Arial" w:cs="Arial"/>
          <w:sz w:val="28"/>
          <w:szCs w:val="28"/>
        </w:rPr>
        <w:t>Discussed potential Board changes to the Expense Reimbursement Policy.</w:t>
      </w:r>
    </w:p>
    <w:p w14:paraId="5B15670A" w14:textId="77777777" w:rsidR="00D8619C" w:rsidRDefault="00D8619C" w:rsidP="00D8619C">
      <w:pPr>
        <w:spacing w:after="160" w:line="259" w:lineRule="auto"/>
      </w:pPr>
      <w:r w:rsidRPr="48C0FBE7">
        <w:rPr>
          <w:rFonts w:ascii="Arial" w:eastAsia="Arial" w:hAnsi="Arial" w:cs="Arial"/>
          <w:sz w:val="28"/>
          <w:szCs w:val="28"/>
        </w:rPr>
        <w:t>In an effort to assist committees with expense reports and budget questions, here are your new finance liaisons:</w:t>
      </w:r>
    </w:p>
    <w:p w14:paraId="5F1ED7F4" w14:textId="77777777" w:rsidR="00D8619C" w:rsidRDefault="00D8619C" w:rsidP="00D8619C">
      <w:pPr>
        <w:spacing w:after="160" w:line="259" w:lineRule="auto"/>
        <w:rPr>
          <w:rFonts w:ascii="Arial" w:eastAsia="Arial" w:hAnsi="Arial" w:cs="Arial"/>
          <w:sz w:val="28"/>
          <w:szCs w:val="28"/>
        </w:rPr>
      </w:pPr>
    </w:p>
    <w:p w14:paraId="3D4F8601" w14:textId="77777777" w:rsidR="00D8619C" w:rsidRDefault="00D8619C" w:rsidP="00D8619C">
      <w:pPr>
        <w:spacing w:after="160" w:line="240" w:lineRule="auto"/>
        <w:rPr>
          <w:rFonts w:ascii="Arial" w:eastAsia="Arial" w:hAnsi="Arial" w:cs="Arial"/>
          <w:sz w:val="28"/>
          <w:szCs w:val="28"/>
        </w:rPr>
      </w:pPr>
      <w:r w:rsidRPr="05BBED55">
        <w:rPr>
          <w:rFonts w:ascii="Arial" w:eastAsia="Arial" w:hAnsi="Arial" w:cs="Arial"/>
          <w:color w:val="000000" w:themeColor="text1"/>
          <w:sz w:val="28"/>
          <w:szCs w:val="28"/>
          <w:u w:val="single"/>
        </w:rPr>
        <w:t>NEW Committee Liaison List:</w:t>
      </w:r>
    </w:p>
    <w:tbl>
      <w:tblPr>
        <w:tblW w:w="0" w:type="auto"/>
        <w:tblInd w:w="108" w:type="dxa"/>
        <w:tblCellMar>
          <w:left w:w="10" w:type="dxa"/>
          <w:right w:w="10" w:type="dxa"/>
        </w:tblCellMar>
        <w:tblLook w:val="0000" w:firstRow="0" w:lastRow="0" w:firstColumn="0" w:lastColumn="0" w:noHBand="0" w:noVBand="0"/>
      </w:tblPr>
      <w:tblGrid>
        <w:gridCol w:w="4135"/>
        <w:gridCol w:w="1968"/>
        <w:gridCol w:w="1358"/>
        <w:gridCol w:w="1781"/>
      </w:tblGrid>
      <w:tr w:rsidR="00D8619C" w14:paraId="7566B038" w14:textId="77777777" w:rsidTr="00E77029">
        <w:trPr>
          <w:trHeight w:val="1"/>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ED4B074" w14:textId="77777777" w:rsidR="00D8619C" w:rsidRDefault="00D8619C" w:rsidP="00E77029">
            <w:pPr>
              <w:spacing w:after="0" w:line="240" w:lineRule="auto"/>
              <w:jc w:val="center"/>
            </w:pPr>
            <w:r>
              <w:rPr>
                <w:rFonts w:ascii="Arial" w:eastAsia="Arial" w:hAnsi="Arial" w:cs="Arial"/>
                <w:sz w:val="28"/>
              </w:rPr>
              <w:t>Committee</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0820EAF" w14:textId="77777777" w:rsidR="00D8619C" w:rsidRDefault="00D8619C" w:rsidP="00E77029">
            <w:pPr>
              <w:spacing w:after="0" w:line="240" w:lineRule="auto"/>
              <w:jc w:val="center"/>
            </w:pPr>
            <w:r>
              <w:rPr>
                <w:rFonts w:ascii="Arial" w:eastAsia="Arial" w:hAnsi="Arial" w:cs="Arial"/>
                <w:sz w:val="28"/>
              </w:rPr>
              <w:t>Primary</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87A206D" w14:textId="77777777" w:rsidR="00D8619C" w:rsidRDefault="00D8619C" w:rsidP="00E77029">
            <w:pPr>
              <w:spacing w:after="0" w:line="240" w:lineRule="auto"/>
              <w:jc w:val="center"/>
            </w:pPr>
            <w:r>
              <w:rPr>
                <w:rFonts w:ascii="Arial" w:eastAsia="Arial" w:hAnsi="Arial" w:cs="Arial"/>
                <w:sz w:val="28"/>
              </w:rPr>
              <w:t>Backup</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03AA8B3" w14:textId="77777777" w:rsidR="00D8619C" w:rsidRDefault="00D8619C" w:rsidP="00E77029">
            <w:pPr>
              <w:spacing w:after="0" w:line="240" w:lineRule="auto"/>
              <w:jc w:val="center"/>
            </w:pPr>
            <w:r>
              <w:rPr>
                <w:rFonts w:ascii="Arial" w:eastAsia="Arial" w:hAnsi="Arial" w:cs="Arial"/>
                <w:sz w:val="28"/>
              </w:rPr>
              <w:t>F2F Rotation</w:t>
            </w:r>
          </w:p>
        </w:tc>
      </w:tr>
      <w:tr w:rsidR="00D8619C" w14:paraId="2CAAA439" w14:textId="77777777" w:rsidTr="00E77029">
        <w:trPr>
          <w:trHeight w:val="1"/>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F834256" w14:textId="77777777" w:rsidR="00D8619C" w:rsidRDefault="00D8619C" w:rsidP="00E77029">
            <w:pPr>
              <w:spacing w:after="0" w:line="240" w:lineRule="auto"/>
            </w:pPr>
            <w:r>
              <w:rPr>
                <w:rFonts w:ascii="Arial" w:eastAsia="Arial" w:hAnsi="Arial" w:cs="Arial"/>
                <w:sz w:val="28"/>
              </w:rPr>
              <w:t xml:space="preserve">Board </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994CFF5" w14:textId="77777777" w:rsidR="00D8619C" w:rsidRDefault="00D8619C" w:rsidP="00E77029">
            <w:pPr>
              <w:spacing w:after="0" w:line="240" w:lineRule="auto"/>
            </w:pPr>
            <w:r>
              <w:rPr>
                <w:rFonts w:ascii="Arial" w:eastAsia="Arial" w:hAnsi="Arial" w:cs="Arial"/>
                <w:sz w:val="28"/>
              </w:rPr>
              <w:t>Lou</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CFAC771" w14:textId="77777777" w:rsidR="00D8619C" w:rsidRDefault="00D8619C" w:rsidP="00E77029">
            <w:pPr>
              <w:spacing w:after="0" w:line="240" w:lineRule="auto"/>
              <w:rPr>
                <w:rFonts w:ascii="Arial" w:eastAsia="Arial" w:hAnsi="Arial" w:cs="Arial"/>
                <w:sz w:val="28"/>
                <w:szCs w:val="28"/>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BC200F0" w14:textId="77777777" w:rsidR="00D8619C" w:rsidRDefault="00D8619C" w:rsidP="00E77029">
            <w:pPr>
              <w:spacing w:after="0" w:line="240" w:lineRule="auto"/>
              <w:jc w:val="center"/>
            </w:pPr>
            <w:r>
              <w:rPr>
                <w:rFonts w:ascii="Arial" w:eastAsia="Arial" w:hAnsi="Arial" w:cs="Arial"/>
                <w:sz w:val="28"/>
              </w:rPr>
              <w:t>N/A</w:t>
            </w:r>
          </w:p>
        </w:tc>
      </w:tr>
      <w:tr w:rsidR="00D8619C" w14:paraId="63E2696F" w14:textId="77777777" w:rsidTr="00E77029">
        <w:trPr>
          <w:trHeight w:val="1"/>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96AD88E" w14:textId="77777777" w:rsidR="00D8619C" w:rsidRDefault="00D8619C" w:rsidP="00E77029">
            <w:pPr>
              <w:spacing w:after="0" w:line="240" w:lineRule="auto"/>
            </w:pPr>
            <w:r>
              <w:rPr>
                <w:rFonts w:ascii="Arial" w:eastAsia="Arial" w:hAnsi="Arial" w:cs="Arial"/>
                <w:sz w:val="28"/>
              </w:rPr>
              <w:t>Communications</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3027BC2" w14:textId="77777777" w:rsidR="00D8619C" w:rsidRDefault="00D8619C" w:rsidP="00E77029">
            <w:pPr>
              <w:spacing w:after="0" w:line="240" w:lineRule="auto"/>
            </w:pPr>
            <w:r w:rsidRPr="57F3A184">
              <w:rPr>
                <w:rFonts w:ascii="Arial" w:eastAsia="Arial" w:hAnsi="Arial" w:cs="Arial"/>
                <w:color w:val="000000" w:themeColor="text1"/>
                <w:sz w:val="28"/>
                <w:szCs w:val="28"/>
              </w:rPr>
              <w:t>Barbara</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1526F7C" w14:textId="77777777" w:rsidR="00D8619C" w:rsidRDefault="00D8619C" w:rsidP="00E77029">
            <w:pPr>
              <w:spacing w:after="0" w:line="240" w:lineRule="auto"/>
              <w:rPr>
                <w:rFonts w:ascii="Arial" w:eastAsia="Arial" w:hAnsi="Arial" w:cs="Arial"/>
                <w:sz w:val="28"/>
                <w:szCs w:val="28"/>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28BAFC2" w14:textId="77777777" w:rsidR="00D8619C" w:rsidRDefault="00D8619C" w:rsidP="00E77029">
            <w:pPr>
              <w:spacing w:after="0" w:line="240" w:lineRule="auto"/>
              <w:jc w:val="center"/>
              <w:rPr>
                <w:rFonts w:ascii="Arial" w:eastAsia="Arial" w:hAnsi="Arial" w:cs="Arial"/>
                <w:color w:val="000000" w:themeColor="text1"/>
                <w:sz w:val="28"/>
                <w:szCs w:val="28"/>
              </w:rPr>
            </w:pPr>
            <w:r w:rsidRPr="05BBED55">
              <w:rPr>
                <w:rFonts w:ascii="Arial" w:eastAsia="Arial" w:hAnsi="Arial" w:cs="Arial"/>
                <w:color w:val="000000" w:themeColor="text1"/>
                <w:sz w:val="28"/>
                <w:szCs w:val="28"/>
              </w:rPr>
              <w:t>2025 - 4th</w:t>
            </w:r>
          </w:p>
        </w:tc>
      </w:tr>
      <w:tr w:rsidR="00D8619C" w14:paraId="1F3B6835" w14:textId="77777777" w:rsidTr="00E77029">
        <w:trPr>
          <w:trHeight w:val="1"/>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FF3BDDB" w14:textId="77777777" w:rsidR="00D8619C" w:rsidRDefault="00D8619C" w:rsidP="00E77029">
            <w:pPr>
              <w:spacing w:after="0" w:line="240" w:lineRule="auto"/>
            </w:pPr>
            <w:r>
              <w:rPr>
                <w:rFonts w:ascii="Arial" w:eastAsia="Arial" w:hAnsi="Arial" w:cs="Arial"/>
                <w:sz w:val="28"/>
              </w:rPr>
              <w:t>Connections</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4C78866" w14:textId="77777777" w:rsidR="00D8619C" w:rsidRDefault="00D8619C" w:rsidP="00E77029">
            <w:pPr>
              <w:spacing w:after="0" w:line="240" w:lineRule="auto"/>
            </w:pPr>
            <w:r w:rsidRPr="285B899E">
              <w:rPr>
                <w:rFonts w:ascii="Arial" w:eastAsia="Arial" w:hAnsi="Arial" w:cs="Arial"/>
                <w:sz w:val="28"/>
                <w:szCs w:val="28"/>
              </w:rPr>
              <w:t>Lou</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5C8850D" w14:textId="77777777" w:rsidR="00D8619C" w:rsidRDefault="00D8619C" w:rsidP="00E77029">
            <w:pPr>
              <w:spacing w:after="0" w:line="240" w:lineRule="auto"/>
              <w:rPr>
                <w:rFonts w:ascii="Arial" w:eastAsia="Arial" w:hAnsi="Arial" w:cs="Arial"/>
                <w:sz w:val="28"/>
                <w:szCs w:val="28"/>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8A50EF3" w14:textId="77777777" w:rsidR="00D8619C" w:rsidRDefault="00D8619C" w:rsidP="00E77029">
            <w:pPr>
              <w:spacing w:after="0" w:line="240" w:lineRule="auto"/>
              <w:jc w:val="center"/>
              <w:rPr>
                <w:rFonts w:ascii="Arial" w:eastAsia="Arial" w:hAnsi="Arial" w:cs="Arial"/>
                <w:sz w:val="28"/>
                <w:szCs w:val="28"/>
              </w:rPr>
            </w:pPr>
            <w:r w:rsidRPr="05BBED55">
              <w:rPr>
                <w:rFonts w:ascii="Arial" w:eastAsia="Arial" w:hAnsi="Arial" w:cs="Arial"/>
                <w:sz w:val="28"/>
                <w:szCs w:val="28"/>
              </w:rPr>
              <w:t>2026 - 2nd</w:t>
            </w:r>
          </w:p>
        </w:tc>
      </w:tr>
      <w:tr w:rsidR="00D8619C" w14:paraId="66F98D43" w14:textId="77777777" w:rsidTr="00E77029">
        <w:trPr>
          <w:trHeight w:val="1"/>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5196A42" w14:textId="77777777" w:rsidR="00D8619C" w:rsidRDefault="00D8619C" w:rsidP="00E77029">
            <w:pPr>
              <w:spacing w:after="0" w:line="240" w:lineRule="auto"/>
            </w:pPr>
            <w:r>
              <w:rPr>
                <w:rFonts w:ascii="Arial" w:eastAsia="Arial" w:hAnsi="Arial" w:cs="Arial"/>
                <w:sz w:val="28"/>
              </w:rPr>
              <w:t>Events</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B0E37DF" w14:textId="77777777" w:rsidR="00D8619C" w:rsidRDefault="00D8619C" w:rsidP="00E77029">
            <w:pPr>
              <w:spacing w:after="0" w:line="240" w:lineRule="auto"/>
              <w:rPr>
                <w:rFonts w:ascii="Arial" w:eastAsia="Arial" w:hAnsi="Arial" w:cs="Arial"/>
                <w:sz w:val="28"/>
                <w:szCs w:val="28"/>
              </w:rPr>
            </w:pPr>
            <w:r w:rsidRPr="48C0FBE7">
              <w:rPr>
                <w:rFonts w:ascii="Arial" w:eastAsia="Arial" w:hAnsi="Arial" w:cs="Arial"/>
                <w:sz w:val="28"/>
                <w:szCs w:val="28"/>
              </w:rPr>
              <w:t>Jocelyn</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B82544E" w14:textId="77777777" w:rsidR="00D8619C" w:rsidRDefault="00D8619C" w:rsidP="00E77029">
            <w:pPr>
              <w:spacing w:after="0" w:line="240" w:lineRule="auto"/>
            </w:pPr>
            <w:r w:rsidRPr="5A9B80B4">
              <w:rPr>
                <w:rFonts w:ascii="Arial" w:eastAsia="Arial" w:hAnsi="Arial" w:cs="Arial"/>
                <w:color w:val="000000" w:themeColor="text1"/>
                <w:sz w:val="28"/>
                <w:szCs w:val="28"/>
              </w:rPr>
              <w:t>Lou</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1E91C91" w14:textId="77777777" w:rsidR="00D8619C" w:rsidRDefault="00D8619C" w:rsidP="00E77029">
            <w:pPr>
              <w:spacing w:after="0" w:line="240" w:lineRule="auto"/>
              <w:jc w:val="center"/>
              <w:rPr>
                <w:rFonts w:ascii="Arial" w:eastAsia="Arial" w:hAnsi="Arial" w:cs="Arial"/>
                <w:color w:val="000000" w:themeColor="text1"/>
                <w:sz w:val="28"/>
                <w:szCs w:val="28"/>
              </w:rPr>
            </w:pPr>
            <w:r w:rsidRPr="05BBED55">
              <w:rPr>
                <w:rFonts w:ascii="Arial" w:eastAsia="Arial" w:hAnsi="Arial" w:cs="Arial"/>
                <w:color w:val="000000" w:themeColor="text1"/>
                <w:sz w:val="28"/>
                <w:szCs w:val="28"/>
              </w:rPr>
              <w:t>2026 - 3rd</w:t>
            </w:r>
          </w:p>
        </w:tc>
      </w:tr>
      <w:tr w:rsidR="00D8619C" w14:paraId="7CF58973" w14:textId="77777777" w:rsidTr="00E77029">
        <w:trPr>
          <w:trHeight w:val="1"/>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EAD3217" w14:textId="77777777" w:rsidR="00D8619C" w:rsidRDefault="00D8619C" w:rsidP="00E77029">
            <w:pPr>
              <w:spacing w:after="0" w:line="240" w:lineRule="auto"/>
            </w:pPr>
            <w:r>
              <w:rPr>
                <w:rFonts w:ascii="Arial" w:eastAsia="Arial" w:hAnsi="Arial" w:cs="Arial"/>
                <w:sz w:val="28"/>
              </w:rPr>
              <w:t>Finance</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567524E" w14:textId="77777777" w:rsidR="00D8619C" w:rsidRDefault="00D8619C" w:rsidP="00E77029">
            <w:pPr>
              <w:spacing w:after="0" w:line="240" w:lineRule="auto"/>
              <w:rPr>
                <w:rFonts w:ascii="Arial" w:eastAsia="Arial" w:hAnsi="Arial" w:cs="Arial"/>
                <w:sz w:val="28"/>
                <w:szCs w:val="28"/>
              </w:rPr>
            </w:pPr>
            <w:r w:rsidRPr="57F3A184">
              <w:rPr>
                <w:rFonts w:ascii="Arial" w:eastAsia="Arial" w:hAnsi="Arial" w:cs="Arial"/>
                <w:sz w:val="28"/>
                <w:szCs w:val="28"/>
              </w:rPr>
              <w:t>Shelley</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7CD4BC9" w14:textId="77777777" w:rsidR="00D8619C" w:rsidRDefault="00D8619C" w:rsidP="00E77029">
            <w:pPr>
              <w:spacing w:after="0" w:line="240" w:lineRule="auto"/>
            </w:pPr>
            <w:r>
              <w:rPr>
                <w:rFonts w:ascii="Arial" w:eastAsia="Arial" w:hAnsi="Arial" w:cs="Arial"/>
                <w:color w:val="000000"/>
                <w:sz w:val="28"/>
              </w:rPr>
              <w:t>Lou</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9E12280" w14:textId="77777777" w:rsidR="00D8619C" w:rsidRDefault="00D8619C" w:rsidP="00E77029">
            <w:pPr>
              <w:spacing w:after="0" w:line="240" w:lineRule="auto"/>
              <w:jc w:val="center"/>
              <w:rPr>
                <w:rFonts w:ascii="Arial" w:eastAsia="Arial" w:hAnsi="Arial" w:cs="Arial"/>
                <w:color w:val="000000" w:themeColor="text1"/>
                <w:sz w:val="28"/>
                <w:szCs w:val="28"/>
              </w:rPr>
            </w:pPr>
            <w:r w:rsidRPr="05BBED55">
              <w:rPr>
                <w:rFonts w:ascii="Arial" w:eastAsia="Arial" w:hAnsi="Arial" w:cs="Arial"/>
                <w:color w:val="000000" w:themeColor="text1"/>
                <w:sz w:val="28"/>
                <w:szCs w:val="28"/>
              </w:rPr>
              <w:t>2026 - 1st</w:t>
            </w:r>
          </w:p>
        </w:tc>
      </w:tr>
      <w:tr w:rsidR="00D8619C" w14:paraId="3DACBA9A" w14:textId="77777777" w:rsidTr="00E77029">
        <w:trPr>
          <w:trHeight w:val="1"/>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2A6F1C4" w14:textId="77777777" w:rsidR="00D8619C" w:rsidRDefault="00D8619C" w:rsidP="00E77029">
            <w:pPr>
              <w:spacing w:after="0" w:line="240" w:lineRule="auto"/>
            </w:pPr>
            <w:r>
              <w:rPr>
                <w:rFonts w:ascii="Arial" w:eastAsia="Arial" w:hAnsi="Arial" w:cs="Arial"/>
                <w:sz w:val="28"/>
              </w:rPr>
              <w:t>Hospitals and Institutions (H&amp;I)</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995E91D" w14:textId="77777777" w:rsidR="00D8619C" w:rsidRDefault="00D8619C" w:rsidP="00E77029">
            <w:pPr>
              <w:spacing w:after="0" w:line="240" w:lineRule="auto"/>
              <w:rPr>
                <w:rFonts w:ascii="Arial" w:eastAsia="Arial" w:hAnsi="Arial" w:cs="Arial"/>
                <w:sz w:val="28"/>
                <w:szCs w:val="28"/>
              </w:rPr>
            </w:pPr>
            <w:r w:rsidRPr="48C0FBE7">
              <w:rPr>
                <w:rFonts w:ascii="Arial" w:eastAsia="Arial" w:hAnsi="Arial" w:cs="Arial"/>
                <w:sz w:val="28"/>
                <w:szCs w:val="28"/>
              </w:rPr>
              <w:t>Shelley</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71CA938" w14:textId="77777777" w:rsidR="00D8619C" w:rsidRDefault="00D8619C" w:rsidP="00E77029">
            <w:pPr>
              <w:spacing w:after="0" w:line="240" w:lineRule="auto"/>
              <w:rPr>
                <w:rFonts w:ascii="Arial" w:eastAsia="Arial" w:hAnsi="Arial" w:cs="Arial"/>
                <w:sz w:val="28"/>
                <w:szCs w:val="28"/>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1949F37" w14:textId="77777777" w:rsidR="00D8619C" w:rsidRDefault="00D8619C" w:rsidP="00E77029">
            <w:pPr>
              <w:spacing w:after="0" w:line="240" w:lineRule="auto"/>
              <w:jc w:val="center"/>
              <w:rPr>
                <w:rFonts w:ascii="Arial" w:eastAsia="Arial" w:hAnsi="Arial" w:cs="Arial"/>
                <w:color w:val="000000" w:themeColor="text1"/>
                <w:sz w:val="28"/>
                <w:szCs w:val="28"/>
              </w:rPr>
            </w:pPr>
            <w:r w:rsidRPr="50273E27">
              <w:rPr>
                <w:rFonts w:ascii="Arial" w:eastAsia="Arial" w:hAnsi="Arial" w:cs="Arial"/>
                <w:color w:val="000000" w:themeColor="text1"/>
                <w:sz w:val="28"/>
                <w:szCs w:val="28"/>
              </w:rPr>
              <w:t>2025 - 2nd</w:t>
            </w:r>
          </w:p>
        </w:tc>
      </w:tr>
      <w:tr w:rsidR="00D8619C" w14:paraId="50A865AD" w14:textId="77777777" w:rsidTr="00E77029">
        <w:trPr>
          <w:trHeight w:val="1"/>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67F7393" w14:textId="77777777" w:rsidR="00D8619C" w:rsidRDefault="00D8619C" w:rsidP="00E77029">
            <w:pPr>
              <w:spacing w:line="240" w:lineRule="auto"/>
              <w:rPr>
                <w:rFonts w:ascii="Arial" w:eastAsia="Arial" w:hAnsi="Arial" w:cs="Arial"/>
                <w:sz w:val="28"/>
                <w:szCs w:val="28"/>
              </w:rPr>
            </w:pPr>
            <w:r w:rsidRPr="05BBED55">
              <w:rPr>
                <w:rFonts w:ascii="Arial" w:eastAsia="Arial" w:hAnsi="Arial" w:cs="Arial"/>
                <w:sz w:val="28"/>
                <w:szCs w:val="28"/>
              </w:rPr>
              <w:t>Issues and Mediation Committee (IMC)</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281943D" w14:textId="77777777" w:rsidR="00D8619C" w:rsidRDefault="00D8619C" w:rsidP="00E77029">
            <w:pPr>
              <w:spacing w:line="240" w:lineRule="auto"/>
              <w:rPr>
                <w:rFonts w:ascii="Arial" w:eastAsia="Arial" w:hAnsi="Arial" w:cs="Arial"/>
                <w:sz w:val="28"/>
                <w:szCs w:val="28"/>
              </w:rPr>
            </w:pPr>
            <w:r w:rsidRPr="05BBED55">
              <w:rPr>
                <w:rFonts w:ascii="Arial" w:eastAsia="Arial" w:hAnsi="Arial" w:cs="Arial"/>
                <w:sz w:val="28"/>
                <w:szCs w:val="28"/>
              </w:rPr>
              <w:t>Shelley</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020A6BA" w14:textId="77777777" w:rsidR="00D8619C" w:rsidRDefault="00D8619C" w:rsidP="00E77029">
            <w:pPr>
              <w:spacing w:line="240" w:lineRule="auto"/>
              <w:rPr>
                <w:rFonts w:ascii="Arial" w:eastAsia="Arial" w:hAnsi="Arial" w:cs="Arial"/>
                <w:sz w:val="28"/>
                <w:szCs w:val="28"/>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FA8FAC0" w14:textId="77777777" w:rsidR="00D8619C" w:rsidRDefault="00D8619C" w:rsidP="00E77029">
            <w:pPr>
              <w:spacing w:line="240" w:lineRule="auto"/>
              <w:jc w:val="center"/>
              <w:rPr>
                <w:rFonts w:ascii="Arial" w:eastAsia="Arial" w:hAnsi="Arial" w:cs="Arial"/>
                <w:color w:val="000000" w:themeColor="text1"/>
                <w:sz w:val="28"/>
                <w:szCs w:val="28"/>
              </w:rPr>
            </w:pPr>
            <w:r w:rsidRPr="05BBED55">
              <w:rPr>
                <w:rFonts w:ascii="Arial" w:eastAsia="Arial" w:hAnsi="Arial" w:cs="Arial"/>
                <w:color w:val="000000" w:themeColor="text1"/>
                <w:sz w:val="28"/>
                <w:szCs w:val="28"/>
              </w:rPr>
              <w:t>2025 - 3rd</w:t>
            </w:r>
          </w:p>
        </w:tc>
      </w:tr>
      <w:tr w:rsidR="00D8619C" w14:paraId="50D673AC" w14:textId="77777777" w:rsidTr="00E77029">
        <w:trPr>
          <w:trHeight w:val="1"/>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7517417" w14:textId="77777777" w:rsidR="00D8619C" w:rsidRDefault="00D8619C" w:rsidP="00E77029">
            <w:pPr>
              <w:spacing w:after="0" w:line="240" w:lineRule="auto"/>
            </w:pPr>
            <w:r w:rsidRPr="0CD3C7DB">
              <w:rPr>
                <w:rFonts w:ascii="Arial" w:eastAsia="Arial" w:hAnsi="Arial" w:cs="Arial"/>
                <w:sz w:val="28"/>
                <w:szCs w:val="28"/>
              </w:rPr>
              <w:t>Literature (CLC)</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ADF72D1" w14:textId="77777777" w:rsidR="00D8619C" w:rsidRDefault="00D8619C" w:rsidP="00E77029">
            <w:pPr>
              <w:spacing w:after="0" w:line="240" w:lineRule="auto"/>
              <w:rPr>
                <w:rFonts w:ascii="Arial" w:eastAsia="Arial" w:hAnsi="Arial" w:cs="Arial"/>
                <w:color w:val="000000" w:themeColor="text1"/>
                <w:sz w:val="28"/>
                <w:szCs w:val="28"/>
              </w:rPr>
            </w:pPr>
            <w:r w:rsidRPr="57F3A184">
              <w:rPr>
                <w:rFonts w:ascii="Arial" w:eastAsia="Arial" w:hAnsi="Arial" w:cs="Arial"/>
                <w:color w:val="000000" w:themeColor="text1"/>
                <w:sz w:val="28"/>
                <w:szCs w:val="28"/>
              </w:rPr>
              <w:t>Barbara</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9449B50" w14:textId="77777777" w:rsidR="00D8619C" w:rsidRDefault="00D8619C" w:rsidP="00E77029">
            <w:pPr>
              <w:spacing w:after="0" w:line="240" w:lineRule="auto"/>
              <w:rPr>
                <w:rFonts w:ascii="Arial" w:eastAsia="Arial" w:hAnsi="Arial" w:cs="Arial"/>
                <w:sz w:val="28"/>
                <w:szCs w:val="28"/>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807084E" w14:textId="77777777" w:rsidR="00D8619C" w:rsidRDefault="00D8619C" w:rsidP="00E77029">
            <w:pPr>
              <w:spacing w:after="0" w:line="240" w:lineRule="auto"/>
              <w:jc w:val="center"/>
              <w:rPr>
                <w:rFonts w:ascii="Arial" w:eastAsia="Arial" w:hAnsi="Arial" w:cs="Arial"/>
                <w:color w:val="000000" w:themeColor="text1"/>
                <w:sz w:val="28"/>
                <w:szCs w:val="28"/>
              </w:rPr>
            </w:pPr>
            <w:r w:rsidRPr="50273E27">
              <w:rPr>
                <w:rFonts w:ascii="Arial" w:eastAsia="Arial" w:hAnsi="Arial" w:cs="Arial"/>
                <w:color w:val="000000" w:themeColor="text1"/>
                <w:sz w:val="28"/>
                <w:szCs w:val="28"/>
              </w:rPr>
              <w:t>2024 – 2nd</w:t>
            </w:r>
          </w:p>
        </w:tc>
      </w:tr>
      <w:tr w:rsidR="00D8619C" w14:paraId="5F4FEEDE" w14:textId="77777777" w:rsidTr="00E77029">
        <w:trPr>
          <w:trHeight w:val="1"/>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E20776F" w14:textId="77777777" w:rsidR="00D8619C" w:rsidRDefault="00D8619C" w:rsidP="00E77029">
            <w:pPr>
              <w:spacing w:after="0" w:line="240" w:lineRule="auto"/>
            </w:pPr>
            <w:r>
              <w:rPr>
                <w:rFonts w:ascii="Arial" w:eastAsia="Arial" w:hAnsi="Arial" w:cs="Arial"/>
                <w:sz w:val="28"/>
              </w:rPr>
              <w:t>Outreach</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E92B105" w14:textId="77777777" w:rsidR="00D8619C" w:rsidRDefault="00D8619C" w:rsidP="00E77029">
            <w:pPr>
              <w:spacing w:after="0" w:line="240" w:lineRule="auto"/>
              <w:rPr>
                <w:rFonts w:ascii="Arial" w:eastAsia="Arial" w:hAnsi="Arial" w:cs="Arial"/>
                <w:sz w:val="28"/>
                <w:szCs w:val="28"/>
              </w:rPr>
            </w:pPr>
            <w:r w:rsidRPr="57F3A184">
              <w:rPr>
                <w:rFonts w:ascii="Arial" w:eastAsia="Arial" w:hAnsi="Arial" w:cs="Arial"/>
                <w:sz w:val="28"/>
                <w:szCs w:val="28"/>
              </w:rPr>
              <w:t>Barbara</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C9DE288" w14:textId="77777777" w:rsidR="00D8619C" w:rsidRDefault="00D8619C" w:rsidP="00E77029">
            <w:pPr>
              <w:spacing w:after="0" w:line="240" w:lineRule="auto"/>
            </w:pPr>
            <w:r w:rsidRPr="5A9B80B4">
              <w:rPr>
                <w:rFonts w:ascii="Arial" w:eastAsia="Arial" w:hAnsi="Arial" w:cs="Arial"/>
                <w:sz w:val="28"/>
                <w:szCs w:val="28"/>
              </w:rPr>
              <w:t>Lou</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00873D2" w14:textId="77777777" w:rsidR="00D8619C" w:rsidRDefault="00D8619C" w:rsidP="00E77029">
            <w:pPr>
              <w:spacing w:after="0" w:line="240" w:lineRule="auto"/>
              <w:jc w:val="center"/>
            </w:pPr>
            <w:r>
              <w:rPr>
                <w:rFonts w:ascii="Arial" w:eastAsia="Arial" w:hAnsi="Arial" w:cs="Arial"/>
                <w:sz w:val="28"/>
              </w:rPr>
              <w:t>2024 - 1st</w:t>
            </w:r>
          </w:p>
        </w:tc>
      </w:tr>
      <w:tr w:rsidR="00D8619C" w14:paraId="395B123A" w14:textId="77777777" w:rsidTr="00E77029">
        <w:trPr>
          <w:trHeight w:val="1"/>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88BA19B" w14:textId="77777777" w:rsidR="00D8619C" w:rsidRDefault="00D8619C" w:rsidP="00E77029">
            <w:pPr>
              <w:spacing w:after="0" w:line="240" w:lineRule="auto"/>
            </w:pPr>
            <w:r>
              <w:rPr>
                <w:rFonts w:ascii="Arial" w:eastAsia="Arial" w:hAnsi="Arial" w:cs="Arial"/>
                <w:sz w:val="28"/>
              </w:rPr>
              <w:t>Spanish Outreach</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FC36816" w14:textId="77777777" w:rsidR="00D8619C" w:rsidRDefault="00D8619C" w:rsidP="00E77029">
            <w:pPr>
              <w:spacing w:after="0" w:line="240" w:lineRule="auto"/>
              <w:rPr>
                <w:rFonts w:ascii="Arial" w:eastAsia="Arial" w:hAnsi="Arial" w:cs="Arial"/>
                <w:color w:val="000000" w:themeColor="text1"/>
                <w:sz w:val="28"/>
                <w:szCs w:val="28"/>
              </w:rPr>
            </w:pPr>
            <w:r w:rsidRPr="57F3A184">
              <w:rPr>
                <w:rFonts w:ascii="Arial" w:eastAsia="Arial" w:hAnsi="Arial" w:cs="Arial"/>
                <w:color w:val="000000" w:themeColor="text1"/>
                <w:sz w:val="28"/>
                <w:szCs w:val="28"/>
              </w:rPr>
              <w:t>Barbara</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67CF759" w14:textId="77777777" w:rsidR="00D8619C" w:rsidRDefault="00D8619C" w:rsidP="00E77029">
            <w:pPr>
              <w:spacing w:after="0" w:line="240" w:lineRule="auto"/>
              <w:rPr>
                <w:rFonts w:ascii="Arial" w:eastAsia="Arial" w:hAnsi="Arial" w:cs="Arial"/>
                <w:color w:val="000000" w:themeColor="text1"/>
                <w:sz w:val="28"/>
                <w:szCs w:val="28"/>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29E5A0" w14:textId="77777777" w:rsidR="00D8619C" w:rsidRDefault="00D8619C" w:rsidP="00E77029">
            <w:pPr>
              <w:spacing w:after="0" w:line="240" w:lineRule="auto"/>
              <w:jc w:val="center"/>
            </w:pPr>
            <w:r>
              <w:rPr>
                <w:rFonts w:ascii="Arial" w:eastAsia="Arial" w:hAnsi="Arial" w:cs="Arial"/>
                <w:color w:val="000000"/>
                <w:sz w:val="28"/>
              </w:rPr>
              <w:t>2024 - 4th</w:t>
            </w:r>
          </w:p>
        </w:tc>
      </w:tr>
      <w:tr w:rsidR="00D8619C" w14:paraId="506807E5" w14:textId="77777777" w:rsidTr="00E77029">
        <w:trPr>
          <w:trHeight w:val="1"/>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5D71282" w14:textId="77777777" w:rsidR="00D8619C" w:rsidRDefault="00D8619C" w:rsidP="00E77029">
            <w:pPr>
              <w:spacing w:after="0" w:line="240" w:lineRule="auto"/>
            </w:pPr>
            <w:r>
              <w:rPr>
                <w:rFonts w:ascii="Arial" w:eastAsia="Arial" w:hAnsi="Arial" w:cs="Arial"/>
                <w:sz w:val="28"/>
              </w:rPr>
              <w:t>World Connections (WCC)</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6EE0474" w14:textId="77777777" w:rsidR="00D8619C" w:rsidRDefault="00D8619C" w:rsidP="00E77029">
            <w:pPr>
              <w:spacing w:after="0" w:line="240" w:lineRule="auto"/>
            </w:pPr>
            <w:r w:rsidRPr="285B899E">
              <w:rPr>
                <w:rFonts w:ascii="Arial" w:eastAsia="Arial" w:hAnsi="Arial" w:cs="Arial"/>
                <w:color w:val="000000" w:themeColor="text1"/>
                <w:sz w:val="28"/>
                <w:szCs w:val="28"/>
              </w:rPr>
              <w:t>Jocelyn</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42DC078" w14:textId="77777777" w:rsidR="00D8619C" w:rsidRDefault="00D8619C" w:rsidP="00E77029">
            <w:pPr>
              <w:spacing w:after="0" w:line="240" w:lineRule="auto"/>
            </w:pPr>
            <w:r>
              <w:rPr>
                <w:rFonts w:ascii="Arial" w:eastAsia="Arial" w:hAnsi="Arial" w:cs="Arial"/>
                <w:color w:val="000000"/>
                <w:sz w:val="28"/>
              </w:rPr>
              <w:t>Lou</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A3D6567" w14:textId="77777777" w:rsidR="00D8619C" w:rsidRDefault="00D8619C" w:rsidP="00E77029">
            <w:pPr>
              <w:spacing w:after="0" w:line="240" w:lineRule="auto"/>
              <w:jc w:val="center"/>
            </w:pPr>
            <w:r w:rsidRPr="50273E27">
              <w:rPr>
                <w:rFonts w:ascii="Arial" w:eastAsia="Arial" w:hAnsi="Arial" w:cs="Arial"/>
                <w:color w:val="000000" w:themeColor="text1"/>
                <w:sz w:val="28"/>
                <w:szCs w:val="28"/>
              </w:rPr>
              <w:t>2025 - 1st</w:t>
            </w:r>
          </w:p>
        </w:tc>
      </w:tr>
      <w:tr w:rsidR="00D8619C" w14:paraId="7CF6AD13" w14:textId="77777777" w:rsidTr="00E77029">
        <w:trPr>
          <w:trHeight w:val="1"/>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203B01C" w14:textId="77777777" w:rsidR="00D8619C" w:rsidRDefault="00D8619C" w:rsidP="00E77029">
            <w:pPr>
              <w:spacing w:line="240" w:lineRule="auto"/>
              <w:rPr>
                <w:rFonts w:ascii="Arial" w:eastAsia="Arial" w:hAnsi="Arial" w:cs="Arial"/>
                <w:sz w:val="28"/>
                <w:szCs w:val="28"/>
              </w:rPr>
            </w:pPr>
            <w:r w:rsidRPr="5717BA4C">
              <w:rPr>
                <w:rFonts w:ascii="Arial" w:eastAsia="Arial" w:hAnsi="Arial" w:cs="Arial"/>
                <w:sz w:val="28"/>
                <w:szCs w:val="28"/>
              </w:rPr>
              <w:t>CoDATeen</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2880CCC" w14:textId="77777777" w:rsidR="00D8619C" w:rsidRDefault="00D8619C" w:rsidP="00E77029">
            <w:pPr>
              <w:spacing w:line="240" w:lineRule="auto"/>
              <w:rPr>
                <w:rFonts w:ascii="Arial" w:eastAsia="Arial" w:hAnsi="Arial" w:cs="Arial"/>
                <w:color w:val="000000" w:themeColor="text1"/>
                <w:sz w:val="28"/>
                <w:szCs w:val="28"/>
              </w:rPr>
            </w:pPr>
            <w:r w:rsidRPr="48C0FBE7">
              <w:rPr>
                <w:rFonts w:ascii="Arial" w:eastAsia="Arial" w:hAnsi="Arial" w:cs="Arial"/>
                <w:color w:val="000000" w:themeColor="text1"/>
                <w:sz w:val="28"/>
                <w:szCs w:val="28"/>
              </w:rPr>
              <w:t>Shelley</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85FB3CB" w14:textId="77777777" w:rsidR="00D8619C" w:rsidRDefault="00D8619C" w:rsidP="00E77029">
            <w:pPr>
              <w:spacing w:line="240" w:lineRule="auto"/>
            </w:pPr>
            <w:r w:rsidRPr="5A9B80B4">
              <w:rPr>
                <w:rFonts w:ascii="Arial" w:eastAsia="Arial" w:hAnsi="Arial" w:cs="Arial"/>
                <w:color w:val="000000" w:themeColor="text1"/>
                <w:sz w:val="28"/>
                <w:szCs w:val="28"/>
              </w:rPr>
              <w:t>Lou</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A8149BC" w14:textId="77777777" w:rsidR="00D8619C" w:rsidRDefault="00D8619C" w:rsidP="00E77029">
            <w:pPr>
              <w:spacing w:after="0" w:line="240" w:lineRule="auto"/>
              <w:jc w:val="center"/>
              <w:rPr>
                <w:rFonts w:ascii="Arial" w:eastAsia="Arial" w:hAnsi="Arial" w:cs="Arial"/>
                <w:color w:val="000000" w:themeColor="text1"/>
                <w:sz w:val="28"/>
                <w:szCs w:val="28"/>
              </w:rPr>
            </w:pPr>
            <w:r w:rsidRPr="05BBED55">
              <w:rPr>
                <w:rFonts w:ascii="Arial" w:eastAsia="Arial" w:hAnsi="Arial" w:cs="Arial"/>
                <w:color w:val="000000" w:themeColor="text1"/>
                <w:sz w:val="28"/>
                <w:szCs w:val="28"/>
              </w:rPr>
              <w:t>2026 - 3rd</w:t>
            </w:r>
          </w:p>
        </w:tc>
      </w:tr>
      <w:tr w:rsidR="00D8619C" w14:paraId="30D32D3B" w14:textId="77777777" w:rsidTr="00E77029">
        <w:trPr>
          <w:trHeight w:val="1"/>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E5AB4CE" w14:textId="77777777" w:rsidR="00D8619C" w:rsidRDefault="00D8619C" w:rsidP="00E77029">
            <w:pPr>
              <w:spacing w:line="240" w:lineRule="auto"/>
              <w:rPr>
                <w:rFonts w:ascii="Arial" w:eastAsia="Arial" w:hAnsi="Arial" w:cs="Arial"/>
                <w:sz w:val="28"/>
                <w:szCs w:val="28"/>
              </w:rPr>
            </w:pPr>
            <w:r w:rsidRPr="48C0FBE7">
              <w:rPr>
                <w:rFonts w:ascii="Arial" w:eastAsia="Arial" w:hAnsi="Arial" w:cs="Arial"/>
                <w:sz w:val="28"/>
                <w:szCs w:val="28"/>
              </w:rPr>
              <w:t>Delegate Relations</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8D702E7" w14:textId="77777777" w:rsidR="00D8619C" w:rsidRDefault="00D8619C" w:rsidP="00E77029">
            <w:pPr>
              <w:spacing w:line="240" w:lineRule="auto"/>
              <w:rPr>
                <w:rFonts w:ascii="Arial" w:eastAsia="Arial" w:hAnsi="Arial" w:cs="Arial"/>
                <w:color w:val="000000" w:themeColor="text1"/>
                <w:sz w:val="28"/>
                <w:szCs w:val="28"/>
              </w:rPr>
            </w:pPr>
            <w:r w:rsidRPr="57F3A184">
              <w:rPr>
                <w:rFonts w:ascii="Arial" w:eastAsia="Arial" w:hAnsi="Arial" w:cs="Arial"/>
                <w:color w:val="000000" w:themeColor="text1"/>
                <w:sz w:val="28"/>
                <w:szCs w:val="28"/>
              </w:rPr>
              <w:t>Jocelyn</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B971703" w14:textId="77777777" w:rsidR="00D8619C" w:rsidRDefault="00D8619C" w:rsidP="00E77029">
            <w:pPr>
              <w:spacing w:line="240" w:lineRule="auto"/>
              <w:rPr>
                <w:rFonts w:ascii="Arial" w:eastAsia="Arial" w:hAnsi="Arial" w:cs="Arial"/>
                <w:color w:val="000000" w:themeColor="text1"/>
                <w:sz w:val="28"/>
                <w:szCs w:val="28"/>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E5A7F51" w14:textId="77777777" w:rsidR="00D8619C" w:rsidRDefault="00D8619C" w:rsidP="00E77029">
            <w:pPr>
              <w:spacing w:line="240" w:lineRule="auto"/>
              <w:jc w:val="center"/>
              <w:rPr>
                <w:rFonts w:ascii="Arial" w:eastAsia="Arial" w:hAnsi="Arial" w:cs="Arial"/>
                <w:color w:val="000000" w:themeColor="text1"/>
                <w:sz w:val="28"/>
                <w:szCs w:val="28"/>
              </w:rPr>
            </w:pPr>
            <w:r w:rsidRPr="48C0FBE7">
              <w:rPr>
                <w:rFonts w:ascii="Arial" w:eastAsia="Arial" w:hAnsi="Arial" w:cs="Arial"/>
                <w:color w:val="000000" w:themeColor="text1"/>
                <w:sz w:val="28"/>
                <w:szCs w:val="28"/>
              </w:rPr>
              <w:t>2024 - 3rd</w:t>
            </w:r>
          </w:p>
        </w:tc>
      </w:tr>
    </w:tbl>
    <w:p w14:paraId="307AEC01" w14:textId="77777777" w:rsidR="00D8619C" w:rsidRDefault="00D8619C" w:rsidP="00D8619C">
      <w:pPr>
        <w:spacing w:after="160" w:line="259" w:lineRule="auto"/>
        <w:rPr>
          <w:rFonts w:ascii="Arial" w:eastAsia="Arial" w:hAnsi="Arial" w:cs="Arial"/>
          <w:sz w:val="28"/>
        </w:rPr>
      </w:pPr>
    </w:p>
    <w:p w14:paraId="76BCA559" w14:textId="77777777" w:rsidR="00D8619C" w:rsidRDefault="00D8619C" w:rsidP="00D8619C">
      <w:pPr>
        <w:spacing w:after="160" w:line="259" w:lineRule="auto"/>
        <w:rPr>
          <w:rFonts w:ascii="Arial" w:eastAsia="Arial" w:hAnsi="Arial" w:cs="Arial"/>
          <w:sz w:val="28"/>
        </w:rPr>
      </w:pPr>
      <w:r>
        <w:rPr>
          <w:rFonts w:ascii="Arial" w:eastAsia="Arial" w:hAnsi="Arial" w:cs="Arial"/>
          <w:sz w:val="28"/>
        </w:rPr>
        <w:t>Respectfully submitted,</w:t>
      </w:r>
    </w:p>
    <w:p w14:paraId="3E203002" w14:textId="77777777" w:rsidR="00D8619C" w:rsidRDefault="00D8619C" w:rsidP="00D8619C">
      <w:pPr>
        <w:spacing w:after="160" w:line="259" w:lineRule="auto"/>
        <w:rPr>
          <w:rFonts w:ascii="Arial" w:eastAsia="Arial" w:hAnsi="Arial" w:cs="Arial"/>
          <w:sz w:val="28"/>
          <w:szCs w:val="28"/>
        </w:rPr>
      </w:pPr>
      <w:r w:rsidRPr="57F3A184">
        <w:rPr>
          <w:rFonts w:ascii="Arial" w:eastAsia="Arial" w:hAnsi="Arial" w:cs="Arial"/>
          <w:sz w:val="28"/>
          <w:szCs w:val="28"/>
        </w:rPr>
        <w:t>Rob O, Lou L, Shelley, Jocelyn, and Barbara members</w:t>
      </w:r>
    </w:p>
    <w:p w14:paraId="73DE8D1F" w14:textId="77777777" w:rsidR="00D8619C" w:rsidRDefault="00D8619C" w:rsidP="00D8619C">
      <w:pPr>
        <w:spacing w:after="160" w:line="259" w:lineRule="auto"/>
        <w:rPr>
          <w:rFonts w:ascii="Arial" w:eastAsia="Arial" w:hAnsi="Arial" w:cs="Arial"/>
          <w:sz w:val="28"/>
          <w:szCs w:val="28"/>
        </w:rPr>
      </w:pPr>
      <w:r w:rsidRPr="285B899E">
        <w:rPr>
          <w:rFonts w:ascii="Arial" w:eastAsia="Arial" w:hAnsi="Arial" w:cs="Arial"/>
          <w:sz w:val="28"/>
          <w:szCs w:val="28"/>
        </w:rPr>
        <w:lastRenderedPageBreak/>
        <w:t>Tina, Treasurer and Board Liaison; Kevin, back-up Board Liaison</w:t>
      </w:r>
    </w:p>
    <w:p w14:paraId="155CD1AB" w14:textId="26C8053E" w:rsidR="0040018C" w:rsidRPr="00524B64" w:rsidRDefault="0040018C" w:rsidP="00524B64">
      <w:pPr>
        <w:spacing w:after="0" w:line="240" w:lineRule="auto"/>
        <w:rPr>
          <w:rFonts w:ascii="Arial" w:eastAsia="Times New Roman" w:hAnsi="Arial" w:cs="Arial"/>
          <w:sz w:val="28"/>
          <w:szCs w:val="28"/>
        </w:rPr>
      </w:pPr>
    </w:p>
    <w:p w14:paraId="00BB5F51" w14:textId="77777777" w:rsidR="0040018C" w:rsidRDefault="0040018C" w:rsidP="00B953B4">
      <w:pPr>
        <w:rPr>
          <w:rFonts w:ascii="Arial" w:hAnsi="Arial" w:cs="Arial"/>
          <w:b/>
          <w:color w:val="000000"/>
          <w:sz w:val="32"/>
          <w:szCs w:val="32"/>
        </w:rPr>
      </w:pPr>
    </w:p>
    <w:p w14:paraId="7F38234E" w14:textId="0EE4F5EE"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Hospitals &amp; Institutions Committee (H&amp;I)</w:t>
      </w:r>
    </w:p>
    <w:p w14:paraId="1C3F1ACA" w14:textId="77777777" w:rsidR="002F3DAA" w:rsidRPr="00AA7D72" w:rsidRDefault="002F3DAA" w:rsidP="002F3DAA">
      <w:pPr>
        <w:textAlignment w:val="baseline"/>
        <w:rPr>
          <w:rFonts w:ascii="Segoe UI" w:eastAsia="Times New Roman" w:hAnsi="Segoe UI" w:cs="Segoe UI"/>
          <w:sz w:val="18"/>
          <w:szCs w:val="18"/>
        </w:rPr>
      </w:pPr>
      <w:r w:rsidRPr="00AA7D72">
        <w:rPr>
          <w:rFonts w:ascii="Arial" w:eastAsia="Times New Roman" w:hAnsi="Arial" w:cs="Arial"/>
          <w:sz w:val="28"/>
          <w:szCs w:val="28"/>
        </w:rPr>
        <w:t xml:space="preserve">In the </w:t>
      </w:r>
      <w:r>
        <w:rPr>
          <w:rFonts w:ascii="Arial" w:eastAsia="Times New Roman" w:hAnsi="Arial" w:cs="Arial"/>
          <w:sz w:val="28"/>
          <w:szCs w:val="28"/>
        </w:rPr>
        <w:t>4th</w:t>
      </w:r>
      <w:r w:rsidRPr="00AA7D72">
        <w:rPr>
          <w:rFonts w:ascii="Arial" w:eastAsia="Times New Roman" w:hAnsi="Arial" w:cs="Arial"/>
          <w:sz w:val="28"/>
          <w:szCs w:val="28"/>
        </w:rPr>
        <w:t xml:space="preserve"> quarter of 2023 (</w:t>
      </w:r>
      <w:r>
        <w:rPr>
          <w:rFonts w:ascii="Arial" w:eastAsia="Times New Roman" w:hAnsi="Arial" w:cs="Arial"/>
          <w:sz w:val="28"/>
          <w:szCs w:val="28"/>
        </w:rPr>
        <w:t>10</w:t>
      </w:r>
      <w:r w:rsidRPr="00AA7D72">
        <w:rPr>
          <w:rFonts w:ascii="Arial" w:eastAsia="Times New Roman" w:hAnsi="Arial" w:cs="Arial"/>
          <w:sz w:val="28"/>
          <w:szCs w:val="28"/>
        </w:rPr>
        <w:t xml:space="preserve">/1/23 through </w:t>
      </w:r>
      <w:r>
        <w:rPr>
          <w:rFonts w:ascii="Arial" w:eastAsia="Times New Roman" w:hAnsi="Arial" w:cs="Arial"/>
          <w:sz w:val="28"/>
          <w:szCs w:val="28"/>
        </w:rPr>
        <w:t>12</w:t>
      </w:r>
      <w:r w:rsidRPr="00AA7D72">
        <w:rPr>
          <w:rFonts w:ascii="Arial" w:eastAsia="Times New Roman" w:hAnsi="Arial" w:cs="Arial"/>
          <w:sz w:val="28"/>
          <w:szCs w:val="28"/>
        </w:rPr>
        <w:t>/3</w:t>
      </w:r>
      <w:r>
        <w:rPr>
          <w:rFonts w:ascii="Arial" w:eastAsia="Times New Roman" w:hAnsi="Arial" w:cs="Arial"/>
          <w:sz w:val="28"/>
          <w:szCs w:val="28"/>
        </w:rPr>
        <w:t>1</w:t>
      </w:r>
      <w:r w:rsidRPr="00AA7D72">
        <w:rPr>
          <w:rFonts w:ascii="Arial" w:eastAsia="Times New Roman" w:hAnsi="Arial" w:cs="Arial"/>
          <w:sz w:val="28"/>
          <w:szCs w:val="28"/>
        </w:rPr>
        <w:t>/23), the Hospitals &amp; Institutions Committee held virtual (ZOOM) meetings every 3rd Thursday of the month at 5 PM (ET)</w:t>
      </w:r>
      <w:r>
        <w:rPr>
          <w:rFonts w:ascii="Arial" w:eastAsia="Times New Roman" w:hAnsi="Arial" w:cs="Arial"/>
          <w:sz w:val="28"/>
          <w:szCs w:val="28"/>
        </w:rPr>
        <w:t xml:space="preserve"> except for December</w:t>
      </w:r>
      <w:r w:rsidRPr="00AA7D72">
        <w:rPr>
          <w:rFonts w:ascii="Arial" w:eastAsia="Times New Roman" w:hAnsi="Arial" w:cs="Arial"/>
          <w:sz w:val="28"/>
          <w:szCs w:val="28"/>
        </w:rPr>
        <w:t>. Meetings were well attended. We maintained “Books for Inmates and Institutions”, and correspondence with the CoDA community, inmates and institutions who contact us.  </w:t>
      </w:r>
    </w:p>
    <w:p w14:paraId="3BF37F8A" w14:textId="77777777" w:rsidR="002F3DAA" w:rsidRDefault="002F3DAA" w:rsidP="002F3DAA">
      <w:pPr>
        <w:textAlignment w:val="baseline"/>
        <w:rPr>
          <w:rFonts w:ascii="Arial" w:eastAsia="Times New Roman" w:hAnsi="Arial" w:cs="Arial"/>
          <w:sz w:val="28"/>
          <w:szCs w:val="28"/>
        </w:rPr>
      </w:pPr>
      <w:r w:rsidRPr="00AA7D72">
        <w:rPr>
          <w:rFonts w:ascii="Arial" w:eastAsia="Times New Roman" w:hAnsi="Arial" w:cs="Arial"/>
          <w:b/>
          <w:bCs/>
          <w:sz w:val="28"/>
          <w:szCs w:val="28"/>
        </w:rPr>
        <w:t>We are working on:</w:t>
      </w:r>
      <w:r w:rsidRPr="00AA7D72">
        <w:rPr>
          <w:rFonts w:ascii="Arial" w:eastAsia="Times New Roman" w:hAnsi="Arial" w:cs="Arial"/>
          <w:sz w:val="28"/>
          <w:szCs w:val="28"/>
        </w:rPr>
        <w:t> </w:t>
      </w:r>
    </w:p>
    <w:p w14:paraId="0770A7E7" w14:textId="77777777" w:rsidR="002F3DAA" w:rsidRPr="00487C95" w:rsidRDefault="002F3DAA" w:rsidP="002F3DAA">
      <w:pPr>
        <w:pStyle w:val="ListParagraph"/>
        <w:numPr>
          <w:ilvl w:val="1"/>
          <w:numId w:val="133"/>
        </w:numPr>
        <w:spacing w:after="0" w:line="240" w:lineRule="auto"/>
        <w:textAlignment w:val="baseline"/>
        <w:rPr>
          <w:rFonts w:ascii="Arial" w:eastAsia="Times New Roman" w:hAnsi="Arial" w:cs="Arial"/>
          <w:sz w:val="28"/>
          <w:szCs w:val="28"/>
        </w:rPr>
      </w:pPr>
      <w:r w:rsidRPr="00487C95">
        <w:rPr>
          <w:rFonts w:ascii="Arial" w:eastAsia="Times New Roman" w:hAnsi="Arial" w:cs="Arial"/>
          <w:sz w:val="28"/>
          <w:szCs w:val="28"/>
        </w:rPr>
        <w:t>We are discussing with the Board our need for a Fellowship Service Worker to aid with inputting data onto spreadsheets for the Corresponding Secretary, Literature Distribution Coordinator, and the Sponsorship Coordinator.  Also looking into keeping the Books for Inmates and Institution donation option for 7</w:t>
      </w:r>
      <w:r w:rsidRPr="5E1C2279">
        <w:rPr>
          <w:rFonts w:ascii="Arial" w:eastAsia="Times New Roman" w:hAnsi="Arial" w:cs="Arial"/>
          <w:sz w:val="28"/>
          <w:szCs w:val="28"/>
          <w:vertAlign w:val="superscript"/>
        </w:rPr>
        <w:t>th</w:t>
      </w:r>
      <w:r w:rsidRPr="00487C95">
        <w:rPr>
          <w:rFonts w:ascii="Arial" w:eastAsia="Times New Roman" w:hAnsi="Arial" w:cs="Arial"/>
          <w:sz w:val="28"/>
          <w:szCs w:val="28"/>
        </w:rPr>
        <w:t xml:space="preserve"> tradition.</w:t>
      </w:r>
    </w:p>
    <w:p w14:paraId="07E6096F" w14:textId="77777777" w:rsidR="002F3DAA" w:rsidRPr="00487C95" w:rsidRDefault="002F3DAA" w:rsidP="002F3DAA">
      <w:pPr>
        <w:pStyle w:val="ListParagraph"/>
        <w:numPr>
          <w:ilvl w:val="1"/>
          <w:numId w:val="133"/>
        </w:numPr>
        <w:spacing w:after="0" w:line="240" w:lineRule="auto"/>
        <w:textAlignment w:val="baseline"/>
        <w:rPr>
          <w:rFonts w:ascii="Arial" w:eastAsia="Times New Roman" w:hAnsi="Arial" w:cs="Arial"/>
          <w:sz w:val="28"/>
          <w:szCs w:val="28"/>
        </w:rPr>
      </w:pPr>
      <w:r w:rsidRPr="00487C95">
        <w:rPr>
          <w:rFonts w:ascii="Arial" w:eastAsia="Times New Roman" w:hAnsi="Arial" w:cs="Arial"/>
          <w:sz w:val="28"/>
          <w:szCs w:val="28"/>
        </w:rPr>
        <w:t>We are researching the process of putting CoDA literature onto tablets that are allowed in prisons. </w:t>
      </w:r>
    </w:p>
    <w:p w14:paraId="1F04A9DD" w14:textId="77777777" w:rsidR="002F3DAA" w:rsidRPr="00AA7D72" w:rsidRDefault="002F3DAA" w:rsidP="002F3DAA">
      <w:pPr>
        <w:pStyle w:val="ListParagraph"/>
        <w:numPr>
          <w:ilvl w:val="0"/>
          <w:numId w:val="132"/>
        </w:numPr>
        <w:spacing w:after="0" w:line="259" w:lineRule="auto"/>
        <w:ind w:left="1440"/>
        <w:rPr>
          <w:rFonts w:ascii="Arial" w:eastAsia="Times New Roman" w:hAnsi="Arial" w:cs="Arial"/>
          <w:sz w:val="28"/>
          <w:szCs w:val="28"/>
        </w:rPr>
      </w:pPr>
      <w:r w:rsidRPr="12BF5326">
        <w:rPr>
          <w:rFonts w:ascii="Arial" w:eastAsia="Times New Roman" w:hAnsi="Arial" w:cs="Arial"/>
          <w:sz w:val="28"/>
          <w:szCs w:val="28"/>
        </w:rPr>
        <w:t>Developing a Grant Proposal to fund Books for Inmates and Institutions for Voting Entities outside of the United States who are starting their Hospitals and Institutions Committee. </w:t>
      </w:r>
    </w:p>
    <w:p w14:paraId="10F54227" w14:textId="77777777" w:rsidR="002F3DAA" w:rsidRPr="00AA7D72" w:rsidRDefault="002F3DAA" w:rsidP="002F3DAA">
      <w:pPr>
        <w:pStyle w:val="ListParagraph"/>
        <w:numPr>
          <w:ilvl w:val="0"/>
          <w:numId w:val="132"/>
        </w:numPr>
        <w:spacing w:after="0" w:line="259" w:lineRule="auto"/>
        <w:ind w:left="1440"/>
        <w:rPr>
          <w:rFonts w:ascii="Arial" w:eastAsia="Times New Roman" w:hAnsi="Arial" w:cs="Arial"/>
          <w:sz w:val="28"/>
          <w:szCs w:val="28"/>
        </w:rPr>
      </w:pPr>
      <w:r w:rsidRPr="12BF5326">
        <w:rPr>
          <w:rFonts w:ascii="Arial" w:eastAsia="Times New Roman" w:hAnsi="Arial" w:cs="Arial"/>
          <w:sz w:val="28"/>
          <w:szCs w:val="28"/>
        </w:rPr>
        <w:t>We continue updating our database with information from our online survey, which facilitates communication between trusted servants, the H&amp;I Committee, and facilities.  </w:t>
      </w:r>
    </w:p>
    <w:p w14:paraId="2BF794DB" w14:textId="77777777" w:rsidR="002F3DAA" w:rsidRPr="00AA7D72" w:rsidRDefault="002F3DAA" w:rsidP="002F3DAA">
      <w:pPr>
        <w:pStyle w:val="ListParagraph"/>
        <w:numPr>
          <w:ilvl w:val="0"/>
          <w:numId w:val="132"/>
        </w:numPr>
        <w:spacing w:after="0" w:line="259" w:lineRule="auto"/>
        <w:ind w:left="1440"/>
        <w:rPr>
          <w:rFonts w:ascii="Arial" w:eastAsia="Times New Roman" w:hAnsi="Arial" w:cs="Arial"/>
          <w:sz w:val="28"/>
          <w:szCs w:val="28"/>
        </w:rPr>
      </w:pPr>
      <w:r w:rsidRPr="2F4CA5FD">
        <w:rPr>
          <w:rFonts w:ascii="Arial" w:eastAsia="Times New Roman" w:hAnsi="Arial" w:cs="Arial"/>
          <w:sz w:val="28"/>
          <w:szCs w:val="28"/>
        </w:rPr>
        <w:t>We are supporting two members of our committee from the UK to facilitate the development of their H&amp;I committee. </w:t>
      </w:r>
    </w:p>
    <w:p w14:paraId="5416625C" w14:textId="77777777" w:rsidR="002F3DAA" w:rsidRPr="00AA7D72" w:rsidRDefault="002F3DAA" w:rsidP="002F3DAA">
      <w:pPr>
        <w:pStyle w:val="ListParagraph"/>
        <w:numPr>
          <w:ilvl w:val="0"/>
          <w:numId w:val="132"/>
        </w:numPr>
        <w:spacing w:after="0" w:line="259" w:lineRule="auto"/>
        <w:ind w:left="1440"/>
        <w:rPr>
          <w:rFonts w:ascii="Arial" w:eastAsia="Times New Roman" w:hAnsi="Arial" w:cs="Arial"/>
          <w:sz w:val="28"/>
          <w:szCs w:val="28"/>
        </w:rPr>
      </w:pPr>
      <w:r w:rsidRPr="12BF5326">
        <w:rPr>
          <w:rFonts w:ascii="Arial" w:eastAsia="Times New Roman" w:hAnsi="Arial" w:cs="Arial"/>
          <w:sz w:val="28"/>
          <w:szCs w:val="28"/>
        </w:rPr>
        <w:t xml:space="preserve">We are reaching out to the worldwide community to share our experience, strength, and hope in assisting them in developing their own version of H&amp;I.  Most helpful information is on our website https://coda.org/service-info/h-i-main-page/ </w:t>
      </w:r>
      <w:r>
        <w:br/>
      </w:r>
      <w:r w:rsidRPr="12BF5326">
        <w:rPr>
          <w:rFonts w:ascii="Arial" w:eastAsia="Times New Roman" w:hAnsi="Arial" w:cs="Arial"/>
          <w:sz w:val="28"/>
          <w:szCs w:val="28"/>
        </w:rPr>
        <w:t xml:space="preserve">We can be contacted with questions and requests for assistance </w:t>
      </w:r>
      <w:r w:rsidRPr="528E9F75">
        <w:rPr>
          <w:rFonts w:ascii="Arial" w:eastAsia="Arial" w:hAnsi="Arial" w:cs="Arial"/>
          <w:sz w:val="28"/>
          <w:szCs w:val="28"/>
        </w:rPr>
        <w:t>at </w:t>
      </w:r>
      <w:r w:rsidRPr="12BF5326">
        <w:rPr>
          <w:rFonts w:ascii="Arial" w:eastAsia="Times New Roman" w:hAnsi="Arial" w:cs="Arial"/>
          <w:sz w:val="28"/>
          <w:szCs w:val="28"/>
        </w:rPr>
        <w:t>hosp@coda.org  </w:t>
      </w:r>
    </w:p>
    <w:p w14:paraId="79C8443A" w14:textId="77777777" w:rsidR="002F3DAA" w:rsidRPr="008325A7" w:rsidRDefault="002F3DAA" w:rsidP="002F3DAA">
      <w:pPr>
        <w:pStyle w:val="ListParagraph"/>
        <w:numPr>
          <w:ilvl w:val="0"/>
          <w:numId w:val="132"/>
        </w:numPr>
        <w:spacing w:after="0" w:line="259" w:lineRule="auto"/>
        <w:ind w:left="1440"/>
        <w:rPr>
          <w:rFonts w:ascii="Arial" w:eastAsia="Times New Roman" w:hAnsi="Arial" w:cs="Arial"/>
          <w:sz w:val="28"/>
          <w:szCs w:val="28"/>
        </w:rPr>
      </w:pPr>
      <w:r w:rsidRPr="12BF5326">
        <w:rPr>
          <w:rFonts w:ascii="Arial" w:eastAsia="Times New Roman" w:hAnsi="Arial" w:cs="Arial"/>
          <w:sz w:val="28"/>
          <w:szCs w:val="28"/>
        </w:rPr>
        <w:lastRenderedPageBreak/>
        <w:t>We are in the early phase of developing a guide for local CoDA members in accessing facilities.</w:t>
      </w:r>
    </w:p>
    <w:p w14:paraId="12EE58FD" w14:textId="77777777" w:rsidR="002F3DAA" w:rsidRPr="00AA7D72" w:rsidRDefault="002F3DAA" w:rsidP="002F3DAA">
      <w:pPr>
        <w:ind w:left="1080"/>
        <w:textAlignment w:val="baseline"/>
        <w:rPr>
          <w:rFonts w:ascii="Arial" w:eastAsia="Times New Roman" w:hAnsi="Arial" w:cs="Arial"/>
          <w:sz w:val="28"/>
          <w:szCs w:val="28"/>
        </w:rPr>
      </w:pPr>
    </w:p>
    <w:p w14:paraId="5CD89562" w14:textId="77777777" w:rsidR="002F3DAA" w:rsidRPr="00AA7D72" w:rsidRDefault="002F3DAA" w:rsidP="002F3DAA">
      <w:pPr>
        <w:ind w:left="720"/>
        <w:textAlignment w:val="baseline"/>
        <w:rPr>
          <w:rFonts w:ascii="Segoe UI" w:eastAsia="Times New Roman" w:hAnsi="Segoe UI" w:cs="Segoe UI"/>
          <w:sz w:val="18"/>
          <w:szCs w:val="18"/>
        </w:rPr>
      </w:pPr>
      <w:r w:rsidRPr="00AA7D72">
        <w:rPr>
          <w:rFonts w:ascii="Arial" w:eastAsia="Times New Roman" w:hAnsi="Arial" w:cs="Arial"/>
          <w:sz w:val="28"/>
          <w:szCs w:val="28"/>
        </w:rPr>
        <w:t> </w:t>
      </w:r>
    </w:p>
    <w:p w14:paraId="7BE7C8A2" w14:textId="77777777" w:rsidR="002F3DAA" w:rsidRDefault="002F3DAA" w:rsidP="002F3DAA">
      <w:pPr>
        <w:spacing w:line="259" w:lineRule="auto"/>
        <w:rPr>
          <w:rFonts w:ascii="Arial" w:eastAsia="Times New Roman" w:hAnsi="Arial" w:cs="Arial"/>
          <w:sz w:val="28"/>
          <w:szCs w:val="28"/>
        </w:rPr>
      </w:pPr>
      <w:r w:rsidRPr="00AA7D72">
        <w:rPr>
          <w:rFonts w:ascii="Arial" w:eastAsia="Times New Roman" w:hAnsi="Arial" w:cs="Arial"/>
          <w:b/>
          <w:bCs/>
          <w:sz w:val="28"/>
          <w:szCs w:val="28"/>
        </w:rPr>
        <w:t xml:space="preserve">Email and Postal Secretary Report: </w:t>
      </w:r>
    </w:p>
    <w:p w14:paraId="0608EE9C" w14:textId="77777777" w:rsidR="002F3DAA" w:rsidRDefault="002F3DAA" w:rsidP="002F3DAA">
      <w:pPr>
        <w:spacing w:line="259" w:lineRule="auto"/>
        <w:rPr>
          <w:rFonts w:ascii="Arial" w:eastAsia="Times New Roman" w:hAnsi="Arial" w:cs="Arial"/>
          <w:sz w:val="28"/>
          <w:szCs w:val="28"/>
        </w:rPr>
      </w:pPr>
      <w:r w:rsidRPr="00AA7D72">
        <w:rPr>
          <w:rFonts w:ascii="Arial" w:eastAsia="Times New Roman" w:hAnsi="Arial" w:cs="Arial"/>
          <w:sz w:val="28"/>
          <w:szCs w:val="28"/>
        </w:rPr>
        <w:t xml:space="preserve">Between October 1, and December 31, 2023. H&amp;I received requests from </w:t>
      </w:r>
      <w:r w:rsidRPr="2FAC9F63">
        <w:rPr>
          <w:rFonts w:ascii="Arial" w:eastAsia="Times New Roman" w:hAnsi="Arial" w:cs="Arial"/>
          <w:sz w:val="28"/>
          <w:szCs w:val="28"/>
        </w:rPr>
        <w:t>29</w:t>
      </w:r>
      <w:r w:rsidRPr="00AA7D72">
        <w:rPr>
          <w:rFonts w:ascii="Arial" w:eastAsia="Times New Roman" w:hAnsi="Arial" w:cs="Arial"/>
          <w:sz w:val="28"/>
          <w:szCs w:val="28"/>
        </w:rPr>
        <w:t xml:space="preserve"> individuals and </w:t>
      </w:r>
      <w:r w:rsidRPr="2FAC9F63">
        <w:rPr>
          <w:rFonts w:ascii="Arial" w:eastAsia="Times New Roman" w:hAnsi="Arial" w:cs="Arial"/>
          <w:sz w:val="28"/>
          <w:szCs w:val="28"/>
        </w:rPr>
        <w:t>4</w:t>
      </w:r>
      <w:r w:rsidRPr="00AA7D72">
        <w:rPr>
          <w:rFonts w:ascii="Arial" w:eastAsia="Times New Roman" w:hAnsi="Arial" w:cs="Arial"/>
          <w:sz w:val="28"/>
          <w:szCs w:val="28"/>
        </w:rPr>
        <w:t xml:space="preserve"> email threads related to inquiries about our services. All the letters and all the emails were responded to. Of the letters from inmates/institutional residents, </w:t>
      </w:r>
      <w:r w:rsidRPr="2FAC9F63">
        <w:rPr>
          <w:rFonts w:ascii="Arial" w:eastAsia="Times New Roman" w:hAnsi="Arial" w:cs="Arial"/>
          <w:sz w:val="28"/>
          <w:szCs w:val="28"/>
        </w:rPr>
        <w:t xml:space="preserve">18 </w:t>
      </w:r>
      <w:r w:rsidRPr="00AA7D72">
        <w:rPr>
          <w:rFonts w:ascii="Arial" w:eastAsia="Times New Roman" w:hAnsi="Arial" w:cs="Arial"/>
          <w:sz w:val="28"/>
          <w:szCs w:val="28"/>
        </w:rPr>
        <w:t xml:space="preserve">were from first time correspondents. The requests came from </w:t>
      </w:r>
      <w:r w:rsidRPr="2FAC9F63">
        <w:rPr>
          <w:rFonts w:ascii="Arial" w:eastAsia="Times New Roman" w:hAnsi="Arial" w:cs="Arial"/>
          <w:sz w:val="28"/>
          <w:szCs w:val="28"/>
        </w:rPr>
        <w:t>25</w:t>
      </w:r>
      <w:r w:rsidRPr="00AA7D72">
        <w:rPr>
          <w:rFonts w:ascii="Arial" w:eastAsia="Times New Roman" w:hAnsi="Arial" w:cs="Arial"/>
          <w:sz w:val="28"/>
          <w:szCs w:val="28"/>
        </w:rPr>
        <w:t xml:space="preserve"> different institutions, </w:t>
      </w:r>
      <w:r w:rsidRPr="2FAC9F63">
        <w:rPr>
          <w:rFonts w:ascii="Arial" w:eastAsia="Times New Roman" w:hAnsi="Arial" w:cs="Arial"/>
          <w:sz w:val="28"/>
          <w:szCs w:val="28"/>
        </w:rPr>
        <w:t xml:space="preserve">10 </w:t>
      </w:r>
      <w:r w:rsidRPr="00AA7D72">
        <w:rPr>
          <w:rFonts w:ascii="Arial" w:eastAsia="Times New Roman" w:hAnsi="Arial" w:cs="Arial"/>
          <w:sz w:val="28"/>
          <w:szCs w:val="28"/>
        </w:rPr>
        <w:t>of which were new to us.</w:t>
      </w:r>
    </w:p>
    <w:p w14:paraId="1FB67E9C" w14:textId="77777777" w:rsidR="002F3DAA" w:rsidRPr="00AA7D72" w:rsidRDefault="002F3DAA" w:rsidP="002F3DAA">
      <w:pPr>
        <w:textAlignment w:val="baseline"/>
        <w:rPr>
          <w:rFonts w:ascii="Segoe UI" w:eastAsia="Times New Roman" w:hAnsi="Segoe UI" w:cs="Segoe UI"/>
          <w:sz w:val="18"/>
          <w:szCs w:val="18"/>
        </w:rPr>
      </w:pPr>
      <w:r w:rsidRPr="00AA7D72">
        <w:rPr>
          <w:rFonts w:ascii="Arial" w:eastAsia="Times New Roman" w:hAnsi="Arial" w:cs="Arial"/>
          <w:sz w:val="28"/>
          <w:szCs w:val="28"/>
        </w:rPr>
        <w:t> </w:t>
      </w:r>
    </w:p>
    <w:p w14:paraId="3723F965" w14:textId="77777777" w:rsidR="002F3DAA" w:rsidRPr="00AA7D72" w:rsidRDefault="002F3DAA" w:rsidP="002F3DAA">
      <w:pPr>
        <w:textAlignment w:val="baseline"/>
        <w:rPr>
          <w:rFonts w:ascii="Arial" w:eastAsia="Times New Roman" w:hAnsi="Arial" w:cs="Arial"/>
          <w:sz w:val="28"/>
          <w:szCs w:val="28"/>
        </w:rPr>
      </w:pPr>
      <w:r w:rsidRPr="5E1C2279">
        <w:rPr>
          <w:rFonts w:ascii="Arial" w:eastAsia="Arial" w:hAnsi="Arial" w:cs="Arial"/>
          <w:b/>
          <w:bCs/>
          <w:sz w:val="28"/>
          <w:szCs w:val="28"/>
        </w:rPr>
        <w:t>Sponsorship Coordinator Report</w:t>
      </w:r>
      <w:r w:rsidRPr="5E1C2279">
        <w:rPr>
          <w:rFonts w:ascii="Arial" w:eastAsia="Arial" w:hAnsi="Arial" w:cs="Arial"/>
          <w:sz w:val="28"/>
          <w:szCs w:val="28"/>
        </w:rPr>
        <w:t xml:space="preserve">: During this quarter we matched sponsors for all female inmates out of 9, except for </w:t>
      </w:r>
      <w:r w:rsidRPr="5E1C2279">
        <w:rPr>
          <w:rFonts w:ascii="Arial" w:eastAsia="Arial" w:hAnsi="Arial" w:cs="Arial"/>
          <w:color w:val="333333"/>
          <w:sz w:val="28"/>
          <w:szCs w:val="28"/>
        </w:rPr>
        <w:t>one Spanish speaker and one transgender applicant.</w:t>
      </w:r>
      <w:r w:rsidRPr="00AA7D72">
        <w:rPr>
          <w:rFonts w:ascii="Arial" w:eastAsia="Times New Roman" w:hAnsi="Arial" w:cs="Arial"/>
          <w:sz w:val="28"/>
          <w:szCs w:val="28"/>
        </w:rPr>
        <w:t xml:space="preserve"> We are looking for 8 male sponsors.</w:t>
      </w:r>
    </w:p>
    <w:p w14:paraId="7A235F8B" w14:textId="77777777" w:rsidR="002F3DAA" w:rsidRDefault="002F3DAA" w:rsidP="002F3DAA">
      <w:pPr>
        <w:rPr>
          <w:rFonts w:ascii="Arial" w:eastAsia="Times New Roman" w:hAnsi="Arial" w:cs="Arial"/>
          <w:sz w:val="28"/>
          <w:szCs w:val="28"/>
        </w:rPr>
      </w:pPr>
    </w:p>
    <w:p w14:paraId="3A155F1E" w14:textId="77777777" w:rsidR="002F3DAA" w:rsidRPr="00AA7D72" w:rsidRDefault="002F3DAA" w:rsidP="002F3DAA">
      <w:pPr>
        <w:textAlignment w:val="baseline"/>
        <w:rPr>
          <w:rFonts w:ascii="Segoe UI" w:eastAsia="Times New Roman" w:hAnsi="Segoe UI" w:cs="Segoe UI"/>
          <w:sz w:val="18"/>
          <w:szCs w:val="18"/>
        </w:rPr>
      </w:pPr>
      <w:r w:rsidRPr="00AA7D72">
        <w:rPr>
          <w:rFonts w:ascii="Arial" w:eastAsia="Times New Roman" w:hAnsi="Arial" w:cs="Arial"/>
          <w:b/>
          <w:bCs/>
          <w:sz w:val="28"/>
          <w:szCs w:val="28"/>
        </w:rPr>
        <w:t>The Books for Inmates and Institutions Program received $?</w:t>
      </w:r>
      <w:r w:rsidRPr="00AA7D72">
        <w:rPr>
          <w:rFonts w:ascii="Arial" w:eastAsia="Times New Roman" w:hAnsi="Arial" w:cs="Arial"/>
          <w:sz w:val="28"/>
          <w:szCs w:val="28"/>
        </w:rPr>
        <w:t xml:space="preserve"> in donations this quarter.  (Information not available.)</w:t>
      </w:r>
    </w:p>
    <w:p w14:paraId="60EED30B" w14:textId="77777777" w:rsidR="002F3DAA" w:rsidRPr="00AA7D72" w:rsidRDefault="002F3DAA" w:rsidP="002F3DAA">
      <w:pPr>
        <w:textAlignment w:val="baseline"/>
        <w:rPr>
          <w:rFonts w:ascii="Segoe UI" w:eastAsia="Times New Roman" w:hAnsi="Segoe UI" w:cs="Segoe UI"/>
          <w:sz w:val="18"/>
          <w:szCs w:val="18"/>
        </w:rPr>
      </w:pPr>
      <w:r w:rsidRPr="00AA7D72">
        <w:rPr>
          <w:rFonts w:ascii="Arial" w:eastAsia="Times New Roman" w:hAnsi="Arial" w:cs="Arial"/>
          <w:sz w:val="28"/>
          <w:szCs w:val="28"/>
        </w:rPr>
        <w:t> </w:t>
      </w:r>
    </w:p>
    <w:p w14:paraId="45234255" w14:textId="77777777" w:rsidR="002F3DAA" w:rsidRPr="00AA7D72" w:rsidRDefault="002F3DAA" w:rsidP="002F3DAA">
      <w:pPr>
        <w:textAlignment w:val="baseline"/>
        <w:rPr>
          <w:rFonts w:ascii="Segoe UI" w:eastAsia="Times New Roman" w:hAnsi="Segoe UI" w:cs="Segoe UI"/>
          <w:sz w:val="18"/>
          <w:szCs w:val="18"/>
        </w:rPr>
      </w:pPr>
      <w:r w:rsidRPr="00AA7D72">
        <w:rPr>
          <w:rFonts w:ascii="Arial" w:eastAsia="Times New Roman" w:hAnsi="Arial" w:cs="Arial"/>
          <w:sz w:val="28"/>
          <w:szCs w:val="28"/>
        </w:rPr>
        <w:t> </w:t>
      </w:r>
    </w:p>
    <w:p w14:paraId="74B4A1F3" w14:textId="77777777" w:rsidR="002F3DAA" w:rsidRPr="00AA7D72" w:rsidRDefault="002F3DAA" w:rsidP="002F3DAA">
      <w:pPr>
        <w:textAlignment w:val="baseline"/>
        <w:rPr>
          <w:rFonts w:ascii="Segoe UI" w:eastAsia="Times New Roman" w:hAnsi="Segoe UI" w:cs="Segoe UI"/>
          <w:sz w:val="18"/>
          <w:szCs w:val="18"/>
        </w:rPr>
      </w:pPr>
      <w:r w:rsidRPr="00AA7D72">
        <w:rPr>
          <w:rFonts w:ascii="Arial" w:eastAsia="Times New Roman" w:hAnsi="Arial" w:cs="Arial"/>
          <w:b/>
          <w:bCs/>
          <w:sz w:val="28"/>
          <w:szCs w:val="28"/>
        </w:rPr>
        <w:t>Literature Distribution Report</w:t>
      </w:r>
      <w:r w:rsidRPr="00AA7D72">
        <w:rPr>
          <w:rFonts w:ascii="Arial" w:eastAsia="Times New Roman" w:hAnsi="Arial" w:cs="Arial"/>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4"/>
        <w:gridCol w:w="1409"/>
        <w:gridCol w:w="1375"/>
        <w:gridCol w:w="1418"/>
        <w:gridCol w:w="1438"/>
      </w:tblGrid>
      <w:tr w:rsidR="002F3DAA" w:rsidRPr="00AA7D72" w14:paraId="6AFD2831" w14:textId="77777777" w:rsidTr="00BD119F">
        <w:trPr>
          <w:trHeight w:val="315"/>
        </w:trPr>
        <w:tc>
          <w:tcPr>
            <w:tcW w:w="9480" w:type="dxa"/>
            <w:gridSpan w:val="5"/>
            <w:tcBorders>
              <w:top w:val="single" w:sz="6" w:space="0" w:color="auto"/>
              <w:left w:val="single" w:sz="6" w:space="0" w:color="auto"/>
              <w:bottom w:val="single" w:sz="6" w:space="0" w:color="000000" w:themeColor="text1"/>
              <w:right w:val="single" w:sz="6" w:space="0" w:color="000000" w:themeColor="text1"/>
            </w:tcBorders>
            <w:shd w:val="clear" w:color="auto" w:fill="auto"/>
            <w:vAlign w:val="bottom"/>
            <w:hideMark/>
          </w:tcPr>
          <w:p w14:paraId="50B5D6C5" w14:textId="77777777" w:rsidR="002F3DAA" w:rsidRPr="00AA7D72" w:rsidRDefault="002F3DAA" w:rsidP="00BD119F">
            <w:pPr>
              <w:textAlignment w:val="baseline"/>
              <w:rPr>
                <w:rFonts w:ascii="Times New Roman" w:eastAsia="Times New Roman" w:hAnsi="Times New Roman" w:cs="Times New Roman"/>
              </w:rPr>
            </w:pPr>
            <w:r w:rsidRPr="00AA7D72">
              <w:rPr>
                <w:rFonts w:ascii="Arial" w:eastAsia="Times New Roman" w:hAnsi="Arial" w:cs="Arial"/>
                <w:b/>
                <w:bCs/>
                <w:sz w:val="28"/>
                <w:szCs w:val="28"/>
              </w:rPr>
              <w:t>H&amp;I Literature Report 3rd Quarter, 2023</w:t>
            </w:r>
            <w:r w:rsidRPr="00AA7D72">
              <w:rPr>
                <w:rFonts w:ascii="Arial" w:eastAsia="Times New Roman" w:hAnsi="Arial" w:cs="Arial"/>
                <w:sz w:val="28"/>
                <w:szCs w:val="28"/>
              </w:rPr>
              <w:t>  </w:t>
            </w:r>
          </w:p>
        </w:tc>
      </w:tr>
      <w:tr w:rsidR="002F3DAA" w:rsidRPr="00AA7D72" w14:paraId="36652C62" w14:textId="77777777" w:rsidTr="00BD119F">
        <w:trPr>
          <w:trHeight w:val="315"/>
        </w:trPr>
        <w:tc>
          <w:tcPr>
            <w:tcW w:w="3765" w:type="dxa"/>
            <w:tcBorders>
              <w:top w:val="single" w:sz="6" w:space="0" w:color="auto"/>
              <w:left w:val="single" w:sz="6" w:space="0" w:color="auto"/>
              <w:bottom w:val="single" w:sz="6" w:space="0" w:color="auto"/>
              <w:right w:val="single" w:sz="6" w:space="0" w:color="000000" w:themeColor="text1"/>
            </w:tcBorders>
            <w:shd w:val="clear" w:color="auto" w:fill="auto"/>
            <w:vAlign w:val="bottom"/>
            <w:hideMark/>
          </w:tcPr>
          <w:p w14:paraId="0CFBDDD5" w14:textId="77777777" w:rsidR="002F3DAA" w:rsidRPr="00AA7D72" w:rsidRDefault="002F3DAA" w:rsidP="00BD119F">
            <w:pPr>
              <w:textAlignment w:val="baseline"/>
              <w:rPr>
                <w:rFonts w:ascii="Times New Roman" w:eastAsia="Times New Roman" w:hAnsi="Times New Roman" w:cs="Times New Roman"/>
              </w:rPr>
            </w:pPr>
            <w:r w:rsidRPr="00AA7D72">
              <w:rPr>
                <w:rFonts w:ascii="Arial" w:eastAsia="Times New Roman" w:hAnsi="Arial" w:cs="Arial"/>
                <w:sz w:val="28"/>
                <w:szCs w:val="28"/>
              </w:rPr>
              <w:t>Piece of Literature   </w:t>
            </w:r>
          </w:p>
        </w:tc>
        <w:tc>
          <w:tcPr>
            <w:tcW w:w="142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vAlign w:val="bottom"/>
            <w:hideMark/>
          </w:tcPr>
          <w:p w14:paraId="3579FBF0" w14:textId="77777777" w:rsidR="002F3DAA" w:rsidRPr="00AA7D72" w:rsidRDefault="002F3DAA" w:rsidP="00BD119F">
            <w:pPr>
              <w:jc w:val="center"/>
              <w:textAlignment w:val="baseline"/>
              <w:rPr>
                <w:rFonts w:ascii="Times New Roman" w:eastAsia="Times New Roman" w:hAnsi="Times New Roman" w:cs="Times New Roman"/>
              </w:rPr>
            </w:pPr>
            <w:r>
              <w:rPr>
                <w:rFonts w:ascii="Arial" w:eastAsia="Times New Roman" w:hAnsi="Arial" w:cs="Arial"/>
                <w:sz w:val="28"/>
                <w:szCs w:val="28"/>
              </w:rPr>
              <w:t>Oct.</w:t>
            </w:r>
          </w:p>
        </w:tc>
        <w:tc>
          <w:tcPr>
            <w:tcW w:w="139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vAlign w:val="bottom"/>
            <w:hideMark/>
          </w:tcPr>
          <w:p w14:paraId="23C2EB93" w14:textId="77777777" w:rsidR="002F3DAA" w:rsidRPr="00AA7D72" w:rsidRDefault="002F3DAA" w:rsidP="00BD119F">
            <w:pPr>
              <w:jc w:val="center"/>
              <w:textAlignment w:val="baseline"/>
              <w:rPr>
                <w:rFonts w:ascii="Times New Roman" w:eastAsia="Times New Roman" w:hAnsi="Times New Roman" w:cs="Times New Roman"/>
              </w:rPr>
            </w:pPr>
            <w:r>
              <w:rPr>
                <w:rFonts w:ascii="Arial" w:eastAsia="Times New Roman" w:hAnsi="Arial" w:cs="Arial"/>
                <w:sz w:val="28"/>
                <w:szCs w:val="28"/>
              </w:rPr>
              <w:t>Nov.</w:t>
            </w:r>
            <w:r w:rsidRPr="00AA7D72">
              <w:rPr>
                <w:rFonts w:ascii="Arial" w:eastAsia="Times New Roman" w:hAnsi="Arial" w:cs="Arial"/>
                <w:sz w:val="28"/>
                <w:szCs w:val="28"/>
              </w:rPr>
              <w:t> </w:t>
            </w:r>
          </w:p>
        </w:tc>
        <w:tc>
          <w:tcPr>
            <w:tcW w:w="144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vAlign w:val="bottom"/>
            <w:hideMark/>
          </w:tcPr>
          <w:p w14:paraId="07D42186" w14:textId="77777777" w:rsidR="002F3DAA" w:rsidRPr="00AA7D72" w:rsidRDefault="002F3DAA" w:rsidP="00BD119F">
            <w:pPr>
              <w:textAlignment w:val="baseline"/>
              <w:rPr>
                <w:rFonts w:ascii="Times New Roman" w:eastAsia="Times New Roman" w:hAnsi="Times New Roman" w:cs="Times New Roman"/>
              </w:rPr>
            </w:pPr>
            <w:r>
              <w:rPr>
                <w:rFonts w:ascii="Arial" w:eastAsia="Times New Roman" w:hAnsi="Arial" w:cs="Arial"/>
                <w:sz w:val="28"/>
                <w:szCs w:val="28"/>
              </w:rPr>
              <w:t xml:space="preserve">     Dec.</w:t>
            </w:r>
          </w:p>
        </w:tc>
        <w:tc>
          <w:tcPr>
            <w:tcW w:w="142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7016D137" w14:textId="77777777" w:rsidR="002F3DAA" w:rsidRPr="00AA7D72" w:rsidRDefault="002F3DAA" w:rsidP="00BD119F">
            <w:pPr>
              <w:jc w:val="center"/>
              <w:textAlignment w:val="baseline"/>
              <w:rPr>
                <w:rFonts w:ascii="Times New Roman" w:eastAsia="Times New Roman" w:hAnsi="Times New Roman" w:cs="Times New Roman"/>
              </w:rPr>
            </w:pPr>
            <w:r w:rsidRPr="00AA7D72">
              <w:rPr>
                <w:rFonts w:ascii="Arial" w:eastAsia="Times New Roman" w:hAnsi="Arial" w:cs="Arial"/>
                <w:sz w:val="28"/>
                <w:szCs w:val="28"/>
              </w:rPr>
              <w:t>Q</w:t>
            </w:r>
            <w:r>
              <w:rPr>
                <w:rFonts w:ascii="Arial" w:eastAsia="Times New Roman" w:hAnsi="Arial" w:cs="Arial"/>
                <w:sz w:val="28"/>
                <w:szCs w:val="28"/>
              </w:rPr>
              <w:t xml:space="preserve">4 </w:t>
            </w:r>
            <w:r w:rsidRPr="00AA7D72">
              <w:rPr>
                <w:rFonts w:ascii="Arial" w:eastAsia="Times New Roman" w:hAnsi="Arial" w:cs="Arial"/>
                <w:sz w:val="28"/>
                <w:szCs w:val="28"/>
              </w:rPr>
              <w:t>Total </w:t>
            </w:r>
          </w:p>
        </w:tc>
      </w:tr>
      <w:tr w:rsidR="002F3DAA" w:rsidRPr="00AA7D72" w14:paraId="0BE7B537" w14:textId="77777777" w:rsidTr="00BD119F">
        <w:trPr>
          <w:trHeight w:val="300"/>
        </w:trPr>
        <w:tc>
          <w:tcPr>
            <w:tcW w:w="3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6479C0" w14:textId="77777777" w:rsidR="002F3DAA" w:rsidRPr="00AA7D72" w:rsidRDefault="002F3DAA" w:rsidP="00BD119F">
            <w:pPr>
              <w:jc w:val="center"/>
              <w:textAlignment w:val="baseline"/>
              <w:rPr>
                <w:rFonts w:ascii="Times New Roman" w:eastAsia="Times New Roman" w:hAnsi="Times New Roman" w:cs="Times New Roman"/>
              </w:rPr>
            </w:pPr>
            <w:r w:rsidRPr="00AA7D72">
              <w:rPr>
                <w:rFonts w:ascii="Arial" w:eastAsia="Times New Roman" w:hAnsi="Arial" w:cs="Arial"/>
                <w:sz w:val="28"/>
                <w:szCs w:val="28"/>
              </w:rPr>
              <w:t>Co-Dependents Anonymous Book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9FA5E6"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12 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AC38A7"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063F2E"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1</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B27963"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16</w:t>
            </w:r>
          </w:p>
        </w:tc>
      </w:tr>
      <w:tr w:rsidR="002F3DAA" w:rsidRPr="00AA7D72" w14:paraId="1D1FE231" w14:textId="77777777" w:rsidTr="00BD119F">
        <w:trPr>
          <w:trHeight w:val="300"/>
        </w:trPr>
        <w:tc>
          <w:tcPr>
            <w:tcW w:w="3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1FC82F" w14:textId="77777777" w:rsidR="002F3DAA" w:rsidRPr="00AA7D72" w:rsidRDefault="002F3DAA" w:rsidP="00BD119F">
            <w:pPr>
              <w:jc w:val="center"/>
              <w:textAlignment w:val="baseline"/>
              <w:rPr>
                <w:rFonts w:ascii="Times New Roman" w:eastAsia="Times New Roman" w:hAnsi="Times New Roman" w:cs="Times New Roman"/>
              </w:rPr>
            </w:pPr>
            <w:r w:rsidRPr="00AA7D72">
              <w:rPr>
                <w:rFonts w:ascii="Arial" w:eastAsia="Times New Roman" w:hAnsi="Arial" w:cs="Arial"/>
                <w:sz w:val="28"/>
                <w:szCs w:val="28"/>
              </w:rPr>
              <w:t>Co-Dependents Anonymous Pocketbook-SP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4F9EAD"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870007"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18FAB1"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560C3A"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2</w:t>
            </w:r>
          </w:p>
        </w:tc>
      </w:tr>
      <w:tr w:rsidR="002F3DAA" w:rsidRPr="00AA7D72" w14:paraId="3D5EA591" w14:textId="77777777" w:rsidTr="00BD119F">
        <w:trPr>
          <w:trHeight w:val="300"/>
        </w:trPr>
        <w:tc>
          <w:tcPr>
            <w:tcW w:w="3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353276" w14:textId="77777777" w:rsidR="002F3DAA" w:rsidRPr="00AA7D72" w:rsidRDefault="002F3DAA" w:rsidP="00BD119F">
            <w:pPr>
              <w:jc w:val="center"/>
              <w:textAlignment w:val="baseline"/>
              <w:rPr>
                <w:rFonts w:ascii="Times New Roman" w:eastAsia="Times New Roman" w:hAnsi="Times New Roman" w:cs="Times New Roman"/>
              </w:rPr>
            </w:pPr>
            <w:r w:rsidRPr="00AA7D72">
              <w:rPr>
                <w:rFonts w:ascii="Arial" w:eastAsia="Times New Roman" w:hAnsi="Arial" w:cs="Arial"/>
                <w:sz w:val="28"/>
                <w:szCs w:val="28"/>
              </w:rPr>
              <w:lastRenderedPageBreak/>
              <w:t>12 Steps &amp; 12 Traditions Workbook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DDCFB3"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10</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760987"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58517D"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1</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3B1341"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14</w:t>
            </w:r>
          </w:p>
        </w:tc>
      </w:tr>
      <w:tr w:rsidR="002F3DAA" w:rsidRPr="00AA7D72" w14:paraId="0EABC268" w14:textId="77777777" w:rsidTr="00BD119F">
        <w:trPr>
          <w:trHeight w:val="300"/>
        </w:trPr>
        <w:tc>
          <w:tcPr>
            <w:tcW w:w="3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02764D" w14:textId="77777777" w:rsidR="002F3DAA" w:rsidRPr="00AA7D72" w:rsidRDefault="002F3DAA" w:rsidP="00BD119F">
            <w:pPr>
              <w:jc w:val="center"/>
              <w:textAlignment w:val="baseline"/>
              <w:rPr>
                <w:rFonts w:ascii="Times New Roman" w:eastAsia="Times New Roman" w:hAnsi="Times New Roman" w:cs="Times New Roman"/>
              </w:rPr>
            </w:pPr>
            <w:r w:rsidRPr="00AA7D72">
              <w:rPr>
                <w:rFonts w:ascii="Arial" w:eastAsia="Times New Roman" w:hAnsi="Arial" w:cs="Arial"/>
                <w:sz w:val="28"/>
                <w:szCs w:val="28"/>
              </w:rPr>
              <w:t>12 Steps &amp; 12 Traditions Workbook-SP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8164E1"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07DDC9"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D43DE4"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570D74"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2</w:t>
            </w:r>
          </w:p>
        </w:tc>
      </w:tr>
      <w:tr w:rsidR="002F3DAA" w:rsidRPr="00AA7D72" w14:paraId="1AF89CB9" w14:textId="77777777" w:rsidTr="00BD119F">
        <w:trPr>
          <w:trHeight w:val="300"/>
        </w:trPr>
        <w:tc>
          <w:tcPr>
            <w:tcW w:w="3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4DCA26" w14:textId="77777777" w:rsidR="002F3DAA" w:rsidRPr="00AA7D72" w:rsidRDefault="002F3DAA" w:rsidP="00BD119F">
            <w:pPr>
              <w:jc w:val="center"/>
              <w:textAlignment w:val="baseline"/>
              <w:rPr>
                <w:rFonts w:ascii="Times New Roman" w:eastAsia="Times New Roman" w:hAnsi="Times New Roman" w:cs="Times New Roman"/>
              </w:rPr>
            </w:pPr>
            <w:r w:rsidRPr="00AA7D72">
              <w:rPr>
                <w:rFonts w:ascii="Arial" w:eastAsia="Times New Roman" w:hAnsi="Arial" w:cs="Arial"/>
                <w:sz w:val="28"/>
                <w:szCs w:val="28"/>
              </w:rPr>
              <w:t>Standard Packet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5100C0"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4</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96A3C8"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5</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162E48"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1</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FA7F75"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10</w:t>
            </w:r>
          </w:p>
        </w:tc>
      </w:tr>
      <w:tr w:rsidR="002F3DAA" w:rsidRPr="00AA7D72" w14:paraId="6AD80ECC" w14:textId="77777777" w:rsidTr="00BD119F">
        <w:trPr>
          <w:trHeight w:val="300"/>
        </w:trPr>
        <w:tc>
          <w:tcPr>
            <w:tcW w:w="3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A12A5E" w14:textId="77777777" w:rsidR="002F3DAA" w:rsidRPr="00AA7D72" w:rsidRDefault="002F3DAA" w:rsidP="00BD119F">
            <w:pPr>
              <w:jc w:val="center"/>
              <w:textAlignment w:val="baseline"/>
              <w:rPr>
                <w:rFonts w:ascii="Times New Roman" w:eastAsia="Times New Roman" w:hAnsi="Times New Roman" w:cs="Times New Roman"/>
              </w:rPr>
            </w:pPr>
            <w:r w:rsidRPr="00AA7D72">
              <w:rPr>
                <w:rFonts w:ascii="Arial" w:eastAsia="Times New Roman" w:hAnsi="Arial" w:cs="Arial"/>
                <w:sz w:val="28"/>
                <w:szCs w:val="28"/>
              </w:rPr>
              <w:t>Standard Packet-SP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E324BA"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04BF7A"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325EDF"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6E69A8"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 </w:t>
            </w:r>
          </w:p>
        </w:tc>
      </w:tr>
      <w:tr w:rsidR="002F3DAA" w:rsidRPr="00AA7D72" w14:paraId="429003DA" w14:textId="77777777" w:rsidTr="00BD119F">
        <w:trPr>
          <w:trHeight w:val="360"/>
        </w:trPr>
        <w:tc>
          <w:tcPr>
            <w:tcW w:w="3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BC8DDC" w14:textId="77777777" w:rsidR="002F3DAA" w:rsidRPr="00AA7D72" w:rsidRDefault="002F3DAA" w:rsidP="00BD119F">
            <w:pPr>
              <w:jc w:val="center"/>
              <w:textAlignment w:val="baseline"/>
              <w:rPr>
                <w:rFonts w:ascii="Times New Roman" w:eastAsia="Times New Roman" w:hAnsi="Times New Roman" w:cs="Times New Roman"/>
              </w:rPr>
            </w:pPr>
            <w:r w:rsidRPr="00AA7D72">
              <w:rPr>
                <w:rFonts w:ascii="Arial" w:eastAsia="Times New Roman" w:hAnsi="Arial" w:cs="Arial"/>
                <w:sz w:val="28"/>
                <w:szCs w:val="28"/>
              </w:rPr>
              <w:t>Institutional Meeting Handbook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9B2489"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1 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D58019"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A0213C"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27F934"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3</w:t>
            </w:r>
          </w:p>
        </w:tc>
      </w:tr>
      <w:tr w:rsidR="002F3DAA" w:rsidRPr="00AA7D72" w14:paraId="3F4C2E5A" w14:textId="77777777" w:rsidTr="00BD119F">
        <w:trPr>
          <w:trHeight w:val="450"/>
        </w:trPr>
        <w:tc>
          <w:tcPr>
            <w:tcW w:w="37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F0925F" w14:textId="77777777" w:rsidR="002F3DAA" w:rsidRPr="00AA7D72" w:rsidRDefault="002F3DAA" w:rsidP="00BD119F">
            <w:pPr>
              <w:textAlignment w:val="baseline"/>
              <w:rPr>
                <w:rFonts w:ascii="Times New Roman" w:eastAsia="Times New Roman" w:hAnsi="Times New Roman" w:cs="Times New Roman"/>
              </w:rPr>
            </w:pPr>
            <w:r w:rsidRPr="00AA7D72">
              <w:rPr>
                <w:rFonts w:ascii="Arial" w:eastAsia="Times New Roman" w:hAnsi="Arial" w:cs="Arial"/>
                <w:sz w:val="28"/>
                <w:szCs w:val="28"/>
              </w:rPr>
              <w:t>In This Moment*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2C07A1"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1</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2D590B"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BDE59E"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31ECA85"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1</w:t>
            </w:r>
          </w:p>
        </w:tc>
      </w:tr>
      <w:tr w:rsidR="002F3DAA" w:rsidRPr="00AA7D72" w14:paraId="61E91824" w14:textId="77777777" w:rsidTr="00BD119F">
        <w:trPr>
          <w:trHeight w:val="300"/>
        </w:trPr>
        <w:tc>
          <w:tcPr>
            <w:tcW w:w="37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9B0AF5" w14:textId="77777777" w:rsidR="002F3DAA" w:rsidRPr="00AA7D72" w:rsidRDefault="002F3DAA" w:rsidP="00BD119F">
            <w:pPr>
              <w:textAlignment w:val="baseline"/>
              <w:rPr>
                <w:rFonts w:ascii="Times New Roman" w:eastAsia="Times New Roman" w:hAnsi="Times New Roman" w:cs="Times New Roman"/>
              </w:rPr>
            </w:pPr>
            <w:r w:rsidRPr="00AA7D72">
              <w:rPr>
                <w:rFonts w:ascii="Arial" w:eastAsia="Times New Roman" w:hAnsi="Arial" w:cs="Arial"/>
                <w:sz w:val="28"/>
                <w:szCs w:val="28"/>
              </w:rPr>
              <w:t>CoDA Meeting Handbook/MSP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005829"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42D9BC"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A7EE04"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0B62FEE0"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  </w:t>
            </w:r>
          </w:p>
          <w:p w14:paraId="6FD88EBF"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 xml:space="preserve">          </w:t>
            </w:r>
          </w:p>
        </w:tc>
      </w:tr>
      <w:tr w:rsidR="002F3DAA" w:rsidRPr="00AA7D72" w14:paraId="00887D1B" w14:textId="77777777" w:rsidTr="00BD119F">
        <w:trPr>
          <w:trHeight w:val="300"/>
        </w:trPr>
        <w:tc>
          <w:tcPr>
            <w:tcW w:w="3765" w:type="dxa"/>
            <w:tcBorders>
              <w:top w:val="single" w:sz="6" w:space="0" w:color="auto"/>
              <w:left w:val="single" w:sz="6" w:space="0" w:color="auto"/>
              <w:bottom w:val="single" w:sz="6" w:space="0" w:color="auto"/>
              <w:right w:val="nil"/>
            </w:tcBorders>
            <w:shd w:val="clear" w:color="auto" w:fill="auto"/>
            <w:vAlign w:val="center"/>
            <w:hideMark/>
          </w:tcPr>
          <w:p w14:paraId="46500681" w14:textId="77777777" w:rsidR="002F3DAA" w:rsidRPr="00AA7D72" w:rsidRDefault="002F3DAA" w:rsidP="00BD119F">
            <w:pPr>
              <w:jc w:val="center"/>
              <w:textAlignment w:val="baseline"/>
              <w:rPr>
                <w:rFonts w:ascii="Times New Roman" w:eastAsia="Times New Roman" w:hAnsi="Times New Roman" w:cs="Times New Roman"/>
              </w:rPr>
            </w:pPr>
            <w:r w:rsidRPr="00AA7D72">
              <w:rPr>
                <w:rFonts w:ascii="Arial" w:eastAsia="Times New Roman" w:hAnsi="Arial" w:cs="Arial"/>
                <w:sz w:val="28"/>
                <w:szCs w:val="28"/>
              </w:rPr>
              <w:t>Library in English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164C26"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 </w:t>
            </w:r>
          </w:p>
        </w:tc>
        <w:tc>
          <w:tcPr>
            <w:tcW w:w="1395" w:type="dxa"/>
            <w:tcBorders>
              <w:top w:val="single" w:sz="6" w:space="0" w:color="auto"/>
              <w:left w:val="nil"/>
              <w:bottom w:val="single" w:sz="6" w:space="0" w:color="auto"/>
              <w:right w:val="single" w:sz="6" w:space="0" w:color="auto"/>
            </w:tcBorders>
            <w:shd w:val="clear" w:color="auto" w:fill="auto"/>
            <w:vAlign w:val="center"/>
            <w:hideMark/>
          </w:tcPr>
          <w:p w14:paraId="7D73F3A4"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56D05D"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1</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846E4D"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1</w:t>
            </w:r>
          </w:p>
        </w:tc>
      </w:tr>
      <w:tr w:rsidR="002F3DAA" w:rsidRPr="00AA7D72" w14:paraId="608C2830" w14:textId="77777777" w:rsidTr="00BD119F">
        <w:trPr>
          <w:trHeight w:val="300"/>
        </w:trPr>
        <w:tc>
          <w:tcPr>
            <w:tcW w:w="3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34357A" w14:textId="77777777" w:rsidR="002F3DAA" w:rsidRPr="00AA7D72" w:rsidRDefault="002F3DAA" w:rsidP="00BD119F">
            <w:pPr>
              <w:jc w:val="center"/>
              <w:textAlignment w:val="baseline"/>
              <w:rPr>
                <w:rFonts w:ascii="Times New Roman" w:eastAsia="Times New Roman" w:hAnsi="Times New Roman" w:cs="Times New Roman"/>
              </w:rPr>
            </w:pPr>
            <w:r w:rsidRPr="00AA7D72">
              <w:rPr>
                <w:rFonts w:ascii="Arial" w:eastAsia="Times New Roman" w:hAnsi="Arial" w:cs="Arial"/>
                <w:sz w:val="28"/>
                <w:szCs w:val="28"/>
              </w:rPr>
              <w:t>Library in Spanish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F4336E"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65EB74"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066CE6"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8C9064"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 </w:t>
            </w:r>
          </w:p>
        </w:tc>
      </w:tr>
      <w:tr w:rsidR="002F3DAA" w:rsidRPr="00AA7D72" w14:paraId="0C0CF6B2" w14:textId="77777777" w:rsidTr="00BD119F">
        <w:trPr>
          <w:trHeight w:val="300"/>
        </w:trPr>
        <w:tc>
          <w:tcPr>
            <w:tcW w:w="3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EEADCC" w14:textId="77777777" w:rsidR="002F3DAA" w:rsidRPr="00AA7D72" w:rsidRDefault="002F3DAA" w:rsidP="00BD119F">
            <w:pPr>
              <w:jc w:val="center"/>
              <w:textAlignment w:val="baseline"/>
              <w:rPr>
                <w:rFonts w:ascii="Times New Roman" w:eastAsia="Times New Roman" w:hAnsi="Times New Roman" w:cs="Times New Roman"/>
              </w:rPr>
            </w:pPr>
            <w:r w:rsidRPr="00AA7D72">
              <w:rPr>
                <w:rFonts w:ascii="Arial" w:eastAsia="Times New Roman" w:hAnsi="Arial" w:cs="Arial"/>
                <w:sz w:val="28"/>
                <w:szCs w:val="28"/>
              </w:rPr>
              <w:t>Other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8E6EB0"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 6</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3907EB"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F17BC4"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25ED4A"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8</w:t>
            </w:r>
          </w:p>
        </w:tc>
      </w:tr>
      <w:tr w:rsidR="002F3DAA" w:rsidRPr="00AA7D72" w14:paraId="4B85A414" w14:textId="77777777" w:rsidTr="00BD119F">
        <w:trPr>
          <w:trHeight w:val="315"/>
        </w:trPr>
        <w:tc>
          <w:tcPr>
            <w:tcW w:w="3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60B0BA" w14:textId="77777777" w:rsidR="002F3DAA" w:rsidRPr="00AA7D72" w:rsidRDefault="002F3DAA" w:rsidP="00BD119F">
            <w:pPr>
              <w:jc w:val="center"/>
              <w:textAlignment w:val="baseline"/>
              <w:rPr>
                <w:rFonts w:ascii="Times New Roman" w:eastAsia="Times New Roman" w:hAnsi="Times New Roman" w:cs="Times New Roman"/>
              </w:rPr>
            </w:pPr>
            <w:r w:rsidRPr="00AA7D72">
              <w:rPr>
                <w:rFonts w:ascii="Arial" w:eastAsia="Times New Roman" w:hAnsi="Arial" w:cs="Arial"/>
                <w:sz w:val="28"/>
                <w:szCs w:val="28"/>
              </w:rPr>
              <w:t>TOTAL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68B3E6"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34</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CA60B6"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16</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ECFE03"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4</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D96F09"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54</w:t>
            </w:r>
          </w:p>
        </w:tc>
      </w:tr>
      <w:tr w:rsidR="002F3DAA" w:rsidRPr="00AA7D72" w14:paraId="12C502F2" w14:textId="77777777" w:rsidTr="00BD119F">
        <w:trPr>
          <w:trHeight w:val="315"/>
        </w:trPr>
        <w:tc>
          <w:tcPr>
            <w:tcW w:w="3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F47E1D" w14:textId="77777777" w:rsidR="002F3DAA" w:rsidRPr="00AA7D72" w:rsidRDefault="002F3DAA" w:rsidP="00BD119F">
            <w:pPr>
              <w:jc w:val="center"/>
              <w:textAlignment w:val="baseline"/>
              <w:rPr>
                <w:rFonts w:ascii="Times New Roman" w:eastAsia="Times New Roman" w:hAnsi="Times New Roman" w:cs="Times New Roman"/>
              </w:rPr>
            </w:pPr>
            <w:r w:rsidRPr="00AA7D72">
              <w:rPr>
                <w:rFonts w:ascii="Arial" w:eastAsia="Times New Roman" w:hAnsi="Arial" w:cs="Arial"/>
                <w:sz w:val="28"/>
                <w:szCs w:val="28"/>
              </w:rPr>
              <w:t>Cost for literature </w:t>
            </w:r>
          </w:p>
          <w:p w14:paraId="1E96F920" w14:textId="77777777" w:rsidR="002F3DAA" w:rsidRPr="00AA7D72" w:rsidRDefault="002F3DAA" w:rsidP="00BD119F">
            <w:pPr>
              <w:jc w:val="center"/>
              <w:textAlignment w:val="baseline"/>
              <w:rPr>
                <w:rFonts w:ascii="Times New Roman" w:eastAsia="Times New Roman" w:hAnsi="Times New Roman" w:cs="Times New Roman"/>
              </w:rPr>
            </w:pPr>
            <w:r w:rsidRPr="00AA7D72">
              <w:rPr>
                <w:rFonts w:ascii="Arial" w:eastAsia="Times New Roman" w:hAnsi="Arial" w:cs="Arial"/>
                <w:sz w:val="28"/>
                <w:szCs w:val="28"/>
              </w:rPr>
              <w:t>(+ shipping)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E00B41"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 xml:space="preserve">   $175.72</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1C9328"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$66.23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463781"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$11.26</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CC1EC3" w14:textId="77777777" w:rsidR="002F3DAA" w:rsidRPr="00AA7D72" w:rsidRDefault="002F3DAA" w:rsidP="00BD119F">
            <w:pPr>
              <w:spacing w:line="259" w:lineRule="auto"/>
              <w:jc w:val="center"/>
              <w:rPr>
                <w:rFonts w:ascii="Arial" w:eastAsia="Times New Roman" w:hAnsi="Arial" w:cs="Arial"/>
                <w:sz w:val="28"/>
                <w:szCs w:val="28"/>
              </w:rPr>
            </w:pPr>
            <w:r w:rsidRPr="58E0721F">
              <w:rPr>
                <w:rFonts w:ascii="Arial" w:eastAsia="Times New Roman" w:hAnsi="Arial" w:cs="Arial"/>
                <w:sz w:val="28"/>
                <w:szCs w:val="28"/>
              </w:rPr>
              <w:t>$253.21</w:t>
            </w:r>
          </w:p>
        </w:tc>
      </w:tr>
    </w:tbl>
    <w:p w14:paraId="2B0ECB2B" w14:textId="77777777" w:rsidR="002F3DAA" w:rsidRPr="002F3DAA" w:rsidRDefault="002F3DAA" w:rsidP="002F3DAA">
      <w:pPr>
        <w:textAlignment w:val="baseline"/>
        <w:rPr>
          <w:rFonts w:ascii="Segoe UI" w:eastAsia="Times New Roman" w:hAnsi="Segoe UI" w:cs="Segoe UI"/>
          <w:sz w:val="28"/>
          <w:szCs w:val="28"/>
        </w:rPr>
      </w:pPr>
      <w:r w:rsidRPr="002F3DAA">
        <w:rPr>
          <w:rFonts w:ascii="Arial" w:eastAsia="Times New Roman" w:hAnsi="Arial" w:cs="Arial"/>
          <w:sz w:val="28"/>
          <w:szCs w:val="28"/>
        </w:rPr>
        <w:t>   </w:t>
      </w:r>
    </w:p>
    <w:p w14:paraId="7194EE82" w14:textId="77777777" w:rsidR="002F3DAA" w:rsidRPr="002F3DAA" w:rsidRDefault="002F3DAA" w:rsidP="002F3DAA">
      <w:pPr>
        <w:textAlignment w:val="baseline"/>
        <w:rPr>
          <w:rFonts w:ascii="Arial" w:eastAsia="Times New Roman" w:hAnsi="Arial" w:cs="Arial"/>
          <w:sz w:val="28"/>
          <w:szCs w:val="28"/>
        </w:rPr>
      </w:pPr>
      <w:r w:rsidRPr="002F3DAA">
        <w:rPr>
          <w:rFonts w:ascii="Arial" w:eastAsia="Times New Roman" w:hAnsi="Arial" w:cs="Arial"/>
          <w:b/>
          <w:bCs/>
          <w:sz w:val="28"/>
          <w:szCs w:val="28"/>
          <w:u w:val="single"/>
        </w:rPr>
        <w:t>Committee members</w:t>
      </w:r>
      <w:r w:rsidRPr="002F3DAA">
        <w:rPr>
          <w:rFonts w:ascii="Arial" w:eastAsia="Times New Roman" w:hAnsi="Arial" w:cs="Arial"/>
          <w:b/>
          <w:bCs/>
          <w:sz w:val="28"/>
          <w:szCs w:val="28"/>
        </w:rPr>
        <w:t>:</w:t>
      </w:r>
      <w:r w:rsidRPr="002F3DAA">
        <w:rPr>
          <w:rFonts w:ascii="Arial" w:eastAsia="Times New Roman" w:hAnsi="Arial" w:cs="Arial"/>
          <w:sz w:val="28"/>
          <w:szCs w:val="28"/>
        </w:rPr>
        <w:t> </w:t>
      </w:r>
    </w:p>
    <w:p w14:paraId="798EF2C6" w14:textId="77777777" w:rsidR="002F3DAA" w:rsidRPr="002F3DAA" w:rsidRDefault="002F3DAA" w:rsidP="002F3DAA">
      <w:pPr>
        <w:textAlignment w:val="baseline"/>
        <w:rPr>
          <w:rFonts w:ascii="Segoe UI" w:eastAsia="Times New Roman" w:hAnsi="Segoe UI" w:cs="Segoe UI"/>
          <w:sz w:val="28"/>
          <w:szCs w:val="28"/>
        </w:rPr>
      </w:pPr>
    </w:p>
    <w:p w14:paraId="7C049860" w14:textId="77777777" w:rsidR="002F3DAA" w:rsidRPr="002F3DAA" w:rsidRDefault="002F3DAA" w:rsidP="002F3DAA">
      <w:pPr>
        <w:textAlignment w:val="baseline"/>
        <w:rPr>
          <w:rFonts w:ascii="Segoe UI" w:eastAsia="Times New Roman" w:hAnsi="Segoe UI" w:cs="Segoe UI"/>
          <w:sz w:val="28"/>
          <w:szCs w:val="28"/>
        </w:rPr>
      </w:pPr>
      <w:r w:rsidRPr="002F3DAA">
        <w:rPr>
          <w:rFonts w:ascii="Arial" w:eastAsia="Times New Roman" w:hAnsi="Arial" w:cs="Arial"/>
          <w:sz w:val="28"/>
          <w:szCs w:val="28"/>
        </w:rPr>
        <w:t>Terry D. CT</w:t>
      </w:r>
      <w:bookmarkStart w:id="4" w:name="_Int_Cx2S1O4C"/>
      <w:r w:rsidRPr="002F3DAA">
        <w:rPr>
          <w:rFonts w:ascii="Calibri" w:eastAsia="Times New Roman" w:hAnsi="Calibri" w:cs="Calibri"/>
          <w:sz w:val="28"/>
          <w:szCs w:val="28"/>
        </w:rPr>
        <w:tab/>
      </w:r>
      <w:r w:rsidRPr="002F3DAA">
        <w:rPr>
          <w:rFonts w:ascii="Arial" w:eastAsia="Times New Roman" w:hAnsi="Arial" w:cs="Arial"/>
          <w:sz w:val="28"/>
          <w:szCs w:val="28"/>
        </w:rPr>
        <w:t xml:space="preserve">  </w:t>
      </w:r>
      <w:r w:rsidRPr="002F3DAA">
        <w:rPr>
          <w:sz w:val="28"/>
          <w:szCs w:val="28"/>
        </w:rPr>
        <w:tab/>
      </w:r>
      <w:bookmarkEnd w:id="4"/>
      <w:r w:rsidRPr="002F3DAA">
        <w:rPr>
          <w:rFonts w:ascii="Arial" w:eastAsia="Times New Roman" w:hAnsi="Arial" w:cs="Arial"/>
          <w:sz w:val="28"/>
          <w:szCs w:val="28"/>
        </w:rPr>
        <w:t>Chair </w:t>
      </w:r>
    </w:p>
    <w:p w14:paraId="5756A438" w14:textId="77777777" w:rsidR="002F3DAA" w:rsidRPr="002F3DAA" w:rsidRDefault="002F3DAA" w:rsidP="002F3DAA">
      <w:pPr>
        <w:textAlignment w:val="baseline"/>
        <w:rPr>
          <w:rFonts w:ascii="Segoe UI" w:eastAsia="Times New Roman" w:hAnsi="Segoe UI" w:cs="Segoe UI"/>
          <w:sz w:val="28"/>
          <w:szCs w:val="28"/>
        </w:rPr>
      </w:pPr>
      <w:r w:rsidRPr="002F3DAA">
        <w:rPr>
          <w:rFonts w:ascii="Arial" w:eastAsia="Times New Roman" w:hAnsi="Arial" w:cs="Arial"/>
          <w:sz w:val="28"/>
          <w:szCs w:val="28"/>
        </w:rPr>
        <w:t>Kathy L. IL</w:t>
      </w:r>
      <w:r w:rsidRPr="002F3DAA">
        <w:rPr>
          <w:rFonts w:ascii="Calibri" w:eastAsia="Times New Roman" w:hAnsi="Calibri" w:cs="Calibri"/>
          <w:sz w:val="28"/>
          <w:szCs w:val="28"/>
        </w:rPr>
        <w:tab/>
      </w:r>
      <w:r w:rsidRPr="002F3DAA">
        <w:rPr>
          <w:rFonts w:ascii="Calibri" w:eastAsia="Times New Roman" w:hAnsi="Calibri" w:cs="Calibri"/>
          <w:sz w:val="28"/>
          <w:szCs w:val="28"/>
        </w:rPr>
        <w:tab/>
      </w:r>
      <w:r w:rsidRPr="002F3DAA">
        <w:rPr>
          <w:rFonts w:ascii="Arial" w:eastAsia="Times New Roman" w:hAnsi="Arial" w:cs="Arial"/>
          <w:sz w:val="28"/>
          <w:szCs w:val="28"/>
        </w:rPr>
        <w:t xml:space="preserve"> Postal mail Corresponding Secretary </w:t>
      </w:r>
    </w:p>
    <w:p w14:paraId="31E6D03C" w14:textId="77777777" w:rsidR="002F3DAA" w:rsidRPr="002F3DAA" w:rsidRDefault="002F3DAA" w:rsidP="002F3DAA">
      <w:pPr>
        <w:textAlignment w:val="baseline"/>
        <w:rPr>
          <w:rFonts w:ascii="Segoe UI" w:eastAsia="Times New Roman" w:hAnsi="Segoe UI" w:cs="Segoe UI"/>
          <w:sz w:val="28"/>
          <w:szCs w:val="28"/>
        </w:rPr>
      </w:pPr>
      <w:r w:rsidRPr="002F3DAA">
        <w:rPr>
          <w:rFonts w:ascii="Arial" w:eastAsia="Times New Roman" w:hAnsi="Arial" w:cs="Arial"/>
          <w:sz w:val="28"/>
          <w:szCs w:val="28"/>
        </w:rPr>
        <w:t xml:space="preserve">Carrie B. OK. </w:t>
      </w:r>
      <w:r w:rsidRPr="002F3DAA">
        <w:rPr>
          <w:sz w:val="28"/>
          <w:szCs w:val="28"/>
        </w:rPr>
        <w:tab/>
      </w:r>
      <w:r w:rsidRPr="002F3DAA">
        <w:rPr>
          <w:rFonts w:ascii="Arial" w:eastAsia="Times New Roman" w:hAnsi="Arial" w:cs="Arial"/>
          <w:sz w:val="28"/>
          <w:szCs w:val="28"/>
        </w:rPr>
        <w:t xml:space="preserve"> Literature Distribution Coordinator</w:t>
      </w:r>
      <w:r w:rsidRPr="002F3DAA">
        <w:rPr>
          <w:rFonts w:ascii="Calibri" w:eastAsia="Times New Roman" w:hAnsi="Calibri" w:cs="Calibri"/>
          <w:sz w:val="28"/>
          <w:szCs w:val="28"/>
        </w:rPr>
        <w:tab/>
      </w:r>
      <w:r w:rsidRPr="002F3DAA">
        <w:rPr>
          <w:rFonts w:ascii="Arial" w:eastAsia="Times New Roman" w:hAnsi="Arial" w:cs="Arial"/>
          <w:sz w:val="28"/>
          <w:szCs w:val="28"/>
        </w:rPr>
        <w:t>(LDC) </w:t>
      </w:r>
    </w:p>
    <w:p w14:paraId="7ECF6A1B" w14:textId="77777777" w:rsidR="002F3DAA" w:rsidRPr="002F3DAA" w:rsidRDefault="002F3DAA" w:rsidP="002F3DAA">
      <w:pPr>
        <w:textAlignment w:val="baseline"/>
        <w:rPr>
          <w:rFonts w:ascii="Segoe UI" w:eastAsia="Times New Roman" w:hAnsi="Segoe UI" w:cs="Segoe UI"/>
          <w:sz w:val="28"/>
          <w:szCs w:val="28"/>
        </w:rPr>
      </w:pPr>
      <w:r w:rsidRPr="002F3DAA">
        <w:rPr>
          <w:rFonts w:ascii="Arial" w:eastAsia="Times New Roman" w:hAnsi="Arial" w:cs="Arial"/>
          <w:sz w:val="28"/>
          <w:szCs w:val="28"/>
        </w:rPr>
        <w:lastRenderedPageBreak/>
        <w:t>James K. PA.</w:t>
      </w:r>
      <w:r w:rsidRPr="002F3DAA">
        <w:rPr>
          <w:rFonts w:ascii="Calibri" w:eastAsia="Times New Roman" w:hAnsi="Calibri" w:cs="Calibri"/>
          <w:sz w:val="28"/>
          <w:szCs w:val="28"/>
        </w:rPr>
        <w:tab/>
      </w:r>
      <w:r w:rsidRPr="002F3DAA">
        <w:rPr>
          <w:rFonts w:ascii="Arial" w:eastAsia="Times New Roman" w:hAnsi="Arial" w:cs="Arial"/>
          <w:sz w:val="28"/>
          <w:szCs w:val="28"/>
        </w:rPr>
        <w:t xml:space="preserve"> Sponsorship Coordinator </w:t>
      </w:r>
    </w:p>
    <w:p w14:paraId="7626859E" w14:textId="77777777" w:rsidR="002F3DAA" w:rsidRPr="002F3DAA" w:rsidRDefault="002F3DAA" w:rsidP="002F3DAA">
      <w:pPr>
        <w:textAlignment w:val="baseline"/>
        <w:rPr>
          <w:rFonts w:ascii="Segoe UI" w:eastAsia="Times New Roman" w:hAnsi="Segoe UI" w:cs="Segoe UI"/>
          <w:sz w:val="28"/>
          <w:szCs w:val="28"/>
        </w:rPr>
      </w:pPr>
      <w:r w:rsidRPr="002F3DAA">
        <w:rPr>
          <w:rFonts w:ascii="Arial" w:eastAsia="Times New Roman" w:hAnsi="Arial" w:cs="Arial"/>
          <w:sz w:val="28"/>
          <w:szCs w:val="28"/>
        </w:rPr>
        <w:t>Lou L. IL</w:t>
      </w:r>
      <w:r w:rsidRPr="002F3DAA">
        <w:rPr>
          <w:rFonts w:ascii="Calibri" w:eastAsia="Times New Roman" w:hAnsi="Calibri" w:cs="Calibri"/>
          <w:sz w:val="28"/>
          <w:szCs w:val="28"/>
        </w:rPr>
        <w:tab/>
      </w:r>
      <w:r w:rsidRPr="002F3DAA">
        <w:rPr>
          <w:rFonts w:ascii="Calibri" w:eastAsia="Times New Roman" w:hAnsi="Calibri" w:cs="Calibri"/>
          <w:sz w:val="28"/>
          <w:szCs w:val="28"/>
        </w:rPr>
        <w:tab/>
      </w:r>
      <w:r w:rsidRPr="002F3DAA">
        <w:rPr>
          <w:rFonts w:ascii="Arial" w:eastAsia="Times New Roman" w:hAnsi="Arial" w:cs="Arial"/>
          <w:sz w:val="28"/>
          <w:szCs w:val="28"/>
        </w:rPr>
        <w:t xml:space="preserve"> Member at large, Back-up LDC </w:t>
      </w:r>
    </w:p>
    <w:p w14:paraId="3EE0E952" w14:textId="77777777" w:rsidR="002F3DAA" w:rsidRPr="002F3DAA" w:rsidRDefault="002F3DAA" w:rsidP="002F3DAA">
      <w:pPr>
        <w:textAlignment w:val="baseline"/>
        <w:rPr>
          <w:rFonts w:ascii="Segoe UI" w:eastAsia="Times New Roman" w:hAnsi="Segoe UI" w:cs="Segoe UI"/>
          <w:sz w:val="28"/>
          <w:szCs w:val="28"/>
        </w:rPr>
      </w:pPr>
      <w:r w:rsidRPr="002F3DAA">
        <w:rPr>
          <w:rFonts w:ascii="Arial" w:eastAsia="Times New Roman" w:hAnsi="Arial" w:cs="Arial"/>
          <w:sz w:val="28"/>
          <w:szCs w:val="28"/>
        </w:rPr>
        <w:t xml:space="preserve">David a. NY. </w:t>
      </w:r>
      <w:r w:rsidRPr="002F3DAA">
        <w:rPr>
          <w:rFonts w:ascii="Calibri" w:eastAsia="Times New Roman" w:hAnsi="Calibri" w:cs="Calibri"/>
          <w:sz w:val="28"/>
          <w:szCs w:val="28"/>
        </w:rPr>
        <w:tab/>
      </w:r>
      <w:r w:rsidRPr="002F3DAA">
        <w:rPr>
          <w:rFonts w:ascii="Arial" w:eastAsia="Times New Roman" w:hAnsi="Arial" w:cs="Arial"/>
          <w:sz w:val="28"/>
          <w:szCs w:val="28"/>
        </w:rPr>
        <w:t xml:space="preserve"> Member at large </w:t>
      </w:r>
    </w:p>
    <w:p w14:paraId="5563D06B" w14:textId="77777777" w:rsidR="002F3DAA" w:rsidRPr="002F3DAA" w:rsidRDefault="002F3DAA" w:rsidP="002F3DAA">
      <w:pPr>
        <w:textAlignment w:val="baseline"/>
        <w:rPr>
          <w:rFonts w:ascii="Segoe UI" w:eastAsia="Times New Roman" w:hAnsi="Segoe UI" w:cs="Segoe UI"/>
          <w:sz w:val="28"/>
          <w:szCs w:val="28"/>
        </w:rPr>
      </w:pPr>
      <w:r w:rsidRPr="002F3DAA">
        <w:rPr>
          <w:rFonts w:ascii="Arial" w:eastAsia="Times New Roman" w:hAnsi="Arial" w:cs="Arial"/>
          <w:sz w:val="28"/>
          <w:szCs w:val="28"/>
        </w:rPr>
        <w:t xml:space="preserve">Gillian A. UK. </w:t>
      </w:r>
      <w:r w:rsidRPr="002F3DAA">
        <w:rPr>
          <w:sz w:val="28"/>
          <w:szCs w:val="28"/>
        </w:rPr>
        <w:tab/>
      </w:r>
      <w:r w:rsidRPr="002F3DAA">
        <w:rPr>
          <w:rFonts w:ascii="Arial" w:eastAsia="Times New Roman" w:hAnsi="Arial" w:cs="Arial"/>
          <w:sz w:val="28"/>
          <w:szCs w:val="28"/>
        </w:rPr>
        <w:t xml:space="preserve"> Member at large </w:t>
      </w:r>
    </w:p>
    <w:p w14:paraId="713F8CB5" w14:textId="77777777" w:rsidR="002F3DAA" w:rsidRPr="002F3DAA" w:rsidRDefault="002F3DAA" w:rsidP="002F3DAA">
      <w:pPr>
        <w:textAlignment w:val="baseline"/>
        <w:rPr>
          <w:rFonts w:ascii="Segoe UI" w:eastAsia="Times New Roman" w:hAnsi="Segoe UI" w:cs="Segoe UI"/>
          <w:sz w:val="28"/>
          <w:szCs w:val="28"/>
        </w:rPr>
      </w:pPr>
      <w:r w:rsidRPr="002F3DAA">
        <w:rPr>
          <w:rFonts w:ascii="Arial" w:eastAsia="Times New Roman" w:hAnsi="Arial" w:cs="Arial"/>
          <w:sz w:val="28"/>
          <w:szCs w:val="28"/>
        </w:rPr>
        <w:t xml:space="preserve">Kate F. UK. </w:t>
      </w:r>
      <w:r w:rsidRPr="002F3DAA">
        <w:rPr>
          <w:rFonts w:ascii="Calibri" w:eastAsia="Times New Roman" w:hAnsi="Calibri" w:cs="Calibri"/>
          <w:sz w:val="28"/>
          <w:szCs w:val="28"/>
        </w:rPr>
        <w:tab/>
      </w:r>
      <w:r w:rsidRPr="002F3DAA">
        <w:rPr>
          <w:rFonts w:ascii="Arial" w:eastAsia="Times New Roman" w:hAnsi="Arial" w:cs="Arial"/>
          <w:sz w:val="28"/>
          <w:szCs w:val="28"/>
        </w:rPr>
        <w:t xml:space="preserve"> Member at large </w:t>
      </w:r>
    </w:p>
    <w:p w14:paraId="2E05F4EA" w14:textId="77777777" w:rsidR="002F3DAA" w:rsidRPr="002F3DAA" w:rsidRDefault="002F3DAA" w:rsidP="002F3DAA">
      <w:pPr>
        <w:textAlignment w:val="baseline"/>
        <w:rPr>
          <w:rFonts w:ascii="Segoe UI" w:eastAsia="Times New Roman" w:hAnsi="Segoe UI" w:cs="Segoe UI"/>
          <w:sz w:val="28"/>
          <w:szCs w:val="28"/>
        </w:rPr>
      </w:pPr>
      <w:r w:rsidRPr="002F3DAA">
        <w:rPr>
          <w:rFonts w:ascii="Arial" w:eastAsia="Times New Roman" w:hAnsi="Arial" w:cs="Arial"/>
          <w:sz w:val="28"/>
          <w:szCs w:val="28"/>
        </w:rPr>
        <w:t>Steven S. FL.</w:t>
      </w:r>
      <w:r w:rsidRPr="002F3DAA">
        <w:rPr>
          <w:rFonts w:ascii="Calibri" w:eastAsia="Times New Roman" w:hAnsi="Calibri" w:cs="Calibri"/>
          <w:sz w:val="28"/>
          <w:szCs w:val="28"/>
        </w:rPr>
        <w:tab/>
      </w:r>
      <w:r w:rsidRPr="002F3DAA">
        <w:rPr>
          <w:rFonts w:ascii="Arial" w:eastAsia="Times New Roman" w:hAnsi="Arial" w:cs="Arial"/>
          <w:sz w:val="28"/>
          <w:szCs w:val="28"/>
        </w:rPr>
        <w:t xml:space="preserve"> Board Liaison </w:t>
      </w:r>
    </w:p>
    <w:p w14:paraId="359183E9" w14:textId="77777777" w:rsidR="002F3DAA" w:rsidRPr="002F3DAA" w:rsidRDefault="002F3DAA" w:rsidP="002F3DAA">
      <w:pPr>
        <w:textAlignment w:val="baseline"/>
        <w:rPr>
          <w:rFonts w:ascii="Segoe UI" w:eastAsia="Times New Roman" w:hAnsi="Segoe UI" w:cs="Segoe UI"/>
          <w:sz w:val="28"/>
          <w:szCs w:val="28"/>
        </w:rPr>
      </w:pPr>
      <w:r w:rsidRPr="002F3DAA">
        <w:rPr>
          <w:rFonts w:ascii="Arial" w:eastAsia="Times New Roman" w:hAnsi="Arial" w:cs="Arial"/>
          <w:sz w:val="28"/>
          <w:szCs w:val="28"/>
        </w:rPr>
        <w:t>Tina R. GA.</w:t>
      </w:r>
      <w:r w:rsidRPr="002F3DAA">
        <w:rPr>
          <w:rFonts w:ascii="Calibri" w:eastAsia="Times New Roman" w:hAnsi="Calibri" w:cs="Calibri"/>
          <w:sz w:val="28"/>
          <w:szCs w:val="28"/>
        </w:rPr>
        <w:t xml:space="preserve">            </w:t>
      </w:r>
      <w:r w:rsidRPr="002F3DAA">
        <w:rPr>
          <w:rFonts w:ascii="Arial" w:eastAsia="Times New Roman" w:hAnsi="Arial" w:cs="Arial"/>
          <w:sz w:val="28"/>
          <w:szCs w:val="28"/>
        </w:rPr>
        <w:t>Board Liaison back-up </w:t>
      </w:r>
    </w:p>
    <w:p w14:paraId="766FC544" w14:textId="77777777" w:rsidR="00996EDE" w:rsidRDefault="00996EDE" w:rsidP="00B953B4">
      <w:pPr>
        <w:rPr>
          <w:rFonts w:ascii="Arial" w:hAnsi="Arial" w:cs="Arial"/>
          <w:b/>
          <w:color w:val="000000"/>
          <w:sz w:val="32"/>
          <w:szCs w:val="32"/>
        </w:rPr>
      </w:pPr>
    </w:p>
    <w:p w14:paraId="73EE6900" w14:textId="77777777" w:rsidR="002F3DAA" w:rsidRDefault="002F3DAA" w:rsidP="00B953B4">
      <w:pPr>
        <w:rPr>
          <w:rFonts w:ascii="Arial" w:hAnsi="Arial" w:cs="Arial"/>
          <w:b/>
          <w:color w:val="000000"/>
          <w:sz w:val="32"/>
          <w:szCs w:val="32"/>
        </w:rPr>
      </w:pPr>
    </w:p>
    <w:p w14:paraId="0FB96428" w14:textId="3DE0DC4A"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Issues &amp; Mediation Committee (IMC)</w:t>
      </w:r>
    </w:p>
    <w:p w14:paraId="683D7082" w14:textId="77777777" w:rsidR="00E20FF8" w:rsidRDefault="00E20FF8" w:rsidP="00E20FF8">
      <w:pPr>
        <w:spacing w:after="0" w:line="240" w:lineRule="auto"/>
        <w:ind w:firstLine="720"/>
        <w:rPr>
          <w:rFonts w:ascii="Arial" w:eastAsia="Arial" w:hAnsi="Arial" w:cs="Arial"/>
          <w:color w:val="000000" w:themeColor="text1"/>
          <w:sz w:val="28"/>
          <w:szCs w:val="28"/>
        </w:rPr>
      </w:pPr>
      <w:r w:rsidRPr="3058A36E">
        <w:rPr>
          <w:rFonts w:ascii="Arial" w:eastAsia="Arial" w:hAnsi="Arial" w:cs="Arial"/>
          <w:color w:val="000000" w:themeColor="text1"/>
          <w:sz w:val="28"/>
          <w:szCs w:val="28"/>
        </w:rPr>
        <w:t>Members:</w:t>
      </w:r>
    </w:p>
    <w:p w14:paraId="18121268" w14:textId="77777777" w:rsidR="00E20FF8" w:rsidRDefault="00E20FF8" w:rsidP="00E20FF8">
      <w:pPr>
        <w:spacing w:after="0" w:line="240" w:lineRule="auto"/>
        <w:ind w:left="1440"/>
        <w:rPr>
          <w:rFonts w:ascii="Arial" w:eastAsia="Arial" w:hAnsi="Arial" w:cs="Arial"/>
          <w:color w:val="000000" w:themeColor="text1"/>
          <w:sz w:val="28"/>
          <w:szCs w:val="28"/>
        </w:rPr>
      </w:pPr>
      <w:r w:rsidRPr="3058A36E">
        <w:rPr>
          <w:rFonts w:ascii="Arial" w:eastAsia="Arial" w:hAnsi="Arial" w:cs="Arial"/>
          <w:color w:val="000000" w:themeColor="text1"/>
          <w:sz w:val="28"/>
          <w:szCs w:val="28"/>
        </w:rPr>
        <w:t>Chris J. (IL - Illinois) (</w:t>
      </w:r>
      <w:r w:rsidRPr="3058A36E">
        <w:rPr>
          <w:rFonts w:ascii="Arial" w:eastAsia="Arial" w:hAnsi="Arial" w:cs="Arial"/>
          <w:b/>
          <w:bCs/>
          <w:color w:val="000000" w:themeColor="text1"/>
          <w:sz w:val="28"/>
          <w:szCs w:val="28"/>
        </w:rPr>
        <w:t>Chair)</w:t>
      </w:r>
      <w:r w:rsidRPr="3058A36E">
        <w:rPr>
          <w:rFonts w:ascii="Arial" w:eastAsia="Arial" w:hAnsi="Arial" w:cs="Arial"/>
          <w:color w:val="000000" w:themeColor="text1"/>
          <w:sz w:val="28"/>
          <w:szCs w:val="28"/>
        </w:rPr>
        <w:t> </w:t>
      </w:r>
    </w:p>
    <w:p w14:paraId="0858D7D5" w14:textId="77777777" w:rsidR="00E20FF8" w:rsidRDefault="00E20FF8" w:rsidP="00E20FF8">
      <w:pPr>
        <w:spacing w:after="0" w:line="240" w:lineRule="auto"/>
        <w:ind w:left="1440"/>
        <w:rPr>
          <w:rFonts w:ascii="Arial" w:eastAsia="Arial" w:hAnsi="Arial" w:cs="Arial"/>
          <w:color w:val="000000" w:themeColor="text1"/>
          <w:sz w:val="28"/>
          <w:szCs w:val="28"/>
        </w:rPr>
      </w:pPr>
      <w:r w:rsidRPr="3058A36E">
        <w:rPr>
          <w:rFonts w:ascii="Arial" w:eastAsia="Arial" w:hAnsi="Arial" w:cs="Arial"/>
          <w:color w:val="000000" w:themeColor="text1"/>
          <w:sz w:val="28"/>
          <w:szCs w:val="28"/>
        </w:rPr>
        <w:t>Darlene H.</w:t>
      </w:r>
      <w:r w:rsidRPr="3058A36E">
        <w:rPr>
          <w:rFonts w:ascii="Arial" w:eastAsia="Arial" w:hAnsi="Arial" w:cs="Arial"/>
          <w:b/>
          <w:bCs/>
          <w:color w:val="000000" w:themeColor="text1"/>
          <w:sz w:val="28"/>
          <w:szCs w:val="28"/>
        </w:rPr>
        <w:t> </w:t>
      </w:r>
      <w:r w:rsidRPr="3058A36E">
        <w:rPr>
          <w:rFonts w:ascii="Arial" w:eastAsia="Arial" w:hAnsi="Arial" w:cs="Arial"/>
          <w:color w:val="000000" w:themeColor="text1"/>
          <w:sz w:val="28"/>
          <w:szCs w:val="28"/>
        </w:rPr>
        <w:t>(OH - Ohio)</w:t>
      </w:r>
    </w:p>
    <w:p w14:paraId="535CB4C2" w14:textId="77777777" w:rsidR="00E20FF8" w:rsidRDefault="00E20FF8" w:rsidP="00E20FF8">
      <w:pPr>
        <w:spacing w:after="0" w:line="240" w:lineRule="auto"/>
        <w:ind w:left="1440"/>
        <w:rPr>
          <w:rFonts w:ascii="Arial" w:eastAsia="Arial" w:hAnsi="Arial" w:cs="Arial"/>
          <w:color w:val="000000" w:themeColor="text1"/>
          <w:sz w:val="28"/>
          <w:szCs w:val="28"/>
        </w:rPr>
      </w:pPr>
      <w:r w:rsidRPr="3058A36E">
        <w:rPr>
          <w:rFonts w:ascii="Arial" w:eastAsia="Arial" w:hAnsi="Arial" w:cs="Arial"/>
          <w:color w:val="000000" w:themeColor="text1"/>
          <w:sz w:val="28"/>
          <w:szCs w:val="28"/>
        </w:rPr>
        <w:t xml:space="preserve">Gillian A. (U.K. - United Kingdom) </w:t>
      </w:r>
    </w:p>
    <w:p w14:paraId="268F6107" w14:textId="77777777" w:rsidR="00E20FF8" w:rsidRDefault="00E20FF8" w:rsidP="00E20FF8">
      <w:pPr>
        <w:spacing w:after="0" w:line="240" w:lineRule="auto"/>
        <w:ind w:left="1440"/>
        <w:rPr>
          <w:rFonts w:ascii="Arial" w:eastAsia="Arial" w:hAnsi="Arial" w:cs="Arial"/>
          <w:color w:val="000000" w:themeColor="text1"/>
          <w:sz w:val="28"/>
          <w:szCs w:val="28"/>
        </w:rPr>
      </w:pPr>
      <w:r w:rsidRPr="3058A36E">
        <w:rPr>
          <w:rFonts w:ascii="Arial" w:eastAsia="Arial" w:hAnsi="Arial" w:cs="Arial"/>
          <w:color w:val="000000" w:themeColor="text1"/>
          <w:sz w:val="28"/>
          <w:szCs w:val="28"/>
        </w:rPr>
        <w:t>Laurie C. (MS - Mississippi) (</w:t>
      </w:r>
      <w:r w:rsidRPr="3058A36E">
        <w:rPr>
          <w:rFonts w:ascii="Arial" w:eastAsia="Arial" w:hAnsi="Arial" w:cs="Arial"/>
          <w:b/>
          <w:bCs/>
          <w:color w:val="000000" w:themeColor="text1"/>
          <w:sz w:val="28"/>
          <w:szCs w:val="28"/>
        </w:rPr>
        <w:t>Voting Entity Liaison - VEL)</w:t>
      </w:r>
    </w:p>
    <w:p w14:paraId="658A0842" w14:textId="77777777" w:rsidR="00E20FF8" w:rsidRDefault="00E20FF8" w:rsidP="00E20FF8">
      <w:pPr>
        <w:spacing w:after="0" w:line="240" w:lineRule="auto"/>
        <w:ind w:left="1440"/>
        <w:rPr>
          <w:rFonts w:ascii="Arial" w:eastAsia="Arial" w:hAnsi="Arial" w:cs="Arial"/>
          <w:color w:val="000000" w:themeColor="text1"/>
          <w:sz w:val="28"/>
          <w:szCs w:val="28"/>
        </w:rPr>
      </w:pPr>
      <w:r w:rsidRPr="3058A36E">
        <w:rPr>
          <w:rFonts w:ascii="Arial" w:eastAsia="Arial" w:hAnsi="Arial" w:cs="Arial"/>
          <w:color w:val="000000" w:themeColor="text1"/>
          <w:sz w:val="28"/>
          <w:szCs w:val="28"/>
        </w:rPr>
        <w:t>Jorge B. (Guadalajara, Mexico) (</w:t>
      </w:r>
      <w:r w:rsidRPr="3058A36E">
        <w:rPr>
          <w:rFonts w:ascii="Arial" w:eastAsia="Arial" w:hAnsi="Arial" w:cs="Arial"/>
          <w:b/>
          <w:bCs/>
          <w:color w:val="000000" w:themeColor="text1"/>
          <w:sz w:val="28"/>
          <w:szCs w:val="28"/>
        </w:rPr>
        <w:t>Vice-VEL</w:t>
      </w:r>
      <w:r w:rsidRPr="3058A36E">
        <w:rPr>
          <w:rFonts w:ascii="Arial" w:eastAsia="Arial" w:hAnsi="Arial" w:cs="Arial"/>
          <w:color w:val="000000" w:themeColor="text1"/>
          <w:sz w:val="28"/>
          <w:szCs w:val="28"/>
        </w:rPr>
        <w:t>)</w:t>
      </w:r>
    </w:p>
    <w:p w14:paraId="7B6BA716" w14:textId="77777777" w:rsidR="00E20FF8" w:rsidRDefault="00E20FF8" w:rsidP="00E20FF8">
      <w:pPr>
        <w:spacing w:after="0" w:line="240" w:lineRule="auto"/>
        <w:ind w:left="1440"/>
        <w:rPr>
          <w:rFonts w:ascii="Arial" w:eastAsia="Arial" w:hAnsi="Arial" w:cs="Arial"/>
          <w:color w:val="000000" w:themeColor="text1"/>
          <w:sz w:val="28"/>
          <w:szCs w:val="28"/>
        </w:rPr>
      </w:pPr>
      <w:r w:rsidRPr="3058A36E">
        <w:rPr>
          <w:rFonts w:ascii="Arial" w:eastAsia="Arial" w:hAnsi="Arial" w:cs="Arial"/>
          <w:color w:val="000000" w:themeColor="text1"/>
          <w:sz w:val="28"/>
          <w:szCs w:val="28"/>
        </w:rPr>
        <w:t>Taran S. (GA – Georgia)</w:t>
      </w:r>
    </w:p>
    <w:p w14:paraId="6BF5F266" w14:textId="77777777" w:rsidR="00E20FF8" w:rsidRDefault="00E20FF8" w:rsidP="00E20FF8">
      <w:pPr>
        <w:spacing w:after="0" w:line="240" w:lineRule="auto"/>
        <w:ind w:left="1440"/>
        <w:rPr>
          <w:rFonts w:ascii="Arial" w:eastAsia="Arial" w:hAnsi="Arial" w:cs="Arial"/>
          <w:color w:val="000000" w:themeColor="text1"/>
          <w:sz w:val="28"/>
          <w:szCs w:val="28"/>
        </w:rPr>
      </w:pPr>
      <w:r w:rsidRPr="3058A36E">
        <w:rPr>
          <w:rFonts w:ascii="Arial" w:eastAsia="Arial" w:hAnsi="Arial" w:cs="Arial"/>
          <w:color w:val="000000" w:themeColor="text1"/>
          <w:sz w:val="28"/>
          <w:szCs w:val="28"/>
        </w:rPr>
        <w:t>Marilyn L. (CO – Colorado)</w:t>
      </w:r>
    </w:p>
    <w:p w14:paraId="55611330" w14:textId="77777777" w:rsidR="00E20FF8" w:rsidRDefault="00E20FF8" w:rsidP="00E20FF8">
      <w:pPr>
        <w:spacing w:after="0" w:line="240" w:lineRule="auto"/>
        <w:ind w:left="1440"/>
        <w:rPr>
          <w:rFonts w:ascii="Arial" w:eastAsia="Arial" w:hAnsi="Arial" w:cs="Arial"/>
          <w:color w:val="000000" w:themeColor="text1"/>
          <w:sz w:val="28"/>
          <w:szCs w:val="28"/>
        </w:rPr>
      </w:pPr>
    </w:p>
    <w:p w14:paraId="0829F414" w14:textId="77777777" w:rsidR="00E20FF8" w:rsidRDefault="00E20FF8" w:rsidP="00E20FF8">
      <w:pPr>
        <w:spacing w:after="0" w:line="240" w:lineRule="auto"/>
        <w:ind w:left="1440"/>
        <w:rPr>
          <w:rFonts w:ascii="Arial" w:eastAsia="Arial" w:hAnsi="Arial" w:cs="Arial"/>
          <w:color w:val="000000" w:themeColor="text1"/>
          <w:sz w:val="28"/>
          <w:szCs w:val="28"/>
        </w:rPr>
      </w:pPr>
      <w:r w:rsidRPr="3058A36E">
        <w:rPr>
          <w:rFonts w:ascii="Arial" w:eastAsia="Arial" w:hAnsi="Arial" w:cs="Arial"/>
          <w:color w:val="000000" w:themeColor="text1"/>
          <w:sz w:val="28"/>
          <w:szCs w:val="28"/>
        </w:rPr>
        <w:t>Board Liaison: Steve S.</w:t>
      </w:r>
    </w:p>
    <w:p w14:paraId="4C855C5C" w14:textId="77777777" w:rsidR="00E20FF8" w:rsidRDefault="00E20FF8" w:rsidP="00E20FF8">
      <w:pPr>
        <w:spacing w:after="0" w:line="240" w:lineRule="auto"/>
        <w:ind w:left="1440"/>
        <w:rPr>
          <w:rFonts w:ascii="Arial" w:eastAsia="Arial" w:hAnsi="Arial" w:cs="Arial"/>
          <w:color w:val="000000" w:themeColor="text1"/>
          <w:sz w:val="28"/>
          <w:szCs w:val="28"/>
        </w:rPr>
      </w:pPr>
      <w:r w:rsidRPr="3058A36E">
        <w:rPr>
          <w:rFonts w:ascii="Arial" w:eastAsia="Arial" w:hAnsi="Arial" w:cs="Arial"/>
          <w:color w:val="000000" w:themeColor="text1"/>
          <w:sz w:val="28"/>
          <w:szCs w:val="28"/>
        </w:rPr>
        <w:t>Back-up Board Liaison: Byrle S.</w:t>
      </w:r>
    </w:p>
    <w:p w14:paraId="38B66235" w14:textId="77777777" w:rsidR="00E20FF8" w:rsidRDefault="00E20FF8" w:rsidP="00E20FF8">
      <w:pPr>
        <w:spacing w:after="0" w:line="240" w:lineRule="auto"/>
        <w:ind w:left="1440"/>
        <w:rPr>
          <w:rFonts w:ascii="Arial" w:eastAsia="Arial" w:hAnsi="Arial" w:cs="Arial"/>
          <w:color w:val="000000" w:themeColor="text1"/>
          <w:sz w:val="28"/>
          <w:szCs w:val="28"/>
        </w:rPr>
      </w:pPr>
      <w:r w:rsidRPr="3058A36E">
        <w:rPr>
          <w:rFonts w:ascii="Arial" w:eastAsia="Arial" w:hAnsi="Arial" w:cs="Arial"/>
          <w:color w:val="000000" w:themeColor="text1"/>
          <w:sz w:val="28"/>
          <w:szCs w:val="28"/>
        </w:rPr>
        <w:t>Finance Liaison: Shelly S.</w:t>
      </w:r>
    </w:p>
    <w:p w14:paraId="17F2F3DB" w14:textId="5B892DFE" w:rsidR="00E20FF8" w:rsidRDefault="00E20FF8" w:rsidP="00E20FF8">
      <w:pPr>
        <w:spacing w:after="0" w:line="240" w:lineRule="auto"/>
        <w:ind w:left="1440"/>
        <w:rPr>
          <w:rFonts w:ascii="Arial" w:eastAsia="Arial" w:hAnsi="Arial" w:cs="Arial"/>
          <w:color w:val="000000" w:themeColor="text1"/>
          <w:sz w:val="28"/>
          <w:szCs w:val="28"/>
        </w:rPr>
      </w:pPr>
      <w:r w:rsidRPr="3058A36E">
        <w:rPr>
          <w:rFonts w:ascii="Arial" w:eastAsia="Arial" w:hAnsi="Arial" w:cs="Arial"/>
          <w:color w:val="000000" w:themeColor="text1"/>
          <w:sz w:val="28"/>
          <w:szCs w:val="28"/>
        </w:rPr>
        <w:t>The Issues Meditation Committee meets by teleconference call on the third Sunday of each month. We use Zoom.us as the platform for our meetings.</w:t>
      </w:r>
    </w:p>
    <w:p w14:paraId="5E81DC84" w14:textId="77777777" w:rsidR="00E20FF8" w:rsidRDefault="00E20FF8" w:rsidP="00E20FF8">
      <w:pPr>
        <w:pStyle w:val="ListParagraph"/>
        <w:numPr>
          <w:ilvl w:val="0"/>
          <w:numId w:val="131"/>
        </w:numPr>
        <w:spacing w:beforeAutospacing="1" w:after="160" w:afterAutospacing="1" w:line="240" w:lineRule="auto"/>
        <w:jc w:val="both"/>
        <w:rPr>
          <w:rFonts w:ascii="Arial" w:eastAsia="Arial" w:hAnsi="Arial" w:cs="Arial"/>
          <w:color w:val="000000" w:themeColor="text1"/>
          <w:sz w:val="28"/>
          <w:szCs w:val="28"/>
        </w:rPr>
      </w:pPr>
      <w:r w:rsidRPr="3058A36E">
        <w:rPr>
          <w:rFonts w:ascii="Arial" w:eastAsia="Arial" w:hAnsi="Arial" w:cs="Arial"/>
          <w:color w:val="000000" w:themeColor="text1"/>
          <w:sz w:val="28"/>
          <w:szCs w:val="28"/>
        </w:rPr>
        <w:t>CoDA Service Conference (CSC) 2024:</w:t>
      </w:r>
    </w:p>
    <w:p w14:paraId="36F5AA7E" w14:textId="77777777" w:rsidR="00E20FF8" w:rsidRDefault="00E20FF8" w:rsidP="00E20FF8">
      <w:pPr>
        <w:pStyle w:val="ListParagraph"/>
        <w:spacing w:beforeAutospacing="1" w:afterAutospacing="1" w:line="240" w:lineRule="auto"/>
        <w:jc w:val="both"/>
        <w:rPr>
          <w:rFonts w:ascii="Arial" w:eastAsia="Arial" w:hAnsi="Arial" w:cs="Arial"/>
          <w:color w:val="222222"/>
          <w:sz w:val="28"/>
          <w:szCs w:val="28"/>
        </w:rPr>
      </w:pPr>
      <w:r w:rsidRPr="3058A36E">
        <w:rPr>
          <w:rFonts w:ascii="Arial" w:eastAsia="Arial" w:hAnsi="Arial" w:cs="Arial"/>
          <w:color w:val="222222"/>
          <w:sz w:val="28"/>
          <w:szCs w:val="28"/>
        </w:rPr>
        <w:t>At CSC 2023, IMC presented a motion for an “abstention vote” to not be considered a “no”, thus no longer being included in the final vote count. Since this change would affect the CoDA Bylaws, the motion was withdrawn, and IMC is currently working with our Board Liaison on a new motion to be presented at CSC 2024.</w:t>
      </w:r>
    </w:p>
    <w:p w14:paraId="099A64E4" w14:textId="77777777" w:rsidR="00E20FF8" w:rsidRDefault="00E20FF8" w:rsidP="00E20FF8">
      <w:pPr>
        <w:pStyle w:val="ListParagraph"/>
        <w:spacing w:beforeAutospacing="1" w:afterAutospacing="1" w:line="240" w:lineRule="auto"/>
        <w:jc w:val="both"/>
        <w:rPr>
          <w:rFonts w:ascii="Arial" w:eastAsia="Arial" w:hAnsi="Arial" w:cs="Arial"/>
          <w:color w:val="222222"/>
          <w:sz w:val="28"/>
          <w:szCs w:val="28"/>
        </w:rPr>
      </w:pPr>
    </w:p>
    <w:p w14:paraId="031D2C63" w14:textId="77777777" w:rsidR="00E20FF8" w:rsidRDefault="00E20FF8" w:rsidP="00E20FF8">
      <w:pPr>
        <w:pStyle w:val="ListParagraph"/>
        <w:numPr>
          <w:ilvl w:val="0"/>
          <w:numId w:val="130"/>
        </w:numPr>
        <w:spacing w:beforeAutospacing="1" w:after="160" w:afterAutospacing="1" w:line="240" w:lineRule="auto"/>
        <w:jc w:val="both"/>
        <w:rPr>
          <w:rFonts w:ascii="Arial" w:eastAsia="Arial" w:hAnsi="Arial" w:cs="Arial"/>
          <w:color w:val="222222"/>
          <w:sz w:val="28"/>
          <w:szCs w:val="28"/>
        </w:rPr>
      </w:pPr>
      <w:r w:rsidRPr="3058A36E">
        <w:rPr>
          <w:rFonts w:ascii="Arial" w:eastAsia="Arial" w:hAnsi="Arial" w:cs="Arial"/>
          <w:color w:val="222222"/>
          <w:sz w:val="28"/>
          <w:szCs w:val="28"/>
        </w:rPr>
        <w:t>In November 2023 we were informed we have a new Finance Liaison, Shelley S.</w:t>
      </w:r>
    </w:p>
    <w:p w14:paraId="113C963A" w14:textId="77777777" w:rsidR="00E20FF8" w:rsidRPr="003E24BF" w:rsidRDefault="00E20FF8" w:rsidP="00E20FF8">
      <w:pPr>
        <w:pStyle w:val="ListParagraph"/>
        <w:spacing w:beforeAutospacing="1" w:afterAutospacing="1" w:line="240" w:lineRule="auto"/>
        <w:jc w:val="both"/>
        <w:rPr>
          <w:rFonts w:ascii="Arial" w:eastAsia="Arial" w:hAnsi="Arial" w:cs="Arial"/>
          <w:color w:val="222222"/>
          <w:sz w:val="28"/>
          <w:szCs w:val="28"/>
        </w:rPr>
      </w:pPr>
    </w:p>
    <w:p w14:paraId="5C5BF4C1" w14:textId="77777777" w:rsidR="00E20FF8" w:rsidRDefault="00E20FF8" w:rsidP="00E20FF8">
      <w:pPr>
        <w:pStyle w:val="ListParagraph"/>
        <w:numPr>
          <w:ilvl w:val="0"/>
          <w:numId w:val="130"/>
        </w:numPr>
        <w:spacing w:beforeAutospacing="1" w:after="160" w:afterAutospacing="1" w:line="240" w:lineRule="auto"/>
        <w:jc w:val="both"/>
        <w:rPr>
          <w:rFonts w:ascii="Arial" w:eastAsia="Arial" w:hAnsi="Arial" w:cs="Arial"/>
          <w:color w:val="000000" w:themeColor="text1"/>
          <w:sz w:val="28"/>
          <w:szCs w:val="28"/>
        </w:rPr>
      </w:pPr>
      <w:r w:rsidRPr="3058A36E">
        <w:rPr>
          <w:rFonts w:ascii="Arial" w:eastAsia="Arial" w:hAnsi="Arial" w:cs="Arial"/>
          <w:color w:val="000000" w:themeColor="text1"/>
          <w:sz w:val="28"/>
          <w:szCs w:val="28"/>
        </w:rPr>
        <w:t>IMC continues to use our two-person teams to respond to incoming emails in a timely manner.</w:t>
      </w:r>
    </w:p>
    <w:p w14:paraId="4EC97E1C" w14:textId="77777777" w:rsidR="00E20FF8" w:rsidRDefault="00E20FF8" w:rsidP="00E20FF8">
      <w:pPr>
        <w:pStyle w:val="ListParagraph"/>
        <w:spacing w:beforeAutospacing="1" w:afterAutospacing="1" w:line="240" w:lineRule="auto"/>
        <w:jc w:val="both"/>
        <w:rPr>
          <w:rFonts w:ascii="Arial" w:eastAsia="Arial" w:hAnsi="Arial" w:cs="Arial"/>
          <w:color w:val="000000" w:themeColor="text1"/>
          <w:sz w:val="28"/>
          <w:szCs w:val="28"/>
        </w:rPr>
      </w:pPr>
    </w:p>
    <w:p w14:paraId="22F7C487" w14:textId="77777777" w:rsidR="00E20FF8" w:rsidRPr="003E24BF" w:rsidRDefault="00E20FF8" w:rsidP="00E20FF8">
      <w:pPr>
        <w:pStyle w:val="ListParagraph"/>
        <w:numPr>
          <w:ilvl w:val="0"/>
          <w:numId w:val="130"/>
        </w:numPr>
        <w:spacing w:beforeAutospacing="1" w:after="160" w:afterAutospacing="1" w:line="240" w:lineRule="auto"/>
        <w:jc w:val="both"/>
        <w:rPr>
          <w:rFonts w:ascii="Arial" w:eastAsia="Arial" w:hAnsi="Arial" w:cs="Arial"/>
          <w:color w:val="000000" w:themeColor="text1"/>
          <w:sz w:val="28"/>
          <w:szCs w:val="28"/>
        </w:rPr>
      </w:pPr>
      <w:r w:rsidRPr="3058A36E">
        <w:rPr>
          <w:rFonts w:ascii="Arial" w:eastAsia="Arial" w:hAnsi="Arial" w:cs="Arial"/>
          <w:color w:val="000000" w:themeColor="text1"/>
          <w:sz w:val="28"/>
          <w:szCs w:val="28"/>
        </w:rPr>
        <w:t>Our Work Groups continue updating our Policies &amp; Procedures document, creating a more user-friendly and up-to-date Voting Entity database, and Voting Entity Structure.</w:t>
      </w:r>
    </w:p>
    <w:p w14:paraId="163B260B" w14:textId="77777777" w:rsidR="00E20FF8" w:rsidRDefault="00E20FF8" w:rsidP="00E20FF8">
      <w:pPr>
        <w:spacing w:beforeAutospacing="1" w:afterAutospacing="1" w:line="240" w:lineRule="auto"/>
        <w:ind w:right="1290"/>
        <w:jc w:val="both"/>
        <w:rPr>
          <w:rFonts w:ascii="Arial" w:eastAsia="Arial" w:hAnsi="Arial" w:cs="Arial"/>
          <w:color w:val="000000" w:themeColor="text1"/>
          <w:sz w:val="28"/>
          <w:szCs w:val="28"/>
        </w:rPr>
      </w:pPr>
      <w:r w:rsidRPr="3058A36E">
        <w:rPr>
          <w:rFonts w:ascii="Arial" w:eastAsia="Arial" w:hAnsi="Arial" w:cs="Arial"/>
          <w:b/>
          <w:bCs/>
          <w:color w:val="000000" w:themeColor="text1"/>
          <w:sz w:val="28"/>
          <w:szCs w:val="28"/>
          <w:u w:val="single"/>
        </w:rPr>
        <w:t>Discussions/Plans:</w:t>
      </w:r>
    </w:p>
    <w:p w14:paraId="762F33E8" w14:textId="77777777" w:rsidR="00E20FF8" w:rsidRDefault="00E20FF8" w:rsidP="00E20FF8">
      <w:pPr>
        <w:pStyle w:val="ListParagraph"/>
        <w:widowControl w:val="0"/>
        <w:numPr>
          <w:ilvl w:val="0"/>
          <w:numId w:val="129"/>
        </w:numPr>
        <w:spacing w:beforeAutospacing="1" w:after="160" w:afterAutospacing="1" w:line="240" w:lineRule="auto"/>
        <w:rPr>
          <w:rFonts w:ascii="Arial" w:eastAsia="Arial" w:hAnsi="Arial" w:cs="Arial"/>
          <w:color w:val="000000" w:themeColor="text1"/>
          <w:sz w:val="28"/>
          <w:szCs w:val="28"/>
        </w:rPr>
      </w:pPr>
      <w:r w:rsidRPr="3058A36E">
        <w:rPr>
          <w:rFonts w:ascii="Arial" w:eastAsia="Arial" w:hAnsi="Arial" w:cs="Arial"/>
          <w:color w:val="000000" w:themeColor="text1"/>
          <w:sz w:val="28"/>
          <w:szCs w:val="28"/>
        </w:rPr>
        <w:t>Synergy Project: The purpose of this project is to clarify Voting Entity (VE) concerns and help in CoDA unity. This includes Voting Entity Structure options and Frequently Asked Questions (FAQ) for new VEs and IMC related issues. As it develops, additional pieces to include a Toolkit for new IMC members and additional collaboration with the Chairs Forum.</w:t>
      </w:r>
    </w:p>
    <w:p w14:paraId="0BE7492A" w14:textId="77777777" w:rsidR="00E20FF8" w:rsidRDefault="00E20FF8" w:rsidP="00E20FF8">
      <w:pPr>
        <w:pStyle w:val="ListParagraph"/>
        <w:numPr>
          <w:ilvl w:val="0"/>
          <w:numId w:val="129"/>
        </w:numPr>
        <w:spacing w:beforeAutospacing="1" w:after="160" w:afterAutospacing="1" w:line="240" w:lineRule="auto"/>
        <w:ind w:right="1290"/>
        <w:jc w:val="both"/>
        <w:rPr>
          <w:rFonts w:ascii="Arial" w:eastAsia="Arial" w:hAnsi="Arial" w:cs="Arial"/>
          <w:color w:val="000000" w:themeColor="text1"/>
          <w:sz w:val="28"/>
          <w:szCs w:val="28"/>
        </w:rPr>
      </w:pPr>
      <w:r w:rsidRPr="3058A36E">
        <w:rPr>
          <w:rFonts w:ascii="Arial" w:eastAsia="Arial" w:hAnsi="Arial" w:cs="Arial"/>
          <w:color w:val="000000" w:themeColor="text1"/>
          <w:sz w:val="28"/>
          <w:szCs w:val="28"/>
        </w:rPr>
        <w:t>Cross-training for members in the IMC roles:</w:t>
      </w:r>
    </w:p>
    <w:p w14:paraId="42EE89BA" w14:textId="77777777" w:rsidR="00E20FF8" w:rsidRDefault="00E20FF8" w:rsidP="00E20FF8">
      <w:pPr>
        <w:pStyle w:val="ListParagraph"/>
        <w:numPr>
          <w:ilvl w:val="1"/>
          <w:numId w:val="129"/>
        </w:numPr>
        <w:spacing w:beforeAutospacing="1" w:after="160" w:afterAutospacing="1" w:line="240" w:lineRule="auto"/>
        <w:ind w:right="1290"/>
        <w:jc w:val="both"/>
        <w:rPr>
          <w:rFonts w:ascii="Arial" w:eastAsia="Arial" w:hAnsi="Arial" w:cs="Arial"/>
          <w:color w:val="000000" w:themeColor="text1"/>
          <w:sz w:val="28"/>
          <w:szCs w:val="28"/>
        </w:rPr>
      </w:pPr>
      <w:r w:rsidRPr="3058A36E">
        <w:rPr>
          <w:rFonts w:ascii="Arial" w:eastAsia="Arial" w:hAnsi="Arial" w:cs="Arial"/>
          <w:color w:val="000000" w:themeColor="text1"/>
          <w:sz w:val="28"/>
          <w:szCs w:val="28"/>
        </w:rPr>
        <w:t xml:space="preserve">VEL </w:t>
      </w:r>
      <w:r>
        <w:tab/>
      </w:r>
      <w:r>
        <w:tab/>
      </w:r>
      <w:r>
        <w:tab/>
      </w:r>
      <w:r>
        <w:tab/>
      </w:r>
      <w:r>
        <w:tab/>
      </w:r>
      <w:r>
        <w:tab/>
      </w:r>
    </w:p>
    <w:p w14:paraId="54268A9F" w14:textId="77777777" w:rsidR="00E20FF8" w:rsidRDefault="00E20FF8" w:rsidP="00E20FF8">
      <w:pPr>
        <w:pStyle w:val="ListParagraph"/>
        <w:numPr>
          <w:ilvl w:val="1"/>
          <w:numId w:val="129"/>
        </w:numPr>
        <w:spacing w:beforeAutospacing="1" w:after="160" w:afterAutospacing="1" w:line="240" w:lineRule="auto"/>
        <w:ind w:right="1290"/>
        <w:jc w:val="both"/>
        <w:rPr>
          <w:rFonts w:ascii="Arial" w:eastAsia="Arial" w:hAnsi="Arial" w:cs="Arial"/>
          <w:color w:val="000000" w:themeColor="text1"/>
          <w:sz w:val="28"/>
          <w:szCs w:val="28"/>
        </w:rPr>
      </w:pPr>
      <w:r w:rsidRPr="3058A36E">
        <w:rPr>
          <w:rFonts w:ascii="Arial" w:eastAsia="Arial" w:hAnsi="Arial" w:cs="Arial"/>
          <w:color w:val="000000" w:themeColor="text1"/>
          <w:sz w:val="28"/>
          <w:szCs w:val="28"/>
        </w:rPr>
        <w:t>Public Minutes</w:t>
      </w:r>
    </w:p>
    <w:p w14:paraId="65A0DEBC" w14:textId="77777777" w:rsidR="00E20FF8" w:rsidRDefault="00E20FF8" w:rsidP="00E20FF8">
      <w:pPr>
        <w:pStyle w:val="ListParagraph"/>
        <w:numPr>
          <w:ilvl w:val="1"/>
          <w:numId w:val="129"/>
        </w:numPr>
        <w:spacing w:beforeAutospacing="1" w:after="160" w:afterAutospacing="1" w:line="240" w:lineRule="auto"/>
        <w:ind w:right="1290"/>
        <w:jc w:val="both"/>
        <w:rPr>
          <w:rFonts w:ascii="Arial" w:eastAsia="Arial" w:hAnsi="Arial" w:cs="Arial"/>
          <w:color w:val="000000" w:themeColor="text1"/>
          <w:sz w:val="28"/>
          <w:szCs w:val="28"/>
        </w:rPr>
      </w:pPr>
      <w:r w:rsidRPr="3058A36E">
        <w:rPr>
          <w:rFonts w:ascii="Arial" w:eastAsia="Arial" w:hAnsi="Arial" w:cs="Arial"/>
          <w:color w:val="000000" w:themeColor="text1"/>
          <w:sz w:val="28"/>
          <w:szCs w:val="28"/>
        </w:rPr>
        <w:t>Budget</w:t>
      </w:r>
    </w:p>
    <w:p w14:paraId="678DBE7E" w14:textId="77777777" w:rsidR="00E20FF8" w:rsidRDefault="00E20FF8" w:rsidP="00E20FF8">
      <w:pPr>
        <w:pStyle w:val="ListParagraph"/>
        <w:numPr>
          <w:ilvl w:val="1"/>
          <w:numId w:val="129"/>
        </w:numPr>
        <w:spacing w:beforeAutospacing="1" w:after="160" w:afterAutospacing="1" w:line="240" w:lineRule="auto"/>
        <w:ind w:right="1290"/>
        <w:jc w:val="both"/>
        <w:rPr>
          <w:rFonts w:ascii="Arial" w:eastAsia="Arial" w:hAnsi="Arial" w:cs="Arial"/>
          <w:color w:val="000000" w:themeColor="text1"/>
          <w:sz w:val="28"/>
          <w:szCs w:val="28"/>
        </w:rPr>
      </w:pPr>
      <w:r w:rsidRPr="3058A36E">
        <w:rPr>
          <w:rFonts w:ascii="Arial" w:eastAsia="Arial" w:hAnsi="Arial" w:cs="Arial"/>
          <w:color w:val="000000" w:themeColor="text1"/>
          <w:sz w:val="28"/>
          <w:szCs w:val="28"/>
        </w:rPr>
        <w:t>VEI Tracker</w:t>
      </w:r>
    </w:p>
    <w:p w14:paraId="43D1CCB4" w14:textId="77777777" w:rsidR="00E20FF8" w:rsidRDefault="00E20FF8" w:rsidP="00E20FF8">
      <w:pPr>
        <w:pStyle w:val="ListParagraph"/>
        <w:numPr>
          <w:ilvl w:val="1"/>
          <w:numId w:val="129"/>
        </w:numPr>
        <w:spacing w:beforeAutospacing="1" w:after="160" w:afterAutospacing="1" w:line="240" w:lineRule="auto"/>
        <w:ind w:right="1290"/>
        <w:jc w:val="both"/>
        <w:rPr>
          <w:rFonts w:ascii="Arial" w:eastAsia="Arial" w:hAnsi="Arial" w:cs="Arial"/>
          <w:color w:val="000000" w:themeColor="text1"/>
          <w:sz w:val="28"/>
          <w:szCs w:val="28"/>
        </w:rPr>
      </w:pPr>
      <w:r w:rsidRPr="3058A36E">
        <w:rPr>
          <w:rFonts w:ascii="Arial" w:eastAsia="Arial" w:hAnsi="Arial" w:cs="Arial"/>
          <w:color w:val="000000" w:themeColor="text1"/>
          <w:sz w:val="28"/>
          <w:szCs w:val="28"/>
        </w:rPr>
        <w:t>QSRs</w:t>
      </w:r>
    </w:p>
    <w:p w14:paraId="62A6E291" w14:textId="77777777" w:rsidR="00E20FF8" w:rsidRDefault="00E20FF8" w:rsidP="00E20FF8">
      <w:pPr>
        <w:pStyle w:val="ListParagraph"/>
        <w:numPr>
          <w:ilvl w:val="1"/>
          <w:numId w:val="129"/>
        </w:numPr>
        <w:spacing w:beforeAutospacing="1" w:after="160" w:afterAutospacing="1" w:line="240" w:lineRule="auto"/>
        <w:ind w:right="1290"/>
        <w:jc w:val="both"/>
        <w:rPr>
          <w:rFonts w:ascii="Arial" w:eastAsia="Arial" w:hAnsi="Arial" w:cs="Arial"/>
          <w:color w:val="000000" w:themeColor="text1"/>
          <w:sz w:val="28"/>
          <w:szCs w:val="28"/>
        </w:rPr>
      </w:pPr>
      <w:r w:rsidRPr="3058A36E">
        <w:rPr>
          <w:rFonts w:ascii="Arial" w:eastAsia="Arial" w:hAnsi="Arial" w:cs="Arial"/>
          <w:color w:val="000000" w:themeColor="text1"/>
          <w:sz w:val="28"/>
          <w:szCs w:val="28"/>
        </w:rPr>
        <w:t>Synergy Project</w:t>
      </w:r>
    </w:p>
    <w:p w14:paraId="374EB1F6" w14:textId="77777777" w:rsidR="00E20FF8" w:rsidRDefault="00E20FF8" w:rsidP="00E20FF8">
      <w:pPr>
        <w:pStyle w:val="ListParagraph"/>
        <w:numPr>
          <w:ilvl w:val="1"/>
          <w:numId w:val="129"/>
        </w:numPr>
        <w:spacing w:beforeAutospacing="1" w:after="160" w:afterAutospacing="1" w:line="240" w:lineRule="auto"/>
        <w:ind w:right="1290"/>
        <w:jc w:val="both"/>
        <w:rPr>
          <w:rFonts w:ascii="Arial" w:eastAsia="Arial" w:hAnsi="Arial" w:cs="Arial"/>
          <w:color w:val="000000" w:themeColor="text1"/>
          <w:sz w:val="28"/>
          <w:szCs w:val="28"/>
        </w:rPr>
      </w:pPr>
      <w:r w:rsidRPr="3058A36E">
        <w:rPr>
          <w:rFonts w:ascii="Arial" w:eastAsia="Arial" w:hAnsi="Arial" w:cs="Arial"/>
          <w:color w:val="000000" w:themeColor="text1"/>
          <w:sz w:val="28"/>
          <w:szCs w:val="28"/>
        </w:rPr>
        <w:t>Toolkit</w:t>
      </w:r>
    </w:p>
    <w:p w14:paraId="610E09AD" w14:textId="77777777" w:rsidR="00E20FF8" w:rsidRDefault="00E20FF8" w:rsidP="00E20FF8">
      <w:pPr>
        <w:pStyle w:val="ListParagraph"/>
        <w:numPr>
          <w:ilvl w:val="1"/>
          <w:numId w:val="129"/>
        </w:numPr>
        <w:spacing w:beforeAutospacing="1" w:after="160" w:afterAutospacing="1" w:line="240" w:lineRule="auto"/>
        <w:ind w:right="1290"/>
        <w:jc w:val="both"/>
        <w:rPr>
          <w:rFonts w:ascii="Arial" w:eastAsia="Arial" w:hAnsi="Arial" w:cs="Arial"/>
          <w:color w:val="000000" w:themeColor="text1"/>
          <w:sz w:val="28"/>
          <w:szCs w:val="28"/>
        </w:rPr>
      </w:pPr>
      <w:r w:rsidRPr="3058A36E">
        <w:rPr>
          <w:rFonts w:ascii="Arial" w:eastAsia="Arial" w:hAnsi="Arial" w:cs="Arial"/>
          <w:color w:val="000000" w:themeColor="text1"/>
          <w:sz w:val="28"/>
          <w:szCs w:val="28"/>
        </w:rPr>
        <w:t>FAQs</w:t>
      </w:r>
    </w:p>
    <w:p w14:paraId="72960D7B" w14:textId="77777777" w:rsidR="00E20FF8" w:rsidRDefault="00E20FF8" w:rsidP="00E20FF8">
      <w:pPr>
        <w:pStyle w:val="ListParagraph"/>
        <w:numPr>
          <w:ilvl w:val="1"/>
          <w:numId w:val="129"/>
        </w:numPr>
        <w:spacing w:beforeAutospacing="1" w:after="160" w:afterAutospacing="1" w:line="240" w:lineRule="auto"/>
        <w:ind w:right="1290"/>
        <w:jc w:val="both"/>
        <w:rPr>
          <w:rFonts w:ascii="Arial" w:eastAsia="Arial" w:hAnsi="Arial" w:cs="Arial"/>
          <w:color w:val="000000" w:themeColor="text1"/>
          <w:sz w:val="28"/>
          <w:szCs w:val="28"/>
        </w:rPr>
      </w:pPr>
      <w:r w:rsidRPr="3058A36E">
        <w:rPr>
          <w:rFonts w:ascii="Arial" w:eastAsia="Arial" w:hAnsi="Arial" w:cs="Arial"/>
          <w:color w:val="000000" w:themeColor="text1"/>
          <w:sz w:val="28"/>
          <w:szCs w:val="28"/>
        </w:rPr>
        <w:t>Setting up Monthly Meetings and Agenda</w:t>
      </w:r>
    </w:p>
    <w:p w14:paraId="01902D82" w14:textId="77777777" w:rsidR="00E20FF8" w:rsidRPr="003E24BF" w:rsidRDefault="00E20FF8" w:rsidP="00E20FF8">
      <w:pPr>
        <w:pStyle w:val="ListParagraph"/>
        <w:numPr>
          <w:ilvl w:val="0"/>
          <w:numId w:val="128"/>
        </w:numPr>
        <w:spacing w:beforeAutospacing="1" w:after="160" w:afterAutospacing="1" w:line="240" w:lineRule="auto"/>
        <w:ind w:right="1290"/>
        <w:jc w:val="both"/>
        <w:rPr>
          <w:rFonts w:ascii="Arial" w:eastAsia="Arial" w:hAnsi="Arial" w:cs="Arial"/>
          <w:color w:val="000000" w:themeColor="text1"/>
          <w:sz w:val="28"/>
          <w:szCs w:val="28"/>
        </w:rPr>
      </w:pPr>
      <w:r w:rsidRPr="3058A36E">
        <w:rPr>
          <w:rFonts w:ascii="Arial" w:eastAsia="Arial" w:hAnsi="Arial" w:cs="Arial"/>
          <w:color w:val="000000" w:themeColor="text1"/>
          <w:sz w:val="28"/>
          <w:szCs w:val="28"/>
        </w:rPr>
        <w:t>Cross-training is underway for several of our roles.</w:t>
      </w:r>
    </w:p>
    <w:p w14:paraId="132E9797" w14:textId="77777777" w:rsidR="00E20FF8" w:rsidRDefault="00E20FF8" w:rsidP="00E20FF8">
      <w:pPr>
        <w:spacing w:beforeAutospacing="1" w:afterAutospacing="1" w:line="240" w:lineRule="auto"/>
        <w:ind w:right="135"/>
        <w:jc w:val="both"/>
        <w:rPr>
          <w:rFonts w:ascii="Arial" w:eastAsia="Arial" w:hAnsi="Arial" w:cs="Arial"/>
          <w:color w:val="000000" w:themeColor="text1"/>
          <w:sz w:val="28"/>
          <w:szCs w:val="28"/>
        </w:rPr>
      </w:pPr>
      <w:r w:rsidRPr="3058A36E">
        <w:rPr>
          <w:rFonts w:ascii="Arial" w:eastAsia="Arial" w:hAnsi="Arial" w:cs="Arial"/>
          <w:color w:val="000000" w:themeColor="text1"/>
          <w:sz w:val="28"/>
          <w:szCs w:val="28"/>
        </w:rPr>
        <w:t xml:space="preserve">IMC can be reached at </w:t>
      </w:r>
      <w:hyperlink r:id="rId60">
        <w:r w:rsidRPr="3058A36E">
          <w:rPr>
            <w:rStyle w:val="Hyperlink"/>
            <w:rFonts w:ascii="Arial" w:eastAsia="Arial" w:hAnsi="Arial" w:cs="Arial"/>
            <w:sz w:val="28"/>
            <w:szCs w:val="28"/>
          </w:rPr>
          <w:t>IMC@coda.org</w:t>
        </w:r>
      </w:hyperlink>
    </w:p>
    <w:p w14:paraId="0F292188" w14:textId="77777777" w:rsidR="00391DA6" w:rsidRDefault="00391DA6" w:rsidP="00B953B4">
      <w:pPr>
        <w:pStyle w:val="NormalWeb"/>
        <w:spacing w:after="0" w:afterAutospacing="0"/>
        <w:rPr>
          <w:rFonts w:ascii="Arial" w:hAnsi="Arial" w:cs="Arial"/>
          <w:b/>
          <w:color w:val="000000"/>
          <w:sz w:val="32"/>
          <w:szCs w:val="32"/>
        </w:rPr>
      </w:pPr>
    </w:p>
    <w:p w14:paraId="608CF76C" w14:textId="77777777" w:rsidR="00996EDE" w:rsidRDefault="00996EDE" w:rsidP="00B953B4">
      <w:pPr>
        <w:pStyle w:val="NormalWeb"/>
        <w:spacing w:after="0" w:afterAutospacing="0"/>
        <w:rPr>
          <w:rFonts w:ascii="Arial" w:hAnsi="Arial" w:cs="Arial"/>
          <w:b/>
          <w:color w:val="000000"/>
          <w:sz w:val="32"/>
          <w:szCs w:val="32"/>
        </w:rPr>
      </w:pPr>
    </w:p>
    <w:p w14:paraId="1B686BC1" w14:textId="38EFBF5C" w:rsidR="00B953B4" w:rsidRPr="00EF3624" w:rsidRDefault="00B953B4" w:rsidP="00B953B4">
      <w:pPr>
        <w:pStyle w:val="NormalWeb"/>
        <w:spacing w:after="0" w:afterAutospacing="0"/>
        <w:rPr>
          <w:rFonts w:ascii="Arial" w:hAnsi="Arial" w:cs="Arial"/>
          <w:b/>
          <w:color w:val="000000"/>
          <w:sz w:val="32"/>
          <w:szCs w:val="32"/>
        </w:rPr>
      </w:pPr>
      <w:r w:rsidRPr="00EF3624">
        <w:rPr>
          <w:rFonts w:ascii="Arial" w:hAnsi="Arial" w:cs="Arial"/>
          <w:b/>
          <w:color w:val="000000"/>
          <w:sz w:val="32"/>
          <w:szCs w:val="32"/>
        </w:rPr>
        <w:t>Literature Committee</w:t>
      </w:r>
    </w:p>
    <w:p w14:paraId="0FFA9645" w14:textId="0280A955" w:rsidR="00B953B4" w:rsidRDefault="00B953B4">
      <w:pPr>
        <w:rPr>
          <w:rFonts w:ascii="Arial" w:hAnsi="Arial" w:cs="Arial"/>
          <w:b/>
          <w:color w:val="000000"/>
          <w:sz w:val="32"/>
          <w:szCs w:val="32"/>
        </w:rPr>
      </w:pPr>
    </w:p>
    <w:p w14:paraId="3A08E680" w14:textId="77777777" w:rsidR="00F43823" w:rsidRDefault="00F43823" w:rsidP="00F43823">
      <w:pPr>
        <w:shd w:val="clear" w:color="auto" w:fill="FFFFFF"/>
        <w:spacing w:before="120"/>
        <w:rPr>
          <w:rFonts w:ascii="Arial" w:eastAsia="Times New Roman" w:hAnsi="Arial" w:cs="Arial"/>
          <w:color w:val="222222"/>
          <w:sz w:val="28"/>
          <w:szCs w:val="28"/>
        </w:rPr>
      </w:pPr>
      <w:r>
        <w:rPr>
          <w:rFonts w:ascii="Arial" w:eastAsia="Times New Roman" w:hAnsi="Arial" w:cs="Arial"/>
          <w:color w:val="222222"/>
          <w:sz w:val="28"/>
          <w:szCs w:val="28"/>
        </w:rPr>
        <w:lastRenderedPageBreak/>
        <w:t>C</w:t>
      </w:r>
      <w:r w:rsidRPr="0067799E">
        <w:rPr>
          <w:rFonts w:ascii="Arial" w:eastAsia="Times New Roman" w:hAnsi="Arial" w:cs="Arial"/>
          <w:color w:val="222222"/>
          <w:sz w:val="28"/>
          <w:szCs w:val="28"/>
        </w:rPr>
        <w:t xml:space="preserve">LC continues to meet monthly for a two hour Zoom call. </w:t>
      </w:r>
    </w:p>
    <w:p w14:paraId="027F7EAA" w14:textId="77777777" w:rsidR="00F43823" w:rsidRDefault="00F43823" w:rsidP="00F43823">
      <w:pPr>
        <w:shd w:val="clear" w:color="auto" w:fill="FFFFFF"/>
        <w:spacing w:before="120"/>
        <w:rPr>
          <w:rFonts w:ascii="Arial" w:eastAsia="Times New Roman" w:hAnsi="Arial" w:cs="Arial"/>
          <w:color w:val="222222"/>
          <w:sz w:val="28"/>
          <w:szCs w:val="28"/>
        </w:rPr>
      </w:pPr>
      <w:r>
        <w:rPr>
          <w:rFonts w:ascii="Arial" w:eastAsia="Times New Roman" w:hAnsi="Arial" w:cs="Arial"/>
          <w:color w:val="222222"/>
          <w:sz w:val="28"/>
          <w:szCs w:val="28"/>
        </w:rPr>
        <w:t xml:space="preserve">CLC continues to work closely with CoRe, in particular, our Print Liaison, Addie M, who attends our monthly meetings. The CLC CoRe Print Liaison attends monthly CoRe Board meetings. </w:t>
      </w:r>
    </w:p>
    <w:p w14:paraId="702B0224" w14:textId="77777777" w:rsidR="00F43823" w:rsidRPr="0067799E" w:rsidRDefault="00F43823" w:rsidP="00F43823">
      <w:pPr>
        <w:shd w:val="clear" w:color="auto" w:fill="FFFFFF"/>
        <w:spacing w:before="120"/>
        <w:rPr>
          <w:rFonts w:ascii="Arial" w:eastAsia="Times New Roman" w:hAnsi="Arial" w:cs="Arial"/>
          <w:color w:val="222222"/>
          <w:sz w:val="28"/>
          <w:szCs w:val="28"/>
        </w:rPr>
      </w:pPr>
      <w:r>
        <w:rPr>
          <w:rFonts w:ascii="Arial" w:eastAsia="Times New Roman" w:hAnsi="Arial" w:cs="Arial"/>
          <w:color w:val="222222"/>
          <w:sz w:val="28"/>
          <w:szCs w:val="28"/>
        </w:rPr>
        <w:br/>
      </w:r>
      <w:r>
        <w:rPr>
          <w:rFonts w:ascii="Arial" w:eastAsia="Times New Roman" w:hAnsi="Arial" w:cs="Arial"/>
          <w:b/>
          <w:bCs/>
          <w:color w:val="000000"/>
          <w:sz w:val="28"/>
          <w:szCs w:val="28"/>
          <w:u w:val="single"/>
        </w:rPr>
        <w:t>Four pr</w:t>
      </w:r>
      <w:r w:rsidRPr="0067799E">
        <w:rPr>
          <w:rFonts w:ascii="Arial" w:eastAsia="Times New Roman" w:hAnsi="Arial" w:cs="Arial"/>
          <w:b/>
          <w:bCs/>
          <w:color w:val="000000"/>
          <w:sz w:val="28"/>
          <w:szCs w:val="28"/>
          <w:u w:val="single"/>
        </w:rPr>
        <w:t xml:space="preserve">ojects </w:t>
      </w:r>
      <w:r>
        <w:rPr>
          <w:rFonts w:ascii="Arial" w:eastAsia="Times New Roman" w:hAnsi="Arial" w:cs="Arial"/>
          <w:b/>
          <w:bCs/>
          <w:color w:val="000000"/>
          <w:sz w:val="28"/>
          <w:szCs w:val="28"/>
          <w:u w:val="single"/>
        </w:rPr>
        <w:t xml:space="preserve">endorsed at </w:t>
      </w:r>
      <w:r w:rsidRPr="0067799E">
        <w:rPr>
          <w:rFonts w:ascii="Arial" w:eastAsia="Times New Roman" w:hAnsi="Arial" w:cs="Arial"/>
          <w:b/>
          <w:bCs/>
          <w:color w:val="000000"/>
          <w:sz w:val="28"/>
          <w:szCs w:val="28"/>
          <w:u w:val="single"/>
        </w:rPr>
        <w:t>C</w:t>
      </w:r>
      <w:r>
        <w:rPr>
          <w:rFonts w:ascii="Arial" w:eastAsia="Times New Roman" w:hAnsi="Arial" w:cs="Arial"/>
          <w:b/>
          <w:bCs/>
          <w:color w:val="000000"/>
          <w:sz w:val="28"/>
          <w:szCs w:val="28"/>
          <w:u w:val="single"/>
        </w:rPr>
        <w:t xml:space="preserve">oDA </w:t>
      </w:r>
      <w:r w:rsidRPr="0067799E">
        <w:rPr>
          <w:rFonts w:ascii="Arial" w:eastAsia="Times New Roman" w:hAnsi="Arial" w:cs="Arial"/>
          <w:b/>
          <w:bCs/>
          <w:color w:val="000000"/>
          <w:sz w:val="28"/>
          <w:szCs w:val="28"/>
          <w:u w:val="single"/>
        </w:rPr>
        <w:t>S</w:t>
      </w:r>
      <w:r>
        <w:rPr>
          <w:rFonts w:ascii="Arial" w:eastAsia="Times New Roman" w:hAnsi="Arial" w:cs="Arial"/>
          <w:b/>
          <w:bCs/>
          <w:color w:val="000000"/>
          <w:sz w:val="28"/>
          <w:szCs w:val="28"/>
          <w:u w:val="single"/>
        </w:rPr>
        <w:t xml:space="preserve">ervice </w:t>
      </w:r>
      <w:r w:rsidRPr="0067799E">
        <w:rPr>
          <w:rFonts w:ascii="Arial" w:eastAsia="Times New Roman" w:hAnsi="Arial" w:cs="Arial"/>
          <w:b/>
          <w:bCs/>
          <w:color w:val="000000"/>
          <w:sz w:val="28"/>
          <w:szCs w:val="28"/>
          <w:u w:val="single"/>
        </w:rPr>
        <w:t>C</w:t>
      </w:r>
      <w:r>
        <w:rPr>
          <w:rFonts w:ascii="Arial" w:eastAsia="Times New Roman" w:hAnsi="Arial" w:cs="Arial"/>
          <w:b/>
          <w:bCs/>
          <w:color w:val="000000"/>
          <w:sz w:val="28"/>
          <w:szCs w:val="28"/>
          <w:u w:val="single"/>
        </w:rPr>
        <w:t xml:space="preserve">onference (CSC) </w:t>
      </w:r>
      <w:r w:rsidRPr="0067799E">
        <w:rPr>
          <w:rFonts w:ascii="Arial" w:eastAsia="Times New Roman" w:hAnsi="Arial" w:cs="Arial"/>
          <w:b/>
          <w:bCs/>
          <w:color w:val="000000"/>
          <w:sz w:val="28"/>
          <w:szCs w:val="28"/>
          <w:u w:val="single"/>
        </w:rPr>
        <w:t>2023</w:t>
      </w:r>
      <w:r w:rsidRPr="0067799E">
        <w:rPr>
          <w:rFonts w:ascii="Arial" w:eastAsia="Times New Roman" w:hAnsi="Arial" w:cs="Arial"/>
          <w:b/>
          <w:bCs/>
          <w:color w:val="000000"/>
          <w:sz w:val="28"/>
          <w:szCs w:val="28"/>
        </w:rPr>
        <w:t>:</w:t>
      </w:r>
      <w:r>
        <w:rPr>
          <w:rFonts w:ascii="Arial" w:eastAsia="Times New Roman" w:hAnsi="Arial" w:cs="Arial"/>
          <w:b/>
          <w:bCs/>
          <w:color w:val="000000"/>
          <w:sz w:val="28"/>
          <w:szCs w:val="28"/>
        </w:rPr>
        <w:t xml:space="preserve"> </w:t>
      </w:r>
      <w:r w:rsidRPr="0067799E">
        <w:rPr>
          <w:rFonts w:ascii="Arial" w:eastAsia="Times New Roman" w:hAnsi="Arial" w:cs="Arial"/>
          <w:b/>
          <w:bCs/>
          <w:color w:val="000000"/>
          <w:sz w:val="28"/>
          <w:szCs w:val="28"/>
        </w:rPr>
        <w:br/>
      </w:r>
    </w:p>
    <w:p w14:paraId="3CFE1CBC" w14:textId="77777777" w:rsidR="00F43823" w:rsidRPr="0067799E" w:rsidRDefault="00F43823" w:rsidP="00F43823">
      <w:pPr>
        <w:rPr>
          <w:rFonts w:ascii="Arial" w:eastAsia="Times New Roman" w:hAnsi="Arial" w:cs="Arial"/>
          <w:i/>
          <w:iCs/>
          <w:color w:val="222222"/>
          <w:sz w:val="28"/>
          <w:szCs w:val="28"/>
        </w:rPr>
      </w:pPr>
      <w:r w:rsidRPr="0067799E">
        <w:rPr>
          <w:rFonts w:ascii="Arial" w:eastAsia="Times New Roman" w:hAnsi="Arial" w:cs="Arial"/>
          <w:b/>
          <w:bCs/>
          <w:i/>
          <w:iCs/>
          <w:color w:val="222222"/>
          <w:sz w:val="28"/>
          <w:szCs w:val="28"/>
        </w:rPr>
        <w:t>Growing Up in CoDA</w:t>
      </w:r>
    </w:p>
    <w:p w14:paraId="7BA13A3A" w14:textId="77777777" w:rsidR="00F43823" w:rsidRDefault="00F43823" w:rsidP="00F43823">
      <w:pPr>
        <w:rPr>
          <w:rFonts w:ascii="Arial" w:eastAsia="Times New Roman" w:hAnsi="Arial" w:cs="Arial"/>
          <w:color w:val="000000"/>
          <w:sz w:val="28"/>
          <w:szCs w:val="28"/>
        </w:rPr>
      </w:pPr>
      <w:r w:rsidRPr="0067799E">
        <w:rPr>
          <w:rFonts w:ascii="Arial" w:eastAsia="Times New Roman" w:hAnsi="Arial" w:cs="Arial"/>
          <w:color w:val="222222"/>
          <w:sz w:val="28"/>
          <w:szCs w:val="28"/>
        </w:rPr>
        <w:t>T</w:t>
      </w:r>
      <w:r w:rsidRPr="0067799E">
        <w:rPr>
          <w:rFonts w:ascii="Arial" w:eastAsia="Times New Roman" w:hAnsi="Arial" w:cs="Arial"/>
          <w:color w:val="000000"/>
          <w:sz w:val="28"/>
          <w:szCs w:val="28"/>
        </w:rPr>
        <w:t>his new full-length book</w:t>
      </w:r>
      <w:r>
        <w:rPr>
          <w:rFonts w:ascii="Arial" w:eastAsia="Times New Roman" w:hAnsi="Arial" w:cs="Arial"/>
          <w:color w:val="000000"/>
          <w:sz w:val="28"/>
          <w:szCs w:val="28"/>
        </w:rPr>
        <w:t xml:space="preserve"> has had its final copy editing completed, cover designed, expected to printed in late January 2024.</w:t>
      </w:r>
    </w:p>
    <w:p w14:paraId="7343AC6B" w14:textId="77777777" w:rsidR="00F43823" w:rsidRDefault="00F43823" w:rsidP="00F43823">
      <w:pPr>
        <w:rPr>
          <w:rFonts w:ascii="Arial" w:eastAsia="Times New Roman" w:hAnsi="Arial" w:cs="Arial"/>
          <w:color w:val="000000"/>
          <w:sz w:val="28"/>
          <w:szCs w:val="28"/>
        </w:rPr>
      </w:pPr>
    </w:p>
    <w:p w14:paraId="063A6DB3" w14:textId="77777777" w:rsidR="00F43823" w:rsidRDefault="00F43823" w:rsidP="00F43823">
      <w:pPr>
        <w:rPr>
          <w:rFonts w:ascii="Arial" w:eastAsia="Times New Roman" w:hAnsi="Arial" w:cs="Arial"/>
          <w:b/>
          <w:bCs/>
          <w:i/>
          <w:iCs/>
          <w:color w:val="000000"/>
          <w:sz w:val="28"/>
          <w:szCs w:val="28"/>
        </w:rPr>
      </w:pPr>
      <w:r w:rsidRPr="0067799E">
        <w:rPr>
          <w:rFonts w:ascii="Arial" w:eastAsia="Times New Roman" w:hAnsi="Arial" w:cs="Arial"/>
          <w:b/>
          <w:bCs/>
          <w:i/>
          <w:iCs/>
          <w:color w:val="000000"/>
          <w:sz w:val="28"/>
          <w:szCs w:val="28"/>
        </w:rPr>
        <w:t>Twelve Steps and Twelve Traditions Workboo</w:t>
      </w:r>
      <w:r>
        <w:rPr>
          <w:rFonts w:ascii="Arial" w:eastAsia="Times New Roman" w:hAnsi="Arial" w:cs="Arial"/>
          <w:b/>
          <w:bCs/>
          <w:i/>
          <w:iCs/>
          <w:color w:val="000000"/>
          <w:sz w:val="28"/>
          <w:szCs w:val="28"/>
        </w:rPr>
        <w:t xml:space="preserve">k, </w:t>
      </w:r>
    </w:p>
    <w:p w14:paraId="0A8F2401" w14:textId="77777777" w:rsidR="00F43823" w:rsidRPr="0067799E" w:rsidRDefault="00F43823" w:rsidP="00F43823">
      <w:pPr>
        <w:rPr>
          <w:rFonts w:ascii="Arial" w:eastAsia="Times New Roman" w:hAnsi="Arial" w:cs="Arial"/>
          <w:color w:val="000000"/>
          <w:sz w:val="28"/>
          <w:szCs w:val="28"/>
        </w:rPr>
      </w:pPr>
      <w:r w:rsidRPr="0067799E">
        <w:rPr>
          <w:rFonts w:ascii="Arial" w:eastAsia="Times New Roman" w:hAnsi="Arial" w:cs="Arial"/>
          <w:color w:val="000000"/>
          <w:sz w:val="28"/>
          <w:szCs w:val="28"/>
        </w:rPr>
        <w:t>Fourth Consolidated Editio</w:t>
      </w:r>
      <w:r>
        <w:rPr>
          <w:rFonts w:ascii="Arial" w:eastAsia="Times New Roman" w:hAnsi="Arial" w:cs="Arial"/>
          <w:color w:val="000000"/>
          <w:sz w:val="28"/>
          <w:szCs w:val="28"/>
        </w:rPr>
        <w:t xml:space="preserve">n, and Twentieth Anniversary Edition has had its final copy editing completed, and cover designed. The cover will be a slightly lighter shade of green, for easier identification. It will be printed and will be distributed when the current third edition has sold out. </w:t>
      </w:r>
    </w:p>
    <w:p w14:paraId="3064E1C7" w14:textId="77777777" w:rsidR="00F43823" w:rsidRPr="0067799E" w:rsidRDefault="00F43823" w:rsidP="00F43823">
      <w:pPr>
        <w:rPr>
          <w:rFonts w:ascii="Arial" w:eastAsia="Times New Roman" w:hAnsi="Arial" w:cs="Arial"/>
          <w:color w:val="000000"/>
          <w:sz w:val="28"/>
          <w:szCs w:val="28"/>
        </w:rPr>
      </w:pPr>
    </w:p>
    <w:p w14:paraId="2936579A" w14:textId="77777777" w:rsidR="00F43823" w:rsidRPr="0067799E" w:rsidRDefault="00F43823" w:rsidP="00F43823">
      <w:pPr>
        <w:rPr>
          <w:rFonts w:ascii="Arial" w:eastAsia="Times New Roman" w:hAnsi="Arial" w:cs="Arial"/>
          <w:color w:val="000000"/>
          <w:sz w:val="28"/>
          <w:szCs w:val="28"/>
        </w:rPr>
      </w:pPr>
      <w:r w:rsidRPr="0067799E">
        <w:rPr>
          <w:rFonts w:ascii="Arial" w:eastAsia="Times New Roman" w:hAnsi="Arial" w:cs="Arial"/>
          <w:b/>
          <w:bCs/>
          <w:i/>
          <w:iCs/>
          <w:color w:val="000000"/>
          <w:sz w:val="28"/>
          <w:szCs w:val="28"/>
        </w:rPr>
        <w:t>Reparenting Our Inner Child</w:t>
      </w:r>
      <w:r w:rsidRPr="0067799E">
        <w:rPr>
          <w:rFonts w:ascii="Arial" w:eastAsia="Times New Roman" w:hAnsi="Arial" w:cs="Arial"/>
          <w:b/>
          <w:bCs/>
          <w:color w:val="000000"/>
          <w:sz w:val="28"/>
          <w:szCs w:val="28"/>
        </w:rPr>
        <w:t xml:space="preserve"> pamphlet</w:t>
      </w:r>
      <w:r>
        <w:rPr>
          <w:rFonts w:ascii="Arial" w:eastAsia="Times New Roman" w:hAnsi="Arial" w:cs="Arial"/>
          <w:b/>
          <w:bCs/>
          <w:color w:val="000000"/>
          <w:sz w:val="28"/>
          <w:szCs w:val="28"/>
        </w:rPr>
        <w:t xml:space="preserve"> </w:t>
      </w:r>
      <w:r>
        <w:rPr>
          <w:rFonts w:ascii="Arial" w:eastAsia="Times New Roman" w:hAnsi="Arial" w:cs="Arial"/>
          <w:color w:val="000000"/>
          <w:sz w:val="28"/>
          <w:szCs w:val="28"/>
        </w:rPr>
        <w:t>final editing and design has been completed. It will be printed and posted</w:t>
      </w:r>
      <w:r w:rsidRPr="0067799E">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by the web liaison </w:t>
      </w:r>
      <w:r w:rsidRPr="0067799E">
        <w:rPr>
          <w:rFonts w:ascii="Arial" w:eastAsia="Times New Roman" w:hAnsi="Arial" w:cs="Arial"/>
          <w:color w:val="000000"/>
          <w:sz w:val="28"/>
          <w:szCs w:val="28"/>
        </w:rPr>
        <w:t>on coda.org.</w:t>
      </w:r>
    </w:p>
    <w:p w14:paraId="24CB6D4A" w14:textId="77777777" w:rsidR="00F43823" w:rsidRPr="0067799E" w:rsidRDefault="00F43823" w:rsidP="00F43823">
      <w:pPr>
        <w:rPr>
          <w:rFonts w:ascii="Arial" w:eastAsia="Times New Roman" w:hAnsi="Arial" w:cs="Arial"/>
          <w:color w:val="000000"/>
          <w:sz w:val="28"/>
          <w:szCs w:val="28"/>
        </w:rPr>
      </w:pPr>
    </w:p>
    <w:p w14:paraId="2B2C6828" w14:textId="77777777" w:rsidR="00F43823" w:rsidRPr="0067799E" w:rsidRDefault="00F43823" w:rsidP="00F43823">
      <w:pPr>
        <w:rPr>
          <w:rFonts w:ascii="Arial" w:eastAsia="Times New Roman" w:hAnsi="Arial" w:cs="Arial"/>
          <w:color w:val="000000"/>
          <w:sz w:val="28"/>
          <w:szCs w:val="28"/>
        </w:rPr>
      </w:pPr>
      <w:r w:rsidRPr="0067799E">
        <w:rPr>
          <w:rFonts w:ascii="Arial" w:hAnsi="Arial" w:cs="Arial"/>
          <w:b/>
          <w:color w:val="000000" w:themeColor="text1"/>
          <w:sz w:val="28"/>
          <w:szCs w:val="28"/>
        </w:rPr>
        <w:t xml:space="preserve">“Patterns and Characteristics of Codependence and </w:t>
      </w:r>
      <w:r>
        <w:rPr>
          <w:rFonts w:ascii="Arial" w:hAnsi="Arial" w:cs="Arial"/>
          <w:b/>
          <w:color w:val="000000" w:themeColor="text1"/>
          <w:sz w:val="28"/>
          <w:szCs w:val="28"/>
        </w:rPr>
        <w:t xml:space="preserve">Patterns of </w:t>
      </w:r>
      <w:r w:rsidRPr="0067799E">
        <w:rPr>
          <w:rFonts w:ascii="Arial" w:hAnsi="Arial" w:cs="Arial"/>
          <w:b/>
          <w:color w:val="000000" w:themeColor="text1"/>
          <w:sz w:val="28"/>
          <w:szCs w:val="28"/>
        </w:rPr>
        <w:t>Recovery</w:t>
      </w:r>
      <w:r>
        <w:rPr>
          <w:rFonts w:ascii="Arial" w:hAnsi="Arial" w:cs="Arial"/>
          <w:b/>
          <w:color w:val="000000" w:themeColor="text1"/>
          <w:sz w:val="28"/>
          <w:szCs w:val="28"/>
        </w:rPr>
        <w:t xml:space="preserve"> 2023” has </w:t>
      </w:r>
      <w:r>
        <w:rPr>
          <w:rFonts w:ascii="Arial" w:hAnsi="Arial" w:cs="Arial"/>
          <w:bCs/>
          <w:color w:val="000000" w:themeColor="text1"/>
          <w:sz w:val="28"/>
          <w:szCs w:val="28"/>
        </w:rPr>
        <w:t>will be posted as a downloadable PDF on coda.org.</w:t>
      </w:r>
    </w:p>
    <w:p w14:paraId="61A489D1" w14:textId="77777777" w:rsidR="00F43823" w:rsidRPr="0067799E" w:rsidRDefault="00F43823" w:rsidP="00F43823">
      <w:pPr>
        <w:rPr>
          <w:rFonts w:ascii="Arial" w:eastAsia="Times New Roman" w:hAnsi="Arial" w:cs="Arial"/>
          <w:b/>
          <w:bCs/>
          <w:i/>
          <w:iCs/>
          <w:color w:val="000000"/>
          <w:sz w:val="28"/>
          <w:szCs w:val="28"/>
        </w:rPr>
      </w:pPr>
    </w:p>
    <w:p w14:paraId="0047F51D" w14:textId="77777777" w:rsidR="00F43823" w:rsidRPr="00C345DF" w:rsidRDefault="00F43823" w:rsidP="00F43823">
      <w:pPr>
        <w:rPr>
          <w:rFonts w:ascii="Arial" w:eastAsia="Times New Roman" w:hAnsi="Arial" w:cs="Arial"/>
          <w:b/>
          <w:bCs/>
          <w:color w:val="000000"/>
          <w:sz w:val="28"/>
          <w:szCs w:val="28"/>
          <w:u w:val="single"/>
        </w:rPr>
      </w:pPr>
      <w:r>
        <w:rPr>
          <w:rFonts w:ascii="Arial" w:eastAsia="Times New Roman" w:hAnsi="Arial" w:cs="Arial"/>
          <w:b/>
          <w:bCs/>
          <w:color w:val="000000"/>
          <w:sz w:val="28"/>
          <w:szCs w:val="28"/>
          <w:u w:val="single"/>
        </w:rPr>
        <w:t>Pamphlets</w:t>
      </w:r>
      <w:r w:rsidRPr="00C345DF">
        <w:rPr>
          <w:rFonts w:ascii="Arial" w:eastAsia="Times New Roman" w:hAnsi="Arial" w:cs="Arial"/>
          <w:b/>
          <w:bCs/>
          <w:color w:val="000000"/>
          <w:sz w:val="28"/>
          <w:szCs w:val="28"/>
          <w:u w:val="single"/>
        </w:rPr>
        <w:t xml:space="preserve"> to be printed and posted on coda.org.</w:t>
      </w:r>
    </w:p>
    <w:p w14:paraId="6393195F" w14:textId="77777777" w:rsidR="00F43823" w:rsidRDefault="00F43823" w:rsidP="00F43823">
      <w:pPr>
        <w:rPr>
          <w:rFonts w:ascii="Arial" w:eastAsia="Times New Roman" w:hAnsi="Arial" w:cs="Arial"/>
          <w:b/>
          <w:bCs/>
          <w:color w:val="000000"/>
          <w:sz w:val="28"/>
          <w:szCs w:val="28"/>
        </w:rPr>
      </w:pPr>
    </w:p>
    <w:p w14:paraId="1D41486D" w14:textId="77777777" w:rsidR="00F43823" w:rsidRDefault="00F43823" w:rsidP="00F43823">
      <w:pPr>
        <w:rPr>
          <w:rFonts w:ascii="Arial" w:eastAsia="Times New Roman" w:hAnsi="Arial" w:cs="Arial"/>
          <w:color w:val="000000"/>
          <w:sz w:val="28"/>
          <w:szCs w:val="28"/>
        </w:rPr>
      </w:pPr>
      <w:r w:rsidRPr="006C7E89">
        <w:rPr>
          <w:rFonts w:ascii="Arial" w:eastAsia="Times New Roman" w:hAnsi="Arial" w:cs="Arial"/>
          <w:b/>
          <w:bCs/>
          <w:i/>
          <w:iCs/>
          <w:color w:val="000000"/>
          <w:sz w:val="28"/>
          <w:szCs w:val="28"/>
        </w:rPr>
        <w:t>Welcome to CoDA</w:t>
      </w:r>
      <w:r>
        <w:rPr>
          <w:rFonts w:ascii="Arial" w:eastAsia="Times New Roman" w:hAnsi="Arial" w:cs="Arial"/>
          <w:b/>
          <w:bCs/>
          <w:color w:val="000000"/>
          <w:sz w:val="28"/>
          <w:szCs w:val="28"/>
        </w:rPr>
        <w:t xml:space="preserve"> –</w:t>
      </w:r>
      <w:r w:rsidRPr="00F16E47">
        <w:rPr>
          <w:rFonts w:ascii="Arial" w:eastAsia="Times New Roman" w:hAnsi="Arial" w:cs="Arial"/>
          <w:color w:val="000000"/>
          <w:sz w:val="28"/>
          <w:szCs w:val="28"/>
        </w:rPr>
        <w:t xml:space="preserve"> Existing</w:t>
      </w:r>
      <w:r>
        <w:rPr>
          <w:rFonts w:ascii="Arial" w:eastAsia="Times New Roman" w:hAnsi="Arial" w:cs="Arial"/>
          <w:b/>
          <w:bCs/>
          <w:color w:val="000000"/>
          <w:sz w:val="28"/>
          <w:szCs w:val="28"/>
        </w:rPr>
        <w:t xml:space="preserve"> </w:t>
      </w:r>
      <w:r w:rsidRPr="007A6357">
        <w:rPr>
          <w:rFonts w:ascii="Arial" w:eastAsia="Times New Roman" w:hAnsi="Arial" w:cs="Arial"/>
          <w:color w:val="000000"/>
          <w:sz w:val="28"/>
          <w:szCs w:val="28"/>
        </w:rPr>
        <w:t xml:space="preserve">pamphlet has been </w:t>
      </w:r>
      <w:r>
        <w:rPr>
          <w:rFonts w:ascii="Arial" w:eastAsia="Times New Roman" w:hAnsi="Arial" w:cs="Arial"/>
          <w:color w:val="000000"/>
          <w:sz w:val="28"/>
          <w:szCs w:val="28"/>
        </w:rPr>
        <w:t>updated and lightly edited.</w:t>
      </w:r>
    </w:p>
    <w:p w14:paraId="6C844993" w14:textId="77777777" w:rsidR="00F43823" w:rsidRDefault="00F43823" w:rsidP="00F43823">
      <w:pPr>
        <w:rPr>
          <w:rFonts w:ascii="Arial" w:eastAsia="Times New Roman" w:hAnsi="Arial" w:cs="Arial"/>
          <w:color w:val="000000"/>
          <w:sz w:val="28"/>
          <w:szCs w:val="28"/>
        </w:rPr>
      </w:pPr>
    </w:p>
    <w:p w14:paraId="2A076D49" w14:textId="77777777" w:rsidR="00F43823" w:rsidRDefault="00F43823" w:rsidP="00F43823">
      <w:pPr>
        <w:rPr>
          <w:rFonts w:ascii="Arial" w:eastAsia="Times New Roman" w:hAnsi="Arial" w:cs="Arial"/>
          <w:color w:val="000000"/>
          <w:sz w:val="28"/>
          <w:szCs w:val="28"/>
        </w:rPr>
      </w:pPr>
      <w:r w:rsidRPr="006C7E89">
        <w:rPr>
          <w:rFonts w:ascii="Arial" w:eastAsia="Times New Roman" w:hAnsi="Arial" w:cs="Arial"/>
          <w:b/>
          <w:bCs/>
          <w:i/>
          <w:iCs/>
          <w:color w:val="000000"/>
          <w:sz w:val="28"/>
          <w:szCs w:val="28"/>
        </w:rPr>
        <w:t>Establishing Boundaries in Recovery</w:t>
      </w:r>
      <w:r>
        <w:rPr>
          <w:rFonts w:ascii="Arial" w:eastAsia="Times New Roman" w:hAnsi="Arial" w:cs="Arial"/>
          <w:color w:val="000000"/>
          <w:sz w:val="28"/>
          <w:szCs w:val="28"/>
        </w:rPr>
        <w:t xml:space="preserve"> – </w:t>
      </w:r>
      <w:r w:rsidRPr="007A6357">
        <w:rPr>
          <w:rFonts w:ascii="Arial" w:eastAsia="Times New Roman" w:hAnsi="Arial" w:cs="Arial"/>
          <w:color w:val="000000"/>
          <w:sz w:val="28"/>
          <w:szCs w:val="28"/>
        </w:rPr>
        <w:t xml:space="preserve">pamphlet has been </w:t>
      </w:r>
      <w:r>
        <w:rPr>
          <w:rFonts w:ascii="Arial" w:eastAsia="Times New Roman" w:hAnsi="Arial" w:cs="Arial"/>
          <w:color w:val="000000"/>
          <w:sz w:val="28"/>
          <w:szCs w:val="28"/>
        </w:rPr>
        <w:t>updated lightly edited.</w:t>
      </w:r>
    </w:p>
    <w:p w14:paraId="79F85E1C" w14:textId="77777777" w:rsidR="00F43823" w:rsidRDefault="00F43823" w:rsidP="00F43823">
      <w:pPr>
        <w:rPr>
          <w:rFonts w:ascii="Arial" w:eastAsia="Times New Roman" w:hAnsi="Arial" w:cs="Arial"/>
          <w:color w:val="000000"/>
          <w:sz w:val="28"/>
          <w:szCs w:val="28"/>
        </w:rPr>
      </w:pPr>
    </w:p>
    <w:p w14:paraId="483F5B25" w14:textId="77777777" w:rsidR="00F43823" w:rsidRDefault="00F43823" w:rsidP="00F43823">
      <w:pPr>
        <w:rPr>
          <w:rFonts w:ascii="Arial" w:eastAsia="Times New Roman" w:hAnsi="Arial" w:cs="Arial"/>
          <w:color w:val="000000"/>
          <w:sz w:val="28"/>
          <w:szCs w:val="28"/>
        </w:rPr>
      </w:pPr>
      <w:r w:rsidRPr="006C7E89">
        <w:rPr>
          <w:rFonts w:ascii="Arial" w:eastAsia="Times New Roman" w:hAnsi="Arial" w:cs="Arial"/>
          <w:b/>
          <w:bCs/>
          <w:i/>
          <w:iCs/>
          <w:color w:val="000000"/>
          <w:sz w:val="28"/>
          <w:szCs w:val="28"/>
        </w:rPr>
        <w:t>CoDA Service Conference Endorsed Literature is Vital</w:t>
      </w:r>
      <w:r>
        <w:rPr>
          <w:rFonts w:ascii="Arial" w:eastAsia="Times New Roman" w:hAnsi="Arial" w:cs="Arial"/>
          <w:color w:val="000000"/>
          <w:sz w:val="28"/>
          <w:szCs w:val="28"/>
        </w:rPr>
        <w:t xml:space="preserve"> – new pamphlet, endorsed in 2022.</w:t>
      </w:r>
    </w:p>
    <w:p w14:paraId="0D9C8CFB" w14:textId="77777777" w:rsidR="00F43823" w:rsidRDefault="00F43823" w:rsidP="00F43823">
      <w:pPr>
        <w:rPr>
          <w:rFonts w:ascii="Arial" w:eastAsia="Times New Roman" w:hAnsi="Arial" w:cs="Arial"/>
          <w:color w:val="000000"/>
          <w:sz w:val="28"/>
          <w:szCs w:val="28"/>
        </w:rPr>
      </w:pPr>
    </w:p>
    <w:p w14:paraId="49D935BA" w14:textId="77777777" w:rsidR="00F43823" w:rsidRPr="00C345DF" w:rsidRDefault="00F43823" w:rsidP="00F43823">
      <w:pPr>
        <w:rPr>
          <w:rFonts w:ascii="Arial" w:eastAsia="Times New Roman" w:hAnsi="Arial" w:cs="Arial"/>
          <w:b/>
          <w:bCs/>
          <w:color w:val="000000"/>
          <w:sz w:val="28"/>
          <w:szCs w:val="28"/>
          <w:u w:val="single"/>
        </w:rPr>
      </w:pPr>
      <w:r w:rsidRPr="00C345DF">
        <w:rPr>
          <w:rFonts w:ascii="Arial" w:eastAsia="Times New Roman" w:hAnsi="Arial" w:cs="Arial"/>
          <w:b/>
          <w:bCs/>
          <w:color w:val="000000"/>
          <w:sz w:val="28"/>
          <w:szCs w:val="28"/>
          <w:u w:val="single"/>
        </w:rPr>
        <w:t>Service items to be posted on coda.org:</w:t>
      </w:r>
    </w:p>
    <w:p w14:paraId="2CEEF16B" w14:textId="77777777" w:rsidR="00F43823" w:rsidRDefault="00F43823" w:rsidP="00F43823">
      <w:pPr>
        <w:rPr>
          <w:rFonts w:ascii="Helvetica" w:eastAsia="Times New Roman" w:hAnsi="Helvetica" w:cs="Times New Roman"/>
          <w:color w:val="000000"/>
          <w:sz w:val="21"/>
          <w:szCs w:val="21"/>
        </w:rPr>
      </w:pPr>
    </w:p>
    <w:p w14:paraId="65B06F55" w14:textId="77777777" w:rsidR="00F43823" w:rsidRPr="006C7E89" w:rsidRDefault="00F43823" w:rsidP="00F43823">
      <w:pPr>
        <w:rPr>
          <w:rFonts w:ascii="Arial" w:eastAsia="Times New Roman" w:hAnsi="Arial" w:cs="Arial"/>
          <w:color w:val="000000"/>
          <w:sz w:val="28"/>
          <w:szCs w:val="28"/>
        </w:rPr>
      </w:pPr>
      <w:r>
        <w:rPr>
          <w:rFonts w:ascii="Arial" w:eastAsia="Times New Roman" w:hAnsi="Arial" w:cs="Arial"/>
          <w:color w:val="000000"/>
          <w:sz w:val="28"/>
          <w:szCs w:val="28"/>
        </w:rPr>
        <w:t>“</w:t>
      </w:r>
      <w:r w:rsidRPr="007A6357">
        <w:rPr>
          <w:rFonts w:ascii="Arial" w:eastAsia="Times New Roman" w:hAnsi="Arial" w:cs="Arial"/>
          <w:color w:val="000000"/>
          <w:sz w:val="28"/>
          <w:szCs w:val="28"/>
        </w:rPr>
        <w:t>Longer Serenity Prayer</w:t>
      </w:r>
      <w:r>
        <w:rPr>
          <w:rFonts w:ascii="Arial" w:eastAsia="Times New Roman" w:hAnsi="Arial" w:cs="Arial"/>
          <w:color w:val="000000"/>
          <w:sz w:val="28"/>
          <w:szCs w:val="28"/>
        </w:rPr>
        <w:t>”</w:t>
      </w:r>
    </w:p>
    <w:p w14:paraId="3CAC0B70" w14:textId="77777777" w:rsidR="00F43823" w:rsidRPr="006C7E89" w:rsidRDefault="00F43823" w:rsidP="00F43823">
      <w:pPr>
        <w:rPr>
          <w:rFonts w:ascii="Arial" w:eastAsia="Times New Roman" w:hAnsi="Arial" w:cs="Arial"/>
          <w:color w:val="000000"/>
          <w:sz w:val="28"/>
          <w:szCs w:val="28"/>
        </w:rPr>
      </w:pPr>
      <w:r>
        <w:rPr>
          <w:rFonts w:ascii="Arial" w:eastAsia="Times New Roman" w:hAnsi="Arial" w:cs="Arial"/>
          <w:color w:val="000000"/>
          <w:sz w:val="28"/>
          <w:szCs w:val="28"/>
        </w:rPr>
        <w:t>“</w:t>
      </w:r>
      <w:r w:rsidRPr="007A6357">
        <w:rPr>
          <w:rFonts w:ascii="Arial" w:eastAsia="Times New Roman" w:hAnsi="Arial" w:cs="Arial"/>
          <w:color w:val="000000"/>
          <w:sz w:val="28"/>
          <w:szCs w:val="28"/>
        </w:rPr>
        <w:t>Healing Prayer</w:t>
      </w:r>
      <w:r>
        <w:rPr>
          <w:rFonts w:ascii="Arial" w:eastAsia="Times New Roman" w:hAnsi="Arial" w:cs="Arial"/>
          <w:color w:val="000000"/>
          <w:sz w:val="28"/>
          <w:szCs w:val="28"/>
        </w:rPr>
        <w:t>”</w:t>
      </w:r>
    </w:p>
    <w:p w14:paraId="2F3F8F52" w14:textId="77777777" w:rsidR="00F43823" w:rsidRPr="007A6357" w:rsidRDefault="00F43823" w:rsidP="00F43823">
      <w:pPr>
        <w:rPr>
          <w:rFonts w:ascii="Arial" w:eastAsia="Times New Roman" w:hAnsi="Arial" w:cs="Arial"/>
          <w:color w:val="000000"/>
          <w:sz w:val="28"/>
          <w:szCs w:val="28"/>
        </w:rPr>
      </w:pPr>
      <w:r>
        <w:rPr>
          <w:rFonts w:ascii="Arial" w:eastAsia="Times New Roman" w:hAnsi="Arial" w:cs="Arial"/>
          <w:color w:val="000000"/>
          <w:sz w:val="28"/>
          <w:szCs w:val="28"/>
        </w:rPr>
        <w:t>“</w:t>
      </w:r>
      <w:r w:rsidRPr="007A6357">
        <w:rPr>
          <w:rFonts w:ascii="Arial" w:eastAsia="Times New Roman" w:hAnsi="Arial" w:cs="Arial"/>
          <w:color w:val="000000"/>
          <w:sz w:val="28"/>
          <w:szCs w:val="28"/>
        </w:rPr>
        <w:t>CoDA Service Prayer</w:t>
      </w:r>
      <w:r>
        <w:rPr>
          <w:rFonts w:ascii="Arial" w:eastAsia="Times New Roman" w:hAnsi="Arial" w:cs="Arial"/>
          <w:color w:val="000000"/>
          <w:sz w:val="28"/>
          <w:szCs w:val="28"/>
        </w:rPr>
        <w:t>”</w:t>
      </w:r>
    </w:p>
    <w:p w14:paraId="346A0924" w14:textId="77777777" w:rsidR="00F43823" w:rsidRPr="007A6357" w:rsidRDefault="00F43823" w:rsidP="00F43823">
      <w:pPr>
        <w:rPr>
          <w:rFonts w:ascii="Arial" w:eastAsia="Times New Roman" w:hAnsi="Arial" w:cs="Arial"/>
          <w:color w:val="000000"/>
          <w:sz w:val="28"/>
          <w:szCs w:val="28"/>
        </w:rPr>
      </w:pPr>
      <w:r>
        <w:rPr>
          <w:rFonts w:ascii="Arial" w:eastAsia="Times New Roman" w:hAnsi="Arial" w:cs="Arial"/>
          <w:color w:val="000000"/>
          <w:sz w:val="28"/>
          <w:szCs w:val="28"/>
        </w:rPr>
        <w:t>“Working Steps Four and Five with the</w:t>
      </w:r>
      <w:r w:rsidRPr="007A6357">
        <w:rPr>
          <w:rFonts w:ascii="Arial" w:eastAsia="Times New Roman" w:hAnsi="Arial" w:cs="Arial"/>
          <w:color w:val="000000"/>
          <w:sz w:val="28"/>
          <w:szCs w:val="28"/>
        </w:rPr>
        <w:t xml:space="preserve"> 40 Questions</w:t>
      </w:r>
      <w:r>
        <w:rPr>
          <w:rFonts w:ascii="Arial" w:eastAsia="Times New Roman" w:hAnsi="Arial" w:cs="Arial"/>
          <w:color w:val="000000"/>
          <w:sz w:val="28"/>
          <w:szCs w:val="28"/>
        </w:rPr>
        <w:t>”</w:t>
      </w:r>
    </w:p>
    <w:p w14:paraId="62ED8770" w14:textId="77777777" w:rsidR="00F43823" w:rsidRPr="0067799E" w:rsidRDefault="00F43823" w:rsidP="00F43823">
      <w:pPr>
        <w:rPr>
          <w:rFonts w:ascii="Arial" w:eastAsia="Times New Roman" w:hAnsi="Arial" w:cs="Arial"/>
          <w:color w:val="000000"/>
          <w:sz w:val="28"/>
          <w:szCs w:val="28"/>
        </w:rPr>
      </w:pPr>
    </w:p>
    <w:p w14:paraId="4D71B9F7" w14:textId="77777777" w:rsidR="00F43823" w:rsidRPr="0067799E" w:rsidRDefault="00F43823" w:rsidP="00F43823">
      <w:pPr>
        <w:rPr>
          <w:rFonts w:ascii="Arial" w:eastAsia="Times New Roman" w:hAnsi="Arial" w:cs="Arial"/>
          <w:b/>
          <w:bCs/>
          <w:color w:val="000000"/>
          <w:sz w:val="28"/>
          <w:szCs w:val="28"/>
          <w:u w:val="single"/>
        </w:rPr>
      </w:pPr>
      <w:r>
        <w:rPr>
          <w:rFonts w:ascii="Arial" w:eastAsia="Times New Roman" w:hAnsi="Arial" w:cs="Arial"/>
          <w:b/>
          <w:bCs/>
          <w:color w:val="000000"/>
          <w:sz w:val="28"/>
          <w:szCs w:val="28"/>
          <w:u w:val="single"/>
        </w:rPr>
        <w:t>Current</w:t>
      </w:r>
      <w:r w:rsidRPr="0067799E">
        <w:rPr>
          <w:rFonts w:ascii="Arial" w:eastAsia="Times New Roman" w:hAnsi="Arial" w:cs="Arial"/>
          <w:b/>
          <w:bCs/>
          <w:color w:val="000000"/>
          <w:sz w:val="28"/>
          <w:szCs w:val="28"/>
          <w:u w:val="single"/>
        </w:rPr>
        <w:t xml:space="preserve"> </w:t>
      </w:r>
      <w:r>
        <w:rPr>
          <w:rFonts w:ascii="Arial" w:eastAsia="Times New Roman" w:hAnsi="Arial" w:cs="Arial"/>
          <w:b/>
          <w:bCs/>
          <w:color w:val="000000"/>
          <w:sz w:val="28"/>
          <w:szCs w:val="28"/>
          <w:u w:val="single"/>
        </w:rPr>
        <w:t xml:space="preserve">literature </w:t>
      </w:r>
      <w:r w:rsidRPr="0067799E">
        <w:rPr>
          <w:rFonts w:ascii="Arial" w:eastAsia="Times New Roman" w:hAnsi="Arial" w:cs="Arial"/>
          <w:b/>
          <w:bCs/>
          <w:color w:val="000000"/>
          <w:sz w:val="28"/>
          <w:szCs w:val="28"/>
          <w:u w:val="single"/>
        </w:rPr>
        <w:t>projects:</w:t>
      </w:r>
    </w:p>
    <w:p w14:paraId="1EF81040" w14:textId="77777777" w:rsidR="00F43823" w:rsidRDefault="00F43823" w:rsidP="00F43823">
      <w:pPr>
        <w:rPr>
          <w:rFonts w:ascii="Arial" w:eastAsia="Times New Roman" w:hAnsi="Arial" w:cs="Arial"/>
          <w:b/>
          <w:bCs/>
          <w:color w:val="000000"/>
          <w:sz w:val="28"/>
          <w:szCs w:val="28"/>
        </w:rPr>
      </w:pPr>
    </w:p>
    <w:p w14:paraId="2D9420B9" w14:textId="77777777" w:rsidR="00F43823" w:rsidRPr="00F4138F" w:rsidRDefault="00F43823" w:rsidP="00F43823">
      <w:pPr>
        <w:rPr>
          <w:rFonts w:ascii="Arial" w:eastAsia="Times New Roman" w:hAnsi="Arial" w:cs="Arial"/>
          <w:i/>
          <w:iCs/>
          <w:color w:val="000000"/>
          <w:sz w:val="28"/>
          <w:szCs w:val="28"/>
        </w:rPr>
      </w:pPr>
      <w:r w:rsidRPr="00F4138F">
        <w:rPr>
          <w:rFonts w:ascii="Arial" w:eastAsia="Times New Roman" w:hAnsi="Arial" w:cs="Arial"/>
          <w:b/>
          <w:bCs/>
          <w:i/>
          <w:iCs/>
          <w:color w:val="000000"/>
          <w:sz w:val="28"/>
          <w:szCs w:val="28"/>
        </w:rPr>
        <w:t>Service Concepts Alive and Strong</w:t>
      </w:r>
      <w:r w:rsidRPr="00F4138F">
        <w:rPr>
          <w:rFonts w:ascii="Arial" w:eastAsia="Times New Roman" w:hAnsi="Arial" w:cs="Arial"/>
          <w:i/>
          <w:iCs/>
          <w:color w:val="000000"/>
          <w:sz w:val="28"/>
          <w:szCs w:val="28"/>
        </w:rPr>
        <w:t xml:space="preserve"> </w:t>
      </w:r>
    </w:p>
    <w:p w14:paraId="26B818E6" w14:textId="77777777" w:rsidR="00F43823" w:rsidRDefault="00F43823" w:rsidP="00F43823">
      <w:pPr>
        <w:rPr>
          <w:rFonts w:ascii="Arial" w:eastAsia="Times New Roman" w:hAnsi="Arial" w:cs="Arial"/>
          <w:color w:val="000000"/>
          <w:sz w:val="28"/>
          <w:szCs w:val="28"/>
        </w:rPr>
      </w:pPr>
      <w:r>
        <w:rPr>
          <w:rFonts w:ascii="Arial" w:eastAsia="Times New Roman" w:hAnsi="Arial" w:cs="Arial"/>
          <w:color w:val="000000"/>
          <w:sz w:val="28"/>
          <w:szCs w:val="28"/>
        </w:rPr>
        <w:t xml:space="preserve">This booklet was endorsed by CLC in 2021, never printed by CoRe. Booklet is in process of major editing, CLC plans to present the revised version to at CSC 2024. Updated version to be printed by CoRe. </w:t>
      </w:r>
    </w:p>
    <w:p w14:paraId="7F9FF22A" w14:textId="77777777" w:rsidR="00F43823" w:rsidRPr="0067799E" w:rsidRDefault="00F43823" w:rsidP="00F43823">
      <w:pPr>
        <w:rPr>
          <w:rFonts w:ascii="Arial" w:eastAsia="Times New Roman" w:hAnsi="Arial" w:cs="Arial"/>
          <w:b/>
          <w:bCs/>
          <w:color w:val="000000"/>
          <w:sz w:val="28"/>
          <w:szCs w:val="28"/>
        </w:rPr>
      </w:pPr>
    </w:p>
    <w:p w14:paraId="361A2175" w14:textId="77777777" w:rsidR="00F43823" w:rsidRPr="0067799E" w:rsidRDefault="00F43823" w:rsidP="00F43823">
      <w:pPr>
        <w:rPr>
          <w:rFonts w:ascii="Arial" w:eastAsia="Times New Roman" w:hAnsi="Arial" w:cs="Arial"/>
          <w:b/>
          <w:bCs/>
          <w:i/>
          <w:iCs/>
          <w:color w:val="222222"/>
          <w:sz w:val="28"/>
          <w:szCs w:val="28"/>
        </w:rPr>
      </w:pPr>
      <w:r w:rsidRPr="0067799E">
        <w:rPr>
          <w:rFonts w:ascii="Arial" w:eastAsia="Times New Roman" w:hAnsi="Arial" w:cs="Arial"/>
          <w:b/>
          <w:bCs/>
          <w:i/>
          <w:iCs/>
          <w:color w:val="222222"/>
          <w:sz w:val="28"/>
          <w:szCs w:val="28"/>
        </w:rPr>
        <w:t>Lighting Our Path: Daily Meditations for Recovering Codependents:</w:t>
      </w:r>
    </w:p>
    <w:p w14:paraId="23824412" w14:textId="77777777" w:rsidR="00F43823" w:rsidRPr="00832AFC" w:rsidRDefault="00F43823" w:rsidP="00F43823">
      <w:pPr>
        <w:rPr>
          <w:rFonts w:ascii="Arial" w:eastAsia="Times New Roman" w:hAnsi="Arial" w:cs="Arial"/>
          <w:color w:val="FF0000"/>
          <w:sz w:val="28"/>
          <w:szCs w:val="28"/>
        </w:rPr>
      </w:pPr>
      <w:r w:rsidRPr="0067799E">
        <w:rPr>
          <w:rFonts w:ascii="Arial" w:eastAsia="Times New Roman" w:hAnsi="Arial" w:cs="Arial"/>
          <w:color w:val="222222"/>
          <w:sz w:val="28"/>
          <w:szCs w:val="28"/>
        </w:rPr>
        <w:t xml:space="preserve">New daily meditations book, each based on a quote from CoDA literature. Submissions from the Fellowship </w:t>
      </w:r>
      <w:r w:rsidRPr="0067799E">
        <w:rPr>
          <w:rFonts w:ascii="Arial" w:eastAsia="Times New Roman" w:hAnsi="Arial" w:cs="Arial"/>
          <w:color w:val="000000" w:themeColor="text1"/>
          <w:sz w:val="28"/>
          <w:szCs w:val="28"/>
        </w:rPr>
        <w:t xml:space="preserve">are needed to </w:t>
      </w:r>
      <w:r w:rsidRPr="0067799E">
        <w:rPr>
          <w:rFonts w:ascii="Arial" w:eastAsia="Times New Roman" w:hAnsi="Arial" w:cs="Arial"/>
          <w:color w:val="222222"/>
          <w:sz w:val="28"/>
          <w:szCs w:val="28"/>
        </w:rPr>
        <w:t>reach 366 entries</w:t>
      </w:r>
      <w:r>
        <w:rPr>
          <w:rFonts w:ascii="Arial" w:eastAsia="Times New Roman" w:hAnsi="Arial" w:cs="Arial"/>
          <w:color w:val="222222"/>
          <w:sz w:val="28"/>
          <w:szCs w:val="28"/>
        </w:rPr>
        <w:t xml:space="preserve">, </w:t>
      </w:r>
      <w:r>
        <w:rPr>
          <w:rFonts w:ascii="Arial" w:eastAsia="Times New Roman" w:hAnsi="Arial" w:cs="Arial"/>
          <w:color w:val="222222"/>
          <w:sz w:val="28"/>
          <w:szCs w:val="28"/>
        </w:rPr>
        <w:lastRenderedPageBreak/>
        <w:t>currently submissions are being accepted and edited by the project group.</w:t>
      </w:r>
      <w:r>
        <w:rPr>
          <w:rFonts w:ascii="Arial" w:eastAsia="Times New Roman" w:hAnsi="Arial" w:cs="Arial"/>
          <w:color w:val="222222"/>
          <w:sz w:val="28"/>
          <w:szCs w:val="28"/>
        </w:rPr>
        <w:br/>
      </w:r>
    </w:p>
    <w:p w14:paraId="577A33B7" w14:textId="77777777" w:rsidR="00F43823" w:rsidRPr="0067799E" w:rsidRDefault="00F43823" w:rsidP="00F43823">
      <w:pPr>
        <w:rPr>
          <w:rFonts w:ascii="Arial" w:eastAsia="Times New Roman" w:hAnsi="Arial" w:cs="Arial"/>
          <w:color w:val="000000"/>
          <w:sz w:val="28"/>
          <w:szCs w:val="28"/>
        </w:rPr>
      </w:pPr>
      <w:r w:rsidRPr="0067799E">
        <w:rPr>
          <w:rFonts w:ascii="Arial" w:eastAsia="Times New Roman" w:hAnsi="Arial" w:cs="Arial"/>
          <w:b/>
          <w:bCs/>
          <w:i/>
          <w:iCs/>
          <w:color w:val="222222"/>
          <w:sz w:val="28"/>
          <w:szCs w:val="28"/>
        </w:rPr>
        <w:t>Story Gatherers</w:t>
      </w:r>
      <w:r w:rsidRPr="0067799E">
        <w:rPr>
          <w:rFonts w:ascii="Arial" w:eastAsia="Times New Roman" w:hAnsi="Arial" w:cs="Arial"/>
          <w:color w:val="222222"/>
          <w:sz w:val="28"/>
          <w:szCs w:val="28"/>
        </w:rPr>
        <w:t>:</w:t>
      </w:r>
      <w:r w:rsidRPr="0067799E">
        <w:rPr>
          <w:rFonts w:ascii="Arial" w:eastAsia="Times New Roman" w:hAnsi="Arial" w:cs="Arial"/>
          <w:color w:val="000000"/>
          <w:sz w:val="28"/>
          <w:szCs w:val="28"/>
        </w:rPr>
        <w:t> </w:t>
      </w:r>
    </w:p>
    <w:p w14:paraId="061ED0C5" w14:textId="77777777" w:rsidR="00F43823" w:rsidRPr="0067799E" w:rsidRDefault="00F43823" w:rsidP="00F43823">
      <w:pPr>
        <w:rPr>
          <w:rFonts w:ascii="Arial" w:eastAsia="Times New Roman" w:hAnsi="Arial" w:cs="Arial"/>
          <w:color w:val="000000"/>
          <w:sz w:val="28"/>
          <w:szCs w:val="28"/>
        </w:rPr>
      </w:pPr>
      <w:r w:rsidRPr="0067799E">
        <w:rPr>
          <w:rFonts w:ascii="Arial" w:eastAsia="Times New Roman" w:hAnsi="Arial" w:cs="Arial"/>
          <w:color w:val="000000"/>
          <w:sz w:val="28"/>
          <w:szCs w:val="28"/>
        </w:rPr>
        <w:t>Longer stories, like the ones in our basic text,</w:t>
      </w:r>
      <w:r w:rsidRPr="0067799E">
        <w:rPr>
          <w:rFonts w:ascii="Arial" w:eastAsia="Times New Roman" w:hAnsi="Arial" w:cs="Arial"/>
          <w:i/>
          <w:iCs/>
          <w:color w:val="000000"/>
          <w:sz w:val="28"/>
          <w:szCs w:val="28"/>
        </w:rPr>
        <w:t xml:space="preserve"> Co-Dependents Anonymous</w:t>
      </w:r>
      <w:r>
        <w:rPr>
          <w:rFonts w:ascii="Arial" w:eastAsia="Times New Roman" w:hAnsi="Arial" w:cs="Arial"/>
          <w:color w:val="000000"/>
          <w:sz w:val="28"/>
          <w:szCs w:val="28"/>
        </w:rPr>
        <w:t>. This project now has a group of volunteers and a leader.</w:t>
      </w:r>
    </w:p>
    <w:p w14:paraId="673BCE83" w14:textId="77777777" w:rsidR="00F43823" w:rsidRDefault="00F43823" w:rsidP="00F43823">
      <w:pPr>
        <w:rPr>
          <w:rFonts w:ascii="Arial" w:eastAsia="Times New Roman" w:hAnsi="Arial" w:cs="Arial"/>
          <w:color w:val="000000"/>
          <w:sz w:val="28"/>
          <w:szCs w:val="28"/>
        </w:rPr>
      </w:pPr>
    </w:p>
    <w:p w14:paraId="7C6E5339" w14:textId="77777777" w:rsidR="00F43823" w:rsidRDefault="00F43823" w:rsidP="00F43823">
      <w:pPr>
        <w:rPr>
          <w:rFonts w:ascii="Arial" w:eastAsia="Times New Roman" w:hAnsi="Arial" w:cs="Arial"/>
          <w:color w:val="000000"/>
          <w:sz w:val="28"/>
          <w:szCs w:val="28"/>
        </w:rPr>
      </w:pPr>
      <w:r>
        <w:rPr>
          <w:rFonts w:ascii="Arial" w:eastAsia="Times New Roman" w:hAnsi="Arial" w:cs="Arial"/>
          <w:color w:val="000000"/>
          <w:sz w:val="28"/>
          <w:szCs w:val="28"/>
        </w:rPr>
        <w:t xml:space="preserve">Work on a new booklet, tentatively titled </w:t>
      </w:r>
      <w:r w:rsidRPr="00B149E0">
        <w:rPr>
          <w:rFonts w:ascii="Arial" w:eastAsia="Times New Roman" w:hAnsi="Arial" w:cs="Arial"/>
          <w:b/>
          <w:bCs/>
          <w:i/>
          <w:iCs/>
          <w:color w:val="000000"/>
          <w:sz w:val="28"/>
          <w:szCs w:val="28"/>
        </w:rPr>
        <w:t>CoDA for Atheists and Agnostics</w:t>
      </w:r>
      <w:r>
        <w:rPr>
          <w:rFonts w:ascii="Arial" w:eastAsia="Times New Roman" w:hAnsi="Arial" w:cs="Arial"/>
          <w:b/>
          <w:bCs/>
          <w:i/>
          <w:iCs/>
          <w:color w:val="000000"/>
          <w:sz w:val="28"/>
          <w:szCs w:val="28"/>
        </w:rPr>
        <w:t xml:space="preserve">, </w:t>
      </w:r>
      <w:r w:rsidRPr="00B149E0">
        <w:rPr>
          <w:rFonts w:ascii="Arial" w:eastAsia="Times New Roman" w:hAnsi="Arial" w:cs="Arial"/>
          <w:color w:val="000000"/>
          <w:sz w:val="28"/>
          <w:szCs w:val="28"/>
        </w:rPr>
        <w:t>has begun</w:t>
      </w:r>
      <w:r>
        <w:rPr>
          <w:rFonts w:ascii="Arial" w:eastAsia="Times New Roman" w:hAnsi="Arial" w:cs="Arial"/>
          <w:color w:val="000000"/>
          <w:sz w:val="28"/>
          <w:szCs w:val="28"/>
        </w:rPr>
        <w:t xml:space="preserve">. </w:t>
      </w:r>
    </w:p>
    <w:p w14:paraId="2F7BB788" w14:textId="77777777" w:rsidR="00F43823" w:rsidRDefault="00F43823" w:rsidP="00F43823">
      <w:pPr>
        <w:rPr>
          <w:rFonts w:ascii="Arial" w:eastAsia="Times New Roman" w:hAnsi="Arial" w:cs="Arial"/>
          <w:color w:val="000000"/>
          <w:sz w:val="28"/>
          <w:szCs w:val="28"/>
        </w:rPr>
      </w:pPr>
    </w:p>
    <w:p w14:paraId="383C9FC5" w14:textId="77777777" w:rsidR="00F43823" w:rsidRDefault="00F43823" w:rsidP="00F43823">
      <w:pPr>
        <w:rPr>
          <w:rFonts w:ascii="Arial" w:eastAsia="Times New Roman" w:hAnsi="Arial" w:cs="Arial"/>
          <w:color w:val="000000"/>
          <w:sz w:val="28"/>
          <w:szCs w:val="28"/>
        </w:rPr>
      </w:pPr>
      <w:r w:rsidRPr="00B149E0">
        <w:rPr>
          <w:rFonts w:ascii="Arial" w:eastAsia="Times New Roman" w:hAnsi="Arial" w:cs="Arial"/>
          <w:b/>
          <w:bCs/>
          <w:i/>
          <w:iCs/>
          <w:color w:val="000000"/>
          <w:sz w:val="28"/>
          <w:szCs w:val="28"/>
        </w:rPr>
        <w:t>Carrying the Message</w:t>
      </w:r>
      <w:r>
        <w:rPr>
          <w:rFonts w:ascii="Arial" w:eastAsia="Times New Roman" w:hAnsi="Arial" w:cs="Arial"/>
          <w:color w:val="000000"/>
          <w:sz w:val="28"/>
          <w:szCs w:val="28"/>
        </w:rPr>
        <w:t xml:space="preserve"> and </w:t>
      </w:r>
      <w:r w:rsidRPr="00B149E0">
        <w:rPr>
          <w:rFonts w:ascii="Arial" w:eastAsia="Times New Roman" w:hAnsi="Arial" w:cs="Arial"/>
          <w:b/>
          <w:bCs/>
          <w:i/>
          <w:iCs/>
          <w:color w:val="000000"/>
          <w:sz w:val="28"/>
          <w:szCs w:val="28"/>
        </w:rPr>
        <w:t>Experiences with Crosstalk</w:t>
      </w:r>
      <w:r>
        <w:rPr>
          <w:rFonts w:ascii="Arial" w:eastAsia="Times New Roman" w:hAnsi="Arial" w:cs="Arial"/>
          <w:color w:val="000000"/>
          <w:sz w:val="28"/>
          <w:szCs w:val="28"/>
        </w:rPr>
        <w:t xml:space="preserve"> </w:t>
      </w:r>
    </w:p>
    <w:p w14:paraId="08CA075C" w14:textId="77777777" w:rsidR="00F43823" w:rsidRDefault="00F43823" w:rsidP="00F43823">
      <w:pPr>
        <w:rPr>
          <w:rFonts w:ascii="Arial" w:eastAsia="Times New Roman" w:hAnsi="Arial" w:cs="Arial"/>
          <w:color w:val="000000"/>
          <w:sz w:val="28"/>
          <w:szCs w:val="28"/>
        </w:rPr>
      </w:pPr>
      <w:r>
        <w:rPr>
          <w:rFonts w:ascii="Arial" w:eastAsia="Times New Roman" w:hAnsi="Arial" w:cs="Arial"/>
          <w:color w:val="000000"/>
          <w:sz w:val="28"/>
          <w:szCs w:val="28"/>
        </w:rPr>
        <w:t xml:space="preserve">These two booklets are being extensively updated and expanded. To be presented at CSC 2024 for endorsement. </w:t>
      </w:r>
    </w:p>
    <w:p w14:paraId="49891024" w14:textId="77777777" w:rsidR="00F43823" w:rsidRDefault="00F43823" w:rsidP="00F43823">
      <w:pPr>
        <w:rPr>
          <w:rFonts w:ascii="Arial" w:eastAsia="Times New Roman" w:hAnsi="Arial" w:cs="Arial"/>
          <w:b/>
          <w:bCs/>
          <w:color w:val="000000"/>
          <w:sz w:val="28"/>
          <w:szCs w:val="28"/>
          <w:u w:val="single"/>
        </w:rPr>
      </w:pPr>
    </w:p>
    <w:p w14:paraId="2A3D0601" w14:textId="77777777" w:rsidR="00F43823" w:rsidRDefault="00F43823" w:rsidP="00F43823">
      <w:pPr>
        <w:rPr>
          <w:rFonts w:ascii="Arial" w:eastAsia="Times New Roman" w:hAnsi="Arial" w:cs="Arial"/>
          <w:color w:val="000000"/>
          <w:sz w:val="28"/>
          <w:szCs w:val="28"/>
        </w:rPr>
      </w:pPr>
      <w:r w:rsidRPr="0067799E">
        <w:rPr>
          <w:rFonts w:ascii="Arial" w:eastAsia="Times New Roman" w:hAnsi="Arial" w:cs="Arial"/>
          <w:b/>
          <w:bCs/>
          <w:i/>
          <w:iCs/>
          <w:color w:val="000000"/>
          <w:sz w:val="28"/>
          <w:szCs w:val="28"/>
        </w:rPr>
        <w:t>Recovering with Boundaries</w:t>
      </w:r>
      <w:r>
        <w:rPr>
          <w:rFonts w:ascii="Arial" w:eastAsia="Times New Roman" w:hAnsi="Arial" w:cs="Arial"/>
          <w:color w:val="000000"/>
          <w:sz w:val="28"/>
          <w:szCs w:val="28"/>
        </w:rPr>
        <w:t xml:space="preserve"> </w:t>
      </w:r>
    </w:p>
    <w:p w14:paraId="021C0E70" w14:textId="77777777" w:rsidR="00F43823" w:rsidRDefault="00F43823" w:rsidP="00F43823">
      <w:pPr>
        <w:rPr>
          <w:rFonts w:ascii="Arial" w:eastAsia="Times New Roman" w:hAnsi="Arial" w:cs="Arial"/>
          <w:color w:val="000000"/>
          <w:sz w:val="28"/>
          <w:szCs w:val="28"/>
        </w:rPr>
      </w:pPr>
      <w:r>
        <w:rPr>
          <w:rFonts w:ascii="Arial" w:eastAsia="Times New Roman" w:hAnsi="Arial" w:cs="Arial"/>
          <w:color w:val="000000"/>
          <w:sz w:val="28"/>
          <w:szCs w:val="28"/>
        </w:rPr>
        <w:t>B</w:t>
      </w:r>
      <w:r w:rsidRPr="0067799E">
        <w:rPr>
          <w:rFonts w:ascii="Arial" w:eastAsia="Times New Roman" w:hAnsi="Arial" w:cs="Arial"/>
          <w:color w:val="000000" w:themeColor="text1"/>
          <w:sz w:val="28"/>
          <w:szCs w:val="28"/>
        </w:rPr>
        <w:t xml:space="preserve">ooklet </w:t>
      </w:r>
      <w:r w:rsidRPr="0067799E">
        <w:rPr>
          <w:rFonts w:ascii="Arial" w:eastAsia="Times New Roman" w:hAnsi="Arial" w:cs="Arial"/>
          <w:color w:val="000000"/>
          <w:sz w:val="28"/>
          <w:szCs w:val="28"/>
        </w:rPr>
        <w:t xml:space="preserve">length manuscript, submitted by a CoDA member. </w:t>
      </w:r>
      <w:r>
        <w:rPr>
          <w:rFonts w:ascii="Arial" w:eastAsia="Times New Roman" w:hAnsi="Arial" w:cs="Arial"/>
          <w:color w:val="000000"/>
          <w:sz w:val="28"/>
          <w:szCs w:val="28"/>
        </w:rPr>
        <w:t>CLC to begin w</w:t>
      </w:r>
      <w:r w:rsidRPr="0067799E">
        <w:rPr>
          <w:rFonts w:ascii="Arial" w:eastAsia="Times New Roman" w:hAnsi="Arial" w:cs="Arial"/>
          <w:color w:val="000000"/>
          <w:sz w:val="28"/>
          <w:szCs w:val="28"/>
        </w:rPr>
        <w:t xml:space="preserve">ork </w:t>
      </w:r>
      <w:r>
        <w:rPr>
          <w:rFonts w:ascii="Arial" w:eastAsia="Times New Roman" w:hAnsi="Arial" w:cs="Arial"/>
          <w:color w:val="000000"/>
          <w:sz w:val="28"/>
          <w:szCs w:val="28"/>
        </w:rPr>
        <w:t>to begin later in 2024.</w:t>
      </w:r>
    </w:p>
    <w:p w14:paraId="5C6FD05E" w14:textId="77777777" w:rsidR="00F43823" w:rsidRDefault="00F43823" w:rsidP="00F43823">
      <w:pPr>
        <w:rPr>
          <w:rFonts w:ascii="Arial" w:eastAsia="Times New Roman" w:hAnsi="Arial" w:cs="Arial"/>
          <w:b/>
          <w:bCs/>
          <w:color w:val="000000"/>
          <w:sz w:val="28"/>
          <w:szCs w:val="28"/>
          <w:u w:val="single"/>
        </w:rPr>
      </w:pPr>
      <w:r w:rsidRPr="0067799E">
        <w:rPr>
          <w:rFonts w:ascii="Arial" w:eastAsia="Times New Roman" w:hAnsi="Arial" w:cs="Arial"/>
          <w:b/>
          <w:bCs/>
          <w:color w:val="000000"/>
          <w:sz w:val="28"/>
          <w:szCs w:val="28"/>
          <w:u w:val="single"/>
        </w:rPr>
        <w:t xml:space="preserve">Other: </w:t>
      </w:r>
    </w:p>
    <w:p w14:paraId="489989E1" w14:textId="77777777" w:rsidR="00F43823" w:rsidRDefault="00F43823" w:rsidP="00F43823">
      <w:pPr>
        <w:rPr>
          <w:rFonts w:ascii="Arial" w:eastAsia="Times New Roman" w:hAnsi="Arial" w:cs="Arial"/>
          <w:b/>
          <w:bCs/>
          <w:color w:val="000000"/>
          <w:sz w:val="28"/>
          <w:szCs w:val="28"/>
          <w:u w:val="single"/>
        </w:rPr>
      </w:pPr>
    </w:p>
    <w:p w14:paraId="454B4D83" w14:textId="77777777" w:rsidR="00F43823" w:rsidRPr="0067799E" w:rsidRDefault="00F43823" w:rsidP="00F43823">
      <w:pPr>
        <w:rPr>
          <w:rFonts w:ascii="Arial" w:eastAsia="Times New Roman" w:hAnsi="Arial" w:cs="Arial"/>
          <w:b/>
          <w:bCs/>
          <w:color w:val="000000"/>
          <w:sz w:val="28"/>
          <w:szCs w:val="28"/>
        </w:rPr>
      </w:pPr>
      <w:r w:rsidRPr="0067799E">
        <w:rPr>
          <w:rFonts w:ascii="Arial" w:eastAsia="Times New Roman" w:hAnsi="Arial" w:cs="Arial"/>
          <w:b/>
          <w:bCs/>
          <w:color w:val="000000"/>
          <w:sz w:val="28"/>
          <w:szCs w:val="28"/>
        </w:rPr>
        <w:t>Literature Main page</w:t>
      </w:r>
      <w:r>
        <w:rPr>
          <w:rFonts w:ascii="Arial" w:eastAsia="Times New Roman" w:hAnsi="Arial" w:cs="Arial"/>
          <w:b/>
          <w:bCs/>
          <w:color w:val="000000"/>
          <w:sz w:val="28"/>
          <w:szCs w:val="28"/>
        </w:rPr>
        <w:t xml:space="preserve"> on coda.org</w:t>
      </w:r>
    </w:p>
    <w:p w14:paraId="74E96D15" w14:textId="77777777" w:rsidR="00F43823" w:rsidRPr="006C7E89" w:rsidRDefault="00F43823" w:rsidP="00F43823">
      <w:pPr>
        <w:rPr>
          <w:rFonts w:ascii="Arial" w:eastAsia="Times New Roman" w:hAnsi="Arial" w:cs="Arial"/>
          <w:color w:val="000000"/>
          <w:sz w:val="28"/>
          <w:szCs w:val="28"/>
        </w:rPr>
      </w:pPr>
      <w:r w:rsidRPr="0067799E">
        <w:rPr>
          <w:rFonts w:ascii="Arial" w:eastAsia="Times New Roman" w:hAnsi="Arial" w:cs="Arial"/>
          <w:color w:val="000000"/>
          <w:sz w:val="28"/>
          <w:szCs w:val="28"/>
        </w:rPr>
        <w:t xml:space="preserve">Extensive updates </w:t>
      </w:r>
      <w:r>
        <w:rPr>
          <w:rFonts w:ascii="Arial" w:eastAsia="Times New Roman" w:hAnsi="Arial" w:cs="Arial"/>
          <w:color w:val="000000"/>
          <w:sz w:val="28"/>
          <w:szCs w:val="28"/>
        </w:rPr>
        <w:t>have been completed.</w:t>
      </w:r>
    </w:p>
    <w:p w14:paraId="3A0ABE4F" w14:textId="77777777" w:rsidR="00F43823" w:rsidRPr="0067799E" w:rsidRDefault="00F43823" w:rsidP="00F43823">
      <w:pPr>
        <w:rPr>
          <w:rFonts w:ascii="Arial" w:eastAsia="Times New Roman" w:hAnsi="Arial" w:cs="Arial"/>
          <w:b/>
          <w:bCs/>
          <w:color w:val="000000"/>
          <w:sz w:val="28"/>
          <w:szCs w:val="28"/>
          <w:u w:val="single"/>
        </w:rPr>
      </w:pPr>
    </w:p>
    <w:p w14:paraId="4933A3F5" w14:textId="77777777" w:rsidR="00F43823" w:rsidRPr="0067799E" w:rsidRDefault="00F43823" w:rsidP="00F43823">
      <w:pPr>
        <w:rPr>
          <w:rFonts w:ascii="Arial" w:eastAsia="Times New Roman" w:hAnsi="Arial" w:cs="Arial"/>
          <w:color w:val="000000"/>
          <w:sz w:val="28"/>
          <w:szCs w:val="28"/>
        </w:rPr>
      </w:pPr>
      <w:r w:rsidRPr="0067799E">
        <w:rPr>
          <w:rFonts w:ascii="Arial" w:eastAsia="Times New Roman" w:hAnsi="Arial" w:cs="Arial"/>
          <w:b/>
          <w:bCs/>
          <w:color w:val="000000"/>
          <w:sz w:val="28"/>
          <w:szCs w:val="28"/>
        </w:rPr>
        <w:t>Copyright assignment procedure</w:t>
      </w:r>
      <w:r w:rsidRPr="0067799E">
        <w:rPr>
          <w:rFonts w:ascii="Arial" w:eastAsia="Times New Roman" w:hAnsi="Arial" w:cs="Arial"/>
          <w:color w:val="000000"/>
          <w:sz w:val="28"/>
          <w:szCs w:val="28"/>
        </w:rPr>
        <w:t xml:space="preserve"> </w:t>
      </w:r>
    </w:p>
    <w:p w14:paraId="5D25BDE0" w14:textId="77777777" w:rsidR="00F43823" w:rsidRPr="0067799E" w:rsidRDefault="00F43823" w:rsidP="00F43823">
      <w:pPr>
        <w:rPr>
          <w:rFonts w:ascii="Arial" w:eastAsia="Times New Roman" w:hAnsi="Arial" w:cs="Arial"/>
          <w:color w:val="000000"/>
          <w:sz w:val="28"/>
          <w:szCs w:val="28"/>
        </w:rPr>
      </w:pPr>
      <w:r w:rsidRPr="0067799E">
        <w:rPr>
          <w:rFonts w:ascii="Arial" w:eastAsia="Times New Roman" w:hAnsi="Arial" w:cs="Arial"/>
          <w:color w:val="000000"/>
          <w:sz w:val="28"/>
          <w:szCs w:val="28"/>
        </w:rPr>
        <w:t xml:space="preserve">CLC </w:t>
      </w:r>
      <w:r>
        <w:rPr>
          <w:rFonts w:ascii="Arial" w:eastAsia="Times New Roman" w:hAnsi="Arial" w:cs="Arial"/>
          <w:color w:val="000000"/>
          <w:sz w:val="28"/>
          <w:szCs w:val="28"/>
        </w:rPr>
        <w:t xml:space="preserve">and </w:t>
      </w:r>
      <w:r w:rsidRPr="0067799E">
        <w:rPr>
          <w:rFonts w:ascii="Arial" w:eastAsia="Times New Roman" w:hAnsi="Arial" w:cs="Arial"/>
          <w:color w:val="000000"/>
          <w:sz w:val="28"/>
          <w:szCs w:val="28"/>
        </w:rPr>
        <w:t xml:space="preserve">Katherine T, Legal Liaison to CoDA Board </w:t>
      </w:r>
      <w:r>
        <w:rPr>
          <w:rFonts w:ascii="Arial" w:eastAsia="Times New Roman" w:hAnsi="Arial" w:cs="Arial"/>
          <w:color w:val="000000"/>
          <w:sz w:val="28"/>
          <w:szCs w:val="28"/>
        </w:rPr>
        <w:t xml:space="preserve">have </w:t>
      </w:r>
      <w:r w:rsidRPr="0067799E">
        <w:rPr>
          <w:rFonts w:ascii="Arial" w:eastAsia="Times New Roman" w:hAnsi="Arial" w:cs="Arial"/>
          <w:color w:val="000000"/>
          <w:sz w:val="28"/>
          <w:szCs w:val="28"/>
        </w:rPr>
        <w:t>implement</w:t>
      </w:r>
      <w:r>
        <w:rPr>
          <w:rFonts w:ascii="Arial" w:eastAsia="Times New Roman" w:hAnsi="Arial" w:cs="Arial"/>
          <w:color w:val="000000"/>
          <w:sz w:val="28"/>
          <w:szCs w:val="28"/>
        </w:rPr>
        <w:t>ed</w:t>
      </w:r>
      <w:r w:rsidRPr="0067799E">
        <w:rPr>
          <w:rFonts w:ascii="Arial" w:eastAsia="Times New Roman" w:hAnsi="Arial" w:cs="Arial"/>
          <w:color w:val="000000"/>
          <w:sz w:val="28"/>
          <w:szCs w:val="28"/>
        </w:rPr>
        <w:t xml:space="preserve"> a new</w:t>
      </w:r>
      <w:r>
        <w:rPr>
          <w:rFonts w:ascii="Arial" w:eastAsia="Times New Roman" w:hAnsi="Arial" w:cs="Arial"/>
          <w:color w:val="000000"/>
          <w:sz w:val="28"/>
          <w:szCs w:val="28"/>
        </w:rPr>
        <w:t>, e-signature process, using DocuSign that will allow CoDA Inc to store all copyright assignments in its Dropbox filing system.</w:t>
      </w:r>
    </w:p>
    <w:p w14:paraId="0BF22C58" w14:textId="77777777" w:rsidR="00F43823" w:rsidRPr="0067799E" w:rsidRDefault="00F43823" w:rsidP="00F43823">
      <w:pPr>
        <w:rPr>
          <w:rFonts w:ascii="Arial" w:eastAsia="Times New Roman" w:hAnsi="Arial" w:cs="Arial"/>
          <w:color w:val="000000"/>
          <w:sz w:val="28"/>
          <w:szCs w:val="28"/>
        </w:rPr>
      </w:pPr>
    </w:p>
    <w:p w14:paraId="649BEA02" w14:textId="77777777" w:rsidR="00F43823" w:rsidRPr="0067799E" w:rsidRDefault="00F43823" w:rsidP="00F43823">
      <w:pPr>
        <w:rPr>
          <w:rFonts w:ascii="Arial" w:eastAsia="Times New Roman" w:hAnsi="Arial" w:cs="Arial"/>
          <w:b/>
          <w:bCs/>
          <w:color w:val="000000"/>
          <w:sz w:val="28"/>
          <w:szCs w:val="28"/>
        </w:rPr>
      </w:pPr>
      <w:r w:rsidRPr="0067799E">
        <w:rPr>
          <w:rFonts w:ascii="Arial" w:eastAsia="Times New Roman" w:hAnsi="Arial" w:cs="Arial"/>
          <w:b/>
          <w:bCs/>
          <w:color w:val="000000"/>
          <w:sz w:val="28"/>
          <w:szCs w:val="28"/>
        </w:rPr>
        <w:t xml:space="preserve">CLC Policies and Procedures </w:t>
      </w:r>
      <w:r>
        <w:rPr>
          <w:rFonts w:ascii="Arial" w:eastAsia="Times New Roman" w:hAnsi="Arial" w:cs="Arial"/>
          <w:b/>
          <w:bCs/>
          <w:color w:val="000000"/>
          <w:sz w:val="28"/>
          <w:szCs w:val="28"/>
        </w:rPr>
        <w:t xml:space="preserve">and </w:t>
      </w:r>
      <w:r w:rsidRPr="0067799E">
        <w:rPr>
          <w:rFonts w:ascii="Arial" w:eastAsia="Times New Roman" w:hAnsi="Arial" w:cs="Arial"/>
          <w:b/>
          <w:bCs/>
          <w:color w:val="000000"/>
          <w:sz w:val="28"/>
          <w:szCs w:val="28"/>
        </w:rPr>
        <w:t>Style Sheet</w:t>
      </w:r>
    </w:p>
    <w:p w14:paraId="4C6D37DA" w14:textId="77777777" w:rsidR="00F43823" w:rsidRPr="0067799E" w:rsidRDefault="00F43823" w:rsidP="00F43823">
      <w:pPr>
        <w:rPr>
          <w:rFonts w:ascii="Arial" w:eastAsia="Times New Roman" w:hAnsi="Arial" w:cs="Arial"/>
          <w:color w:val="000000"/>
          <w:sz w:val="28"/>
          <w:szCs w:val="28"/>
        </w:rPr>
      </w:pPr>
      <w:r w:rsidRPr="0067799E">
        <w:rPr>
          <w:rFonts w:ascii="Arial" w:eastAsia="Times New Roman" w:hAnsi="Arial" w:cs="Arial"/>
          <w:color w:val="000000"/>
          <w:sz w:val="28"/>
          <w:szCs w:val="28"/>
        </w:rPr>
        <w:t xml:space="preserve">Updates in process, to finalize </w:t>
      </w:r>
      <w:r>
        <w:rPr>
          <w:rFonts w:ascii="Arial" w:eastAsia="Times New Roman" w:hAnsi="Arial" w:cs="Arial"/>
          <w:color w:val="000000"/>
          <w:sz w:val="28"/>
          <w:szCs w:val="28"/>
        </w:rPr>
        <w:t xml:space="preserve">in 1st quarter, 2024. </w:t>
      </w:r>
    </w:p>
    <w:p w14:paraId="150479F8" w14:textId="77777777" w:rsidR="00F43823" w:rsidRPr="0067799E" w:rsidRDefault="00F43823" w:rsidP="00F43823">
      <w:pPr>
        <w:rPr>
          <w:rFonts w:ascii="Arial" w:eastAsia="Times New Roman" w:hAnsi="Arial" w:cs="Arial"/>
          <w:color w:val="FF0000"/>
          <w:sz w:val="28"/>
          <w:szCs w:val="28"/>
        </w:rPr>
      </w:pPr>
    </w:p>
    <w:p w14:paraId="67C7D56A" w14:textId="77777777" w:rsidR="00F43823" w:rsidRPr="0067799E" w:rsidRDefault="00F43823" w:rsidP="00F43823">
      <w:pPr>
        <w:shd w:val="clear" w:color="auto" w:fill="FFFFFF"/>
        <w:rPr>
          <w:rFonts w:ascii="Arial" w:eastAsia="Times New Roman" w:hAnsi="Arial" w:cs="Arial"/>
          <w:color w:val="000000"/>
          <w:sz w:val="28"/>
          <w:szCs w:val="28"/>
        </w:rPr>
      </w:pPr>
      <w:r w:rsidRPr="0067799E">
        <w:rPr>
          <w:rFonts w:ascii="Arial" w:eastAsia="Times New Roman" w:hAnsi="Arial" w:cs="Arial"/>
          <w:b/>
          <w:bCs/>
          <w:color w:val="000000"/>
          <w:sz w:val="28"/>
          <w:szCs w:val="28"/>
        </w:rPr>
        <w:t>Committee members:</w:t>
      </w:r>
      <w:r w:rsidRPr="0067799E">
        <w:rPr>
          <w:rFonts w:ascii="Arial" w:eastAsia="Times New Roman" w:hAnsi="Arial" w:cs="Arial"/>
          <w:color w:val="000000"/>
          <w:sz w:val="28"/>
          <w:szCs w:val="28"/>
        </w:rPr>
        <w:t xml:space="preserve"> </w:t>
      </w:r>
      <w:r w:rsidRPr="0067799E">
        <w:rPr>
          <w:rFonts w:ascii="Arial" w:eastAsia="Times New Roman" w:hAnsi="Arial" w:cs="Arial"/>
          <w:color w:val="000000"/>
          <w:sz w:val="28"/>
          <w:szCs w:val="28"/>
        </w:rPr>
        <w:br/>
        <w:t>Terry d, Chair</w:t>
      </w:r>
    </w:p>
    <w:p w14:paraId="785337CB" w14:textId="77777777" w:rsidR="00F43823" w:rsidRDefault="00F43823" w:rsidP="00F43823">
      <w:pPr>
        <w:shd w:val="clear" w:color="auto" w:fill="FFFFFF"/>
        <w:rPr>
          <w:rFonts w:ascii="Arial" w:eastAsia="Times New Roman" w:hAnsi="Arial" w:cs="Arial"/>
          <w:color w:val="000000"/>
          <w:sz w:val="28"/>
          <w:szCs w:val="28"/>
        </w:rPr>
      </w:pPr>
      <w:r w:rsidRPr="0067799E">
        <w:rPr>
          <w:rFonts w:ascii="Arial" w:eastAsia="Times New Roman" w:hAnsi="Arial" w:cs="Arial"/>
          <w:color w:val="000000"/>
          <w:sz w:val="28"/>
          <w:szCs w:val="28"/>
        </w:rPr>
        <w:t xml:space="preserve">Sara </w:t>
      </w:r>
      <w:r>
        <w:rPr>
          <w:rFonts w:ascii="Arial" w:eastAsia="Times New Roman" w:hAnsi="Arial" w:cs="Arial"/>
          <w:color w:val="000000"/>
          <w:sz w:val="28"/>
          <w:szCs w:val="28"/>
        </w:rPr>
        <w:t>J</w:t>
      </w:r>
      <w:r w:rsidRPr="0067799E">
        <w:rPr>
          <w:rFonts w:ascii="Arial" w:eastAsia="Times New Roman" w:hAnsi="Arial" w:cs="Arial"/>
          <w:color w:val="000000"/>
          <w:sz w:val="28"/>
          <w:szCs w:val="28"/>
        </w:rPr>
        <w:t>, Co-chair</w:t>
      </w:r>
    </w:p>
    <w:p w14:paraId="2B90635A" w14:textId="77777777" w:rsidR="00F43823" w:rsidRDefault="00F43823" w:rsidP="00F43823">
      <w:pPr>
        <w:shd w:val="clear" w:color="auto" w:fill="FFFFFF"/>
        <w:rPr>
          <w:rFonts w:ascii="Arial" w:eastAsia="Times New Roman" w:hAnsi="Arial" w:cs="Arial"/>
          <w:color w:val="000000"/>
          <w:sz w:val="28"/>
          <w:szCs w:val="28"/>
        </w:rPr>
      </w:pPr>
      <w:r>
        <w:rPr>
          <w:rFonts w:ascii="Arial" w:eastAsia="Times New Roman" w:hAnsi="Arial" w:cs="Arial"/>
          <w:color w:val="000000"/>
          <w:sz w:val="28"/>
          <w:szCs w:val="28"/>
        </w:rPr>
        <w:t>Karen D, Secretary</w:t>
      </w:r>
    </w:p>
    <w:p w14:paraId="5D40503B" w14:textId="77777777" w:rsidR="00F43823" w:rsidRPr="0067799E" w:rsidRDefault="00F43823" w:rsidP="00F43823">
      <w:pPr>
        <w:shd w:val="clear" w:color="auto" w:fill="FFFFFF"/>
        <w:rPr>
          <w:rFonts w:ascii="Arial" w:eastAsia="Times New Roman" w:hAnsi="Arial" w:cs="Arial"/>
          <w:color w:val="000000"/>
          <w:sz w:val="28"/>
          <w:szCs w:val="28"/>
        </w:rPr>
      </w:pPr>
      <w:r>
        <w:rPr>
          <w:rFonts w:ascii="Arial" w:eastAsia="Times New Roman" w:hAnsi="Arial" w:cs="Arial"/>
          <w:color w:val="000000"/>
          <w:sz w:val="28"/>
          <w:szCs w:val="28"/>
        </w:rPr>
        <w:t>Karen T, CoRe Print Liaison</w:t>
      </w:r>
      <w:r w:rsidRPr="0067799E">
        <w:rPr>
          <w:rFonts w:ascii="Arial" w:eastAsia="Times New Roman" w:hAnsi="Arial" w:cs="Arial"/>
          <w:color w:val="000000"/>
          <w:sz w:val="28"/>
          <w:szCs w:val="28"/>
        </w:rPr>
        <w:br/>
        <w:t xml:space="preserve">Members: Abbey K, Alyse </w:t>
      </w:r>
      <w:r>
        <w:rPr>
          <w:rFonts w:ascii="Arial" w:eastAsia="Times New Roman" w:hAnsi="Arial" w:cs="Arial"/>
          <w:color w:val="000000"/>
          <w:sz w:val="28"/>
          <w:szCs w:val="28"/>
        </w:rPr>
        <w:t xml:space="preserve">J, Emma W, </w:t>
      </w:r>
      <w:r w:rsidRPr="0067799E">
        <w:rPr>
          <w:rFonts w:ascii="Arial" w:eastAsia="Times New Roman" w:hAnsi="Arial" w:cs="Arial"/>
          <w:color w:val="000000"/>
          <w:sz w:val="28"/>
          <w:szCs w:val="28"/>
        </w:rPr>
        <w:t xml:space="preserve">Gillian A, </w:t>
      </w:r>
      <w:r>
        <w:rPr>
          <w:rFonts w:ascii="Arial" w:eastAsia="Times New Roman" w:hAnsi="Arial" w:cs="Arial"/>
          <w:color w:val="000000"/>
          <w:sz w:val="28"/>
          <w:szCs w:val="28"/>
        </w:rPr>
        <w:t xml:space="preserve">Kathy C, </w:t>
      </w:r>
      <w:r w:rsidRPr="0067799E">
        <w:rPr>
          <w:rFonts w:ascii="Arial" w:eastAsia="Times New Roman" w:hAnsi="Arial" w:cs="Arial"/>
          <w:color w:val="000000"/>
          <w:sz w:val="28"/>
          <w:szCs w:val="28"/>
        </w:rPr>
        <w:t xml:space="preserve">Teresa </w:t>
      </w:r>
      <w:r>
        <w:rPr>
          <w:rFonts w:ascii="Arial" w:eastAsia="Times New Roman" w:hAnsi="Arial" w:cs="Arial"/>
          <w:color w:val="000000"/>
          <w:sz w:val="28"/>
          <w:szCs w:val="28"/>
        </w:rPr>
        <w:t>T</w:t>
      </w:r>
      <w:r w:rsidRPr="0067799E">
        <w:rPr>
          <w:rFonts w:ascii="Arial" w:eastAsia="Times New Roman" w:hAnsi="Arial" w:cs="Arial"/>
          <w:color w:val="000000"/>
          <w:sz w:val="28"/>
          <w:szCs w:val="28"/>
        </w:rPr>
        <w:t>, John R, Lisa B</w:t>
      </w:r>
      <w:r>
        <w:rPr>
          <w:rFonts w:ascii="Arial" w:eastAsia="Times New Roman" w:hAnsi="Arial" w:cs="Arial"/>
          <w:color w:val="000000"/>
          <w:sz w:val="28"/>
          <w:szCs w:val="28"/>
        </w:rPr>
        <w:t xml:space="preserve">, and </w:t>
      </w:r>
      <w:r w:rsidRPr="0067799E">
        <w:rPr>
          <w:rFonts w:ascii="Arial" w:eastAsia="Times New Roman" w:hAnsi="Arial" w:cs="Arial"/>
          <w:color w:val="000000"/>
          <w:sz w:val="28"/>
          <w:szCs w:val="28"/>
        </w:rPr>
        <w:t xml:space="preserve">Nick B, </w:t>
      </w:r>
    </w:p>
    <w:p w14:paraId="0752CDCA" w14:textId="77777777" w:rsidR="00F43823" w:rsidRPr="0067799E" w:rsidRDefault="00F43823" w:rsidP="00F43823">
      <w:pPr>
        <w:shd w:val="clear" w:color="auto" w:fill="FFFFFF"/>
        <w:rPr>
          <w:rFonts w:ascii="Arial" w:eastAsia="Times New Roman" w:hAnsi="Arial" w:cs="Arial"/>
          <w:color w:val="000000"/>
          <w:sz w:val="28"/>
          <w:szCs w:val="28"/>
        </w:rPr>
      </w:pPr>
    </w:p>
    <w:p w14:paraId="0EAD7682" w14:textId="77777777" w:rsidR="00F43823" w:rsidRDefault="00F43823" w:rsidP="00F43823">
      <w:pPr>
        <w:rPr>
          <w:rFonts w:ascii="Arial" w:eastAsia="Times New Roman" w:hAnsi="Arial" w:cs="Arial"/>
          <w:color w:val="000000"/>
          <w:sz w:val="28"/>
          <w:szCs w:val="28"/>
        </w:rPr>
      </w:pPr>
      <w:r>
        <w:rPr>
          <w:rFonts w:ascii="Arial" w:eastAsia="Times New Roman" w:hAnsi="Arial" w:cs="Arial"/>
          <w:color w:val="000000"/>
          <w:sz w:val="28"/>
          <w:szCs w:val="28"/>
        </w:rPr>
        <w:t>In grateful service,</w:t>
      </w:r>
    </w:p>
    <w:p w14:paraId="2FA80E94" w14:textId="77777777" w:rsidR="00F43823" w:rsidRPr="00F27C3F" w:rsidRDefault="00F43823" w:rsidP="00F43823">
      <w:pPr>
        <w:rPr>
          <w:rFonts w:ascii="Arial" w:eastAsia="Times New Roman" w:hAnsi="Arial" w:cs="Arial"/>
          <w:color w:val="000000"/>
          <w:sz w:val="28"/>
          <w:szCs w:val="28"/>
        </w:rPr>
      </w:pPr>
      <w:r>
        <w:rPr>
          <w:rFonts w:ascii="Arial" w:eastAsia="Times New Roman" w:hAnsi="Arial" w:cs="Arial"/>
          <w:color w:val="000000"/>
          <w:sz w:val="28"/>
          <w:szCs w:val="28"/>
        </w:rPr>
        <w:t>Terry d, Chair</w:t>
      </w:r>
      <w:r>
        <w:rPr>
          <w:rFonts w:ascii="Arial" w:eastAsia="Times New Roman" w:hAnsi="Arial" w:cs="Arial"/>
          <w:color w:val="000000"/>
          <w:sz w:val="28"/>
          <w:szCs w:val="28"/>
        </w:rPr>
        <w:br/>
        <w:t>January 14, 2023</w:t>
      </w:r>
    </w:p>
    <w:p w14:paraId="532AFF14" w14:textId="77777777" w:rsidR="00AD6982" w:rsidRDefault="00AD6982">
      <w:pPr>
        <w:rPr>
          <w:rFonts w:ascii="Arial" w:hAnsi="Arial" w:cs="Arial"/>
          <w:b/>
          <w:sz w:val="32"/>
          <w:szCs w:val="32"/>
        </w:rPr>
      </w:pPr>
    </w:p>
    <w:p w14:paraId="558B21E2" w14:textId="7208B595" w:rsidR="00B953B4" w:rsidRPr="00EF3624" w:rsidRDefault="00B953B4">
      <w:pPr>
        <w:rPr>
          <w:rFonts w:ascii="Arial" w:hAnsi="Arial" w:cs="Arial"/>
          <w:b/>
          <w:sz w:val="32"/>
          <w:szCs w:val="32"/>
        </w:rPr>
      </w:pPr>
      <w:r w:rsidRPr="00EF3624">
        <w:rPr>
          <w:rFonts w:ascii="Arial" w:hAnsi="Arial" w:cs="Arial"/>
          <w:b/>
          <w:sz w:val="32"/>
          <w:szCs w:val="32"/>
        </w:rPr>
        <w:t xml:space="preserve">Outreach Committee  </w:t>
      </w:r>
    </w:p>
    <w:p w14:paraId="68F7BA91" w14:textId="77777777" w:rsidR="00D46514" w:rsidRPr="00645333" w:rsidRDefault="00D46514" w:rsidP="00D46514">
      <w:pPr>
        <w:rPr>
          <w:rFonts w:ascii="Arial" w:hAnsi="Arial" w:cs="Arial"/>
          <w:b/>
          <w:bCs/>
          <w:sz w:val="28"/>
          <w:szCs w:val="28"/>
          <w:lang w:val="fr-FR"/>
        </w:rPr>
      </w:pPr>
      <w:r w:rsidRPr="6A3B0D9F">
        <w:rPr>
          <w:rFonts w:ascii="Arial" w:hAnsi="Arial" w:cs="Arial"/>
          <w:b/>
          <w:bCs/>
          <w:sz w:val="28"/>
          <w:szCs w:val="28"/>
          <w:lang w:val="fr-FR"/>
        </w:rPr>
        <w:t>Board Liaisons :</w:t>
      </w:r>
    </w:p>
    <w:p w14:paraId="02BD349B" w14:textId="77777777" w:rsidR="00D46514" w:rsidRPr="00645333" w:rsidRDefault="00D46514" w:rsidP="00D46514">
      <w:pPr>
        <w:spacing w:after="0" w:line="240" w:lineRule="auto"/>
        <w:rPr>
          <w:rFonts w:ascii="Arial" w:hAnsi="Arial" w:cs="Arial"/>
          <w:bCs/>
          <w:sz w:val="28"/>
          <w:lang w:val="en-CA"/>
        </w:rPr>
      </w:pPr>
      <w:r w:rsidRPr="00645333">
        <w:rPr>
          <w:rFonts w:ascii="Arial" w:hAnsi="Arial" w:cs="Arial"/>
          <w:bCs/>
          <w:sz w:val="28"/>
          <w:lang w:val="en-CA"/>
        </w:rPr>
        <w:t xml:space="preserve">Jay G., </w:t>
      </w:r>
      <w:r>
        <w:rPr>
          <w:rFonts w:ascii="Arial" w:hAnsi="Arial" w:cs="Arial"/>
          <w:bCs/>
          <w:sz w:val="28"/>
          <w:lang w:val="en-CA"/>
        </w:rPr>
        <w:t>Pennsylvania</w:t>
      </w:r>
    </w:p>
    <w:p w14:paraId="2F97CF50" w14:textId="77777777" w:rsidR="00D46514" w:rsidRPr="00645333" w:rsidRDefault="00D46514" w:rsidP="00D46514">
      <w:pPr>
        <w:spacing w:after="0" w:line="240" w:lineRule="auto"/>
        <w:rPr>
          <w:rFonts w:ascii="Arial" w:hAnsi="Arial" w:cs="Arial"/>
          <w:sz w:val="28"/>
          <w:szCs w:val="28"/>
          <w:lang w:val="en-CA"/>
        </w:rPr>
      </w:pPr>
      <w:r w:rsidRPr="6A3B0D9F">
        <w:rPr>
          <w:rFonts w:ascii="Arial" w:hAnsi="Arial" w:cs="Arial"/>
          <w:sz w:val="28"/>
          <w:szCs w:val="28"/>
          <w:lang w:val="en-CA"/>
        </w:rPr>
        <w:t>Byrle S., Oklahoma</w:t>
      </w:r>
    </w:p>
    <w:p w14:paraId="6DF901F6" w14:textId="77777777" w:rsidR="00D46514" w:rsidRDefault="00D46514" w:rsidP="00D46514">
      <w:pPr>
        <w:spacing w:after="0" w:line="240" w:lineRule="auto"/>
        <w:rPr>
          <w:rFonts w:ascii="Arial" w:hAnsi="Arial" w:cs="Arial"/>
          <w:sz w:val="28"/>
          <w:szCs w:val="28"/>
          <w:lang w:val="en-CA"/>
        </w:rPr>
      </w:pPr>
    </w:p>
    <w:p w14:paraId="04CD194E" w14:textId="77777777" w:rsidR="00D46514" w:rsidRDefault="00D46514" w:rsidP="00D46514">
      <w:pPr>
        <w:rPr>
          <w:rFonts w:ascii="Arial" w:hAnsi="Arial" w:cs="Arial"/>
          <w:b/>
          <w:bCs/>
          <w:sz w:val="32"/>
          <w:szCs w:val="32"/>
        </w:rPr>
      </w:pPr>
      <w:r w:rsidRPr="6A3B0D9F">
        <w:rPr>
          <w:rFonts w:ascii="Arial" w:hAnsi="Arial" w:cs="Arial"/>
          <w:b/>
          <w:bCs/>
          <w:sz w:val="32"/>
          <w:szCs w:val="32"/>
        </w:rPr>
        <w:t>Fourth Quarter Outreach Committee Report</w:t>
      </w:r>
    </w:p>
    <w:p w14:paraId="4B507E35" w14:textId="77777777" w:rsidR="00D46514" w:rsidRPr="00243771" w:rsidRDefault="00D46514" w:rsidP="00D46514">
      <w:pPr>
        <w:rPr>
          <w:rFonts w:ascii="Arial" w:hAnsi="Arial"/>
          <w:b/>
          <w:bCs/>
          <w:sz w:val="36"/>
          <w:szCs w:val="36"/>
        </w:rPr>
      </w:pPr>
      <w:r w:rsidRPr="6A3B0D9F">
        <w:rPr>
          <w:rFonts w:ascii="Arial" w:hAnsi="Arial"/>
          <w:b/>
          <w:bCs/>
          <w:sz w:val="32"/>
          <w:szCs w:val="32"/>
        </w:rPr>
        <w:t>Discussion Items:</w:t>
      </w:r>
    </w:p>
    <w:p w14:paraId="6A068BEC" w14:textId="77777777" w:rsidR="00D46514" w:rsidRPr="00243771" w:rsidRDefault="00D46514" w:rsidP="00D46514">
      <w:pPr>
        <w:rPr>
          <w:rFonts w:ascii="Arial" w:hAnsi="Arial"/>
          <w:sz w:val="28"/>
          <w:szCs w:val="28"/>
        </w:rPr>
      </w:pPr>
      <w:r w:rsidRPr="6A3B0D9F">
        <w:rPr>
          <w:rFonts w:ascii="Arial" w:hAnsi="Arial"/>
          <w:sz w:val="28"/>
          <w:szCs w:val="28"/>
        </w:rPr>
        <w:t xml:space="preserve">This quarter, the Outreach committee has mostly concentrated on planning the Second Annual “Joy of the Journey” world Sponsorship Workshop. We have collaborated with members of other committees such the </w:t>
      </w:r>
      <w:r w:rsidRPr="6A3B0D9F">
        <w:rPr>
          <w:rFonts w:ascii="Arial" w:hAnsi="Arial"/>
          <w:sz w:val="28"/>
          <w:szCs w:val="28"/>
        </w:rPr>
        <w:lastRenderedPageBreak/>
        <w:t xml:space="preserve">Communications, World Connections and Events Committees- and individuals- to plan the workshop and to reach out to codependents world-wide. The Sponsorship Workshop focuses on both sponsors and sponsees. Both will be able to sign up on a list after the workshop. With suggestions from the last post Workshop survey, we have changed our format to enable participants to share in small Break Out rooms.  Again, a Survey on how to improve the Annual Sponsorship Workshop next year will be provided. </w:t>
      </w:r>
    </w:p>
    <w:p w14:paraId="1832C051" w14:textId="77777777" w:rsidR="00D46514" w:rsidRPr="00243771" w:rsidRDefault="00D46514" w:rsidP="00D46514">
      <w:pPr>
        <w:rPr>
          <w:rFonts w:ascii="Arial" w:hAnsi="Arial"/>
          <w:sz w:val="28"/>
          <w:szCs w:val="28"/>
        </w:rPr>
      </w:pPr>
      <w:r w:rsidRPr="6A3B0D9F">
        <w:rPr>
          <w:rFonts w:ascii="Arial" w:hAnsi="Arial"/>
          <w:sz w:val="28"/>
          <w:szCs w:val="28"/>
        </w:rPr>
        <w:t>The Outreach Committee is a small Committee.  We are grateful for the people who have helped us with the Annual Sponsorship Workshop. We also invite those who are passionate about doing outreach to share their ideas on other projects</w:t>
      </w:r>
    </w:p>
    <w:p w14:paraId="6E08A642" w14:textId="77777777" w:rsidR="00D46514" w:rsidRPr="00243771" w:rsidRDefault="00D46514" w:rsidP="00D46514">
      <w:pPr>
        <w:rPr>
          <w:rFonts w:ascii="Arial" w:hAnsi="Arial"/>
          <w:sz w:val="28"/>
          <w:szCs w:val="28"/>
        </w:rPr>
      </w:pPr>
      <w:r w:rsidRPr="6A3B0D9F">
        <w:rPr>
          <w:rFonts w:ascii="Arial" w:hAnsi="Arial"/>
          <w:sz w:val="28"/>
          <w:szCs w:val="28"/>
        </w:rPr>
        <w:t xml:space="preserve"> Peace, Sharon B., Outreach Committee Chair</w:t>
      </w:r>
    </w:p>
    <w:p w14:paraId="5CDF3314" w14:textId="77777777" w:rsidR="00D46514" w:rsidRPr="00243771" w:rsidRDefault="00D46514" w:rsidP="00D46514">
      <w:pPr>
        <w:rPr>
          <w:rFonts w:ascii="Arial" w:hAnsi="Arial"/>
          <w:b/>
          <w:bCs/>
          <w:sz w:val="28"/>
          <w:szCs w:val="28"/>
        </w:rPr>
      </w:pPr>
      <w:r w:rsidRPr="6A3B0D9F">
        <w:rPr>
          <w:rFonts w:ascii="Arial" w:hAnsi="Arial"/>
          <w:b/>
          <w:bCs/>
          <w:sz w:val="28"/>
          <w:szCs w:val="28"/>
        </w:rPr>
        <w:t>Members (list each by first name, last initial and VE):</w:t>
      </w:r>
    </w:p>
    <w:p w14:paraId="79B75EE7" w14:textId="77777777" w:rsidR="00D46514" w:rsidRDefault="00D46514" w:rsidP="00D46514">
      <w:pPr>
        <w:rPr>
          <w:rFonts w:ascii="Arial" w:hAnsi="Arial"/>
          <w:b/>
          <w:bCs/>
          <w:sz w:val="28"/>
          <w:szCs w:val="28"/>
        </w:rPr>
      </w:pPr>
    </w:p>
    <w:p w14:paraId="0AC0BF8E" w14:textId="77777777" w:rsidR="00D46514" w:rsidRPr="00243771" w:rsidRDefault="00D46514" w:rsidP="00D46514">
      <w:pPr>
        <w:shd w:val="clear" w:color="auto" w:fill="FFFFFF" w:themeFill="background1"/>
        <w:rPr>
          <w:rFonts w:ascii="Arial" w:hAnsi="Arial"/>
          <w:sz w:val="28"/>
          <w:szCs w:val="28"/>
        </w:rPr>
      </w:pPr>
      <w:r w:rsidRPr="00243771">
        <w:rPr>
          <w:rFonts w:ascii="Arial" w:hAnsi="Arial"/>
          <w:sz w:val="28"/>
          <w:szCs w:val="28"/>
        </w:rPr>
        <w:t xml:space="preserve">Current Outreach Team: Sharon B., </w:t>
      </w:r>
      <w:r>
        <w:rPr>
          <w:rFonts w:ascii="Arial" w:hAnsi="Arial"/>
          <w:sz w:val="28"/>
          <w:szCs w:val="28"/>
        </w:rPr>
        <w:t>C</w:t>
      </w:r>
      <w:r w:rsidRPr="00243771">
        <w:rPr>
          <w:rFonts w:ascii="Arial" w:hAnsi="Arial"/>
          <w:sz w:val="28"/>
          <w:szCs w:val="28"/>
        </w:rPr>
        <w:t>hair (Canada),</w:t>
      </w:r>
      <w:r>
        <w:rPr>
          <w:rFonts w:ascii="Arial" w:hAnsi="Arial"/>
          <w:sz w:val="28"/>
          <w:szCs w:val="28"/>
        </w:rPr>
        <w:t xml:space="preserve"> </w:t>
      </w:r>
      <w:r w:rsidRPr="00243771">
        <w:rPr>
          <w:rFonts w:ascii="Arial" w:hAnsi="Arial"/>
          <w:sz w:val="28"/>
          <w:szCs w:val="28"/>
        </w:rPr>
        <w:t>Gerry B.</w:t>
      </w:r>
      <w:r>
        <w:rPr>
          <w:rFonts w:ascii="Arial" w:hAnsi="Arial"/>
          <w:sz w:val="28"/>
          <w:szCs w:val="28"/>
        </w:rPr>
        <w:t xml:space="preserve"> </w:t>
      </w:r>
      <w:r w:rsidRPr="00243771">
        <w:rPr>
          <w:rFonts w:ascii="Arial" w:hAnsi="Arial"/>
          <w:sz w:val="28"/>
          <w:szCs w:val="28"/>
        </w:rPr>
        <w:t>(Canada), James K. (PA), Gillian A. (UK),), Susan G. (TN). Board liaison-</w:t>
      </w:r>
      <w:r>
        <w:rPr>
          <w:rFonts w:ascii="Arial" w:hAnsi="Arial"/>
          <w:sz w:val="28"/>
          <w:szCs w:val="28"/>
        </w:rPr>
        <w:t>Jay G.,</w:t>
      </w:r>
      <w:r>
        <w:rPr>
          <w:rFonts w:ascii="Arial" w:hAnsi="Arial"/>
          <w:sz w:val="28"/>
          <w:szCs w:val="28"/>
          <w:shd w:val="clear" w:color="auto" w:fill="FFFFFF"/>
        </w:rPr>
        <w:t xml:space="preserve"> Back-up- Byrle </w:t>
      </w:r>
      <w:r w:rsidRPr="00243771">
        <w:rPr>
          <w:rFonts w:ascii="Arial" w:hAnsi="Arial"/>
          <w:sz w:val="28"/>
          <w:szCs w:val="28"/>
          <w:shd w:val="clear" w:color="auto" w:fill="FFFFFF"/>
        </w:rPr>
        <w:t xml:space="preserve">S. </w:t>
      </w:r>
    </w:p>
    <w:p w14:paraId="4274CD7C" w14:textId="77777777" w:rsidR="00996EDE" w:rsidRDefault="00996EDE" w:rsidP="00504FAF">
      <w:pPr>
        <w:rPr>
          <w:rFonts w:ascii="Arial" w:hAnsi="Arial" w:cs="Arial"/>
          <w:b/>
          <w:color w:val="000000"/>
          <w:sz w:val="32"/>
          <w:szCs w:val="32"/>
        </w:rPr>
      </w:pPr>
    </w:p>
    <w:p w14:paraId="72EC2942" w14:textId="77777777" w:rsidR="00D46514" w:rsidRDefault="00D46514" w:rsidP="00504FAF">
      <w:pPr>
        <w:rPr>
          <w:rFonts w:ascii="Arial" w:hAnsi="Arial" w:cs="Arial"/>
          <w:b/>
          <w:color w:val="000000"/>
          <w:sz w:val="32"/>
          <w:szCs w:val="32"/>
        </w:rPr>
      </w:pPr>
    </w:p>
    <w:p w14:paraId="6858FD73" w14:textId="2605AAC3" w:rsidR="00504FAF" w:rsidRDefault="00B953B4" w:rsidP="00504FAF">
      <w:pPr>
        <w:rPr>
          <w:rFonts w:ascii="Arial" w:hAnsi="Arial" w:cs="Arial"/>
          <w:b/>
          <w:color w:val="000000"/>
          <w:sz w:val="32"/>
          <w:szCs w:val="32"/>
        </w:rPr>
      </w:pPr>
      <w:r w:rsidRPr="00EF3624">
        <w:rPr>
          <w:rFonts w:ascii="Arial" w:hAnsi="Arial" w:cs="Arial"/>
          <w:b/>
          <w:color w:val="000000"/>
          <w:sz w:val="32"/>
          <w:szCs w:val="32"/>
        </w:rPr>
        <w:t>Spanish Outreach Committee (SPO)</w:t>
      </w:r>
    </w:p>
    <w:p w14:paraId="3B5D0444" w14:textId="6B12CA0D" w:rsidR="00D15D9A" w:rsidRDefault="00D15D9A" w:rsidP="00D15D9A">
      <w:pPr>
        <w:jc w:val="center"/>
      </w:pPr>
      <w:r>
        <w:rPr>
          <w:noProof/>
        </w:rPr>
        <w:drawing>
          <wp:inline distT="0" distB="0" distL="0" distR="0" wp14:anchorId="7D5B8728" wp14:editId="3A182F5E">
            <wp:extent cx="1617345" cy="1617345"/>
            <wp:effectExtent l="0" t="0" r="1905" b="1905"/>
            <wp:docPr id="20193250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617345" cy="1617345"/>
                    </a:xfrm>
                    <a:prstGeom prst="rect">
                      <a:avLst/>
                    </a:prstGeom>
                    <a:noFill/>
                    <a:ln>
                      <a:noFill/>
                    </a:ln>
                  </pic:spPr>
                </pic:pic>
              </a:graphicData>
            </a:graphic>
          </wp:inline>
        </w:drawing>
      </w:r>
    </w:p>
    <w:p w14:paraId="1F468B35" w14:textId="21529DBC" w:rsidR="00D15D9A" w:rsidRPr="00930C13" w:rsidRDefault="00D15D9A" w:rsidP="00D15D9A">
      <w:pPr>
        <w:jc w:val="center"/>
        <w:rPr>
          <w:rFonts w:ascii="Arial" w:eastAsia="Arial" w:hAnsi="Arial" w:cs="Arial"/>
          <w:sz w:val="28"/>
          <w:szCs w:val="28"/>
        </w:rPr>
      </w:pPr>
    </w:p>
    <w:p w14:paraId="70574166" w14:textId="77777777" w:rsidR="00D15D9A" w:rsidRPr="00930C13" w:rsidRDefault="00D15D9A" w:rsidP="00D15D9A">
      <w:pPr>
        <w:rPr>
          <w:rFonts w:ascii="Arial" w:hAnsi="Arial" w:cs="Arial"/>
          <w:sz w:val="28"/>
          <w:szCs w:val="28"/>
        </w:rPr>
      </w:pPr>
      <w:r w:rsidRPr="00930C13">
        <w:rPr>
          <w:rFonts w:ascii="Arial" w:hAnsi="Arial" w:cs="Arial"/>
          <w:sz w:val="28"/>
          <w:szCs w:val="28"/>
        </w:rPr>
        <w:lastRenderedPageBreak/>
        <w:t>Activities</w:t>
      </w:r>
    </w:p>
    <w:p w14:paraId="5E74DB64" w14:textId="77777777" w:rsidR="00D15D9A" w:rsidRPr="00930C13" w:rsidRDefault="00D15D9A" w:rsidP="00D15D9A">
      <w:pPr>
        <w:spacing w:after="120" w:line="240" w:lineRule="auto"/>
        <w:rPr>
          <w:rFonts w:ascii="Arial" w:hAnsi="Arial" w:cs="Arial"/>
          <w:sz w:val="28"/>
          <w:szCs w:val="28"/>
        </w:rPr>
      </w:pPr>
      <w:r w:rsidRPr="00930C13">
        <w:rPr>
          <w:rFonts w:ascii="Arial" w:hAnsi="Arial" w:cs="Arial"/>
          <w:sz w:val="28"/>
          <w:szCs w:val="28"/>
        </w:rPr>
        <w:t xml:space="preserve">SPO answered 90 emails and 35 phone calls. These mainly sought information about how to enter an online meeting, how to find a f2f meeting and general information about CoDA. Other queries came from members interested in learning about the guidelines for opening new groups; where to find recordings of the committee’s monthly activities (our Podcast, Monthly Forum, Cinema Forum, Brief Experiences); how to become a trusted servant and how to download/where to purchase CoDA literature, among others. </w:t>
      </w:r>
    </w:p>
    <w:p w14:paraId="4411768D" w14:textId="77777777" w:rsidR="00D15D9A" w:rsidRPr="00930C13" w:rsidRDefault="00D15D9A" w:rsidP="00D15D9A">
      <w:pPr>
        <w:spacing w:after="120" w:line="240" w:lineRule="auto"/>
        <w:rPr>
          <w:rFonts w:ascii="Arial" w:hAnsi="Arial" w:cs="Arial"/>
          <w:sz w:val="28"/>
          <w:szCs w:val="28"/>
        </w:rPr>
      </w:pPr>
      <w:r w:rsidRPr="00930C13">
        <w:rPr>
          <w:rFonts w:ascii="Arial" w:hAnsi="Arial" w:cs="Arial"/>
          <w:sz w:val="28"/>
          <w:szCs w:val="28"/>
        </w:rPr>
        <w:t xml:space="preserve">One of the recurring questions has been where to find the downloadable literature that used to be available on the coda.org/es website under “Meeting Materials.” </w:t>
      </w:r>
    </w:p>
    <w:p w14:paraId="6CFDD649" w14:textId="77777777" w:rsidR="00D15D9A" w:rsidRPr="00930C13" w:rsidRDefault="00D15D9A" w:rsidP="00D15D9A">
      <w:pPr>
        <w:spacing w:after="120" w:line="240" w:lineRule="auto"/>
        <w:rPr>
          <w:rFonts w:ascii="Arial" w:hAnsi="Arial" w:cs="Arial"/>
          <w:sz w:val="28"/>
          <w:szCs w:val="28"/>
        </w:rPr>
      </w:pPr>
      <w:r w:rsidRPr="00930C13">
        <w:rPr>
          <w:rFonts w:ascii="Arial" w:hAnsi="Arial" w:cs="Arial"/>
          <w:sz w:val="28"/>
          <w:szCs w:val="28"/>
        </w:rPr>
        <w:t xml:space="preserve">Informational content about the 2023 CoDAthon was created, to be shared in a timely manner via SPO’s different outlets, including Constant Contact, WhatsApp, YouTube and the other sources that the committee provides to the Fellowship. </w:t>
      </w:r>
    </w:p>
    <w:p w14:paraId="6112B145" w14:textId="77777777" w:rsidR="00D15D9A" w:rsidRPr="00930C13" w:rsidRDefault="00D15D9A" w:rsidP="00D15D9A">
      <w:pPr>
        <w:spacing w:after="120" w:line="240" w:lineRule="auto"/>
        <w:rPr>
          <w:rFonts w:ascii="Arial" w:hAnsi="Arial" w:cs="Arial"/>
          <w:sz w:val="28"/>
          <w:szCs w:val="28"/>
        </w:rPr>
      </w:pPr>
      <w:r w:rsidRPr="00930C13">
        <w:rPr>
          <w:rFonts w:ascii="Arial" w:hAnsi="Arial" w:cs="Arial"/>
          <w:sz w:val="28"/>
          <w:szCs w:val="28"/>
        </w:rPr>
        <w:t>During this quarter, SPO was in charge of organizing the migration of the content from its website, divulgacioncoda.org, to coda.org/es. This is planned to be finalized by February of 2024.</w:t>
      </w:r>
    </w:p>
    <w:p w14:paraId="25277C8F" w14:textId="77777777" w:rsidR="00D15D9A" w:rsidRPr="00930C13" w:rsidRDefault="00D15D9A" w:rsidP="00D15D9A">
      <w:pPr>
        <w:spacing w:after="0"/>
        <w:rPr>
          <w:rFonts w:ascii="Arial" w:hAnsi="Arial" w:cs="Arial"/>
          <w:sz w:val="28"/>
          <w:szCs w:val="28"/>
        </w:rPr>
      </w:pPr>
      <w:r w:rsidRPr="00930C13">
        <w:rPr>
          <w:rFonts w:ascii="Arial" w:hAnsi="Arial" w:cs="Arial"/>
          <w:sz w:val="28"/>
          <w:szCs w:val="28"/>
        </w:rPr>
        <w:t xml:space="preserve">SPO met 15 times this quarter: </w:t>
      </w:r>
    </w:p>
    <w:p w14:paraId="76E24147" w14:textId="77777777" w:rsidR="00D15D9A" w:rsidRPr="00930C13" w:rsidRDefault="00D15D9A" w:rsidP="00D15D9A">
      <w:pPr>
        <w:numPr>
          <w:ilvl w:val="0"/>
          <w:numId w:val="112"/>
        </w:numPr>
        <w:spacing w:after="0"/>
        <w:rPr>
          <w:rFonts w:ascii="Arial" w:hAnsi="Arial" w:cs="Arial"/>
          <w:sz w:val="28"/>
          <w:szCs w:val="28"/>
        </w:rPr>
      </w:pPr>
      <w:r w:rsidRPr="00930C13">
        <w:rPr>
          <w:rFonts w:ascii="Arial" w:hAnsi="Arial" w:cs="Arial"/>
          <w:sz w:val="28"/>
          <w:szCs w:val="28"/>
        </w:rPr>
        <w:t>3 monthly business meetings.</w:t>
      </w:r>
    </w:p>
    <w:p w14:paraId="60EF3DFF" w14:textId="77777777" w:rsidR="00D15D9A" w:rsidRPr="00930C13" w:rsidRDefault="00D15D9A" w:rsidP="00D15D9A">
      <w:pPr>
        <w:numPr>
          <w:ilvl w:val="0"/>
          <w:numId w:val="112"/>
        </w:numPr>
        <w:spacing w:after="0"/>
        <w:rPr>
          <w:rFonts w:ascii="Arial" w:hAnsi="Arial" w:cs="Arial"/>
          <w:sz w:val="28"/>
          <w:szCs w:val="28"/>
        </w:rPr>
      </w:pPr>
      <w:r w:rsidRPr="00930C13">
        <w:rPr>
          <w:rFonts w:ascii="Arial" w:hAnsi="Arial" w:cs="Arial"/>
          <w:sz w:val="28"/>
          <w:szCs w:val="28"/>
        </w:rPr>
        <w:t>1 meeting with Nadia R, the webmaster of SPO’s site, divulgacióncoda.org, to refine details of the migration of that site to coda.org/es.</w:t>
      </w:r>
    </w:p>
    <w:p w14:paraId="552A4D8E" w14:textId="77777777" w:rsidR="00D15D9A" w:rsidRPr="00930C13" w:rsidRDefault="00D15D9A" w:rsidP="00D15D9A">
      <w:pPr>
        <w:numPr>
          <w:ilvl w:val="0"/>
          <w:numId w:val="112"/>
        </w:numPr>
        <w:spacing w:after="0"/>
        <w:rPr>
          <w:rFonts w:ascii="Arial" w:hAnsi="Arial" w:cs="Arial"/>
          <w:sz w:val="28"/>
          <w:szCs w:val="28"/>
        </w:rPr>
      </w:pPr>
      <w:r w:rsidRPr="00930C13">
        <w:rPr>
          <w:rFonts w:ascii="Arial" w:hAnsi="Arial" w:cs="Arial"/>
          <w:sz w:val="28"/>
          <w:szCs w:val="28"/>
        </w:rPr>
        <w:t xml:space="preserve">3 special meetings were held to tackle such diverse topics as updating the model replies to emails; organizing the topics of the Brief Experiences series, planning the order in which items are migrated from SPO’s site to coda.org/es and organizing translators and the Translation Subcommittee to facilitate the outstanding translation of that site, to name a few. </w:t>
      </w:r>
    </w:p>
    <w:p w14:paraId="52EE2C55" w14:textId="77777777" w:rsidR="00D15D9A" w:rsidRPr="00930C13" w:rsidRDefault="00D15D9A" w:rsidP="00D15D9A">
      <w:pPr>
        <w:numPr>
          <w:ilvl w:val="0"/>
          <w:numId w:val="112"/>
        </w:numPr>
        <w:spacing w:after="0"/>
        <w:rPr>
          <w:rFonts w:ascii="Arial" w:hAnsi="Arial" w:cs="Arial"/>
          <w:sz w:val="28"/>
          <w:szCs w:val="28"/>
        </w:rPr>
      </w:pPr>
      <w:r w:rsidRPr="00930C13">
        <w:rPr>
          <w:rFonts w:ascii="Arial" w:hAnsi="Arial" w:cs="Arial"/>
          <w:sz w:val="28"/>
          <w:szCs w:val="28"/>
        </w:rPr>
        <w:t>1 meeting with Lisa J. for her to say goodbye to SPO after her resignation from service as our liaison.</w:t>
      </w:r>
    </w:p>
    <w:p w14:paraId="16279A5D" w14:textId="77777777" w:rsidR="00D15D9A" w:rsidRPr="00930C13" w:rsidRDefault="00D15D9A" w:rsidP="00D15D9A">
      <w:pPr>
        <w:numPr>
          <w:ilvl w:val="0"/>
          <w:numId w:val="112"/>
        </w:numPr>
        <w:spacing w:after="0"/>
        <w:rPr>
          <w:rFonts w:ascii="Arial" w:hAnsi="Arial" w:cs="Arial"/>
          <w:sz w:val="28"/>
          <w:szCs w:val="28"/>
        </w:rPr>
      </w:pPr>
      <w:r w:rsidRPr="00930C13">
        <w:rPr>
          <w:rFonts w:ascii="Arial" w:hAnsi="Arial" w:cs="Arial"/>
          <w:sz w:val="28"/>
          <w:szCs w:val="28"/>
        </w:rPr>
        <w:t xml:space="preserve">1 meeting with the liaisons assigned to SPO (Florence F &amp; Byrle S). Board Member Katherine also joined this meeting, to find out how </w:t>
      </w:r>
      <w:r w:rsidRPr="00930C13">
        <w:rPr>
          <w:rFonts w:ascii="Arial" w:hAnsi="Arial" w:cs="Arial"/>
          <w:sz w:val="28"/>
          <w:szCs w:val="28"/>
        </w:rPr>
        <w:lastRenderedPageBreak/>
        <w:t>SPO has been functioning and to get an update on SPO’s many activities.</w:t>
      </w:r>
    </w:p>
    <w:p w14:paraId="0859A154" w14:textId="77777777" w:rsidR="00D15D9A" w:rsidRPr="00930C13" w:rsidRDefault="00D15D9A" w:rsidP="00D15D9A">
      <w:pPr>
        <w:numPr>
          <w:ilvl w:val="0"/>
          <w:numId w:val="112"/>
        </w:numPr>
        <w:spacing w:after="0"/>
        <w:rPr>
          <w:rFonts w:ascii="Arial" w:hAnsi="Arial" w:cs="Arial"/>
          <w:sz w:val="28"/>
          <w:szCs w:val="28"/>
        </w:rPr>
      </w:pPr>
      <w:r w:rsidRPr="00930C13">
        <w:rPr>
          <w:rFonts w:ascii="Arial" w:hAnsi="Arial" w:cs="Arial"/>
          <w:sz w:val="28"/>
          <w:szCs w:val="28"/>
        </w:rPr>
        <w:t>3 meetings to plan SPO’s Monthly Forums</w:t>
      </w:r>
    </w:p>
    <w:p w14:paraId="718EC830" w14:textId="77777777" w:rsidR="00D15D9A" w:rsidRPr="00930C13" w:rsidRDefault="00D15D9A" w:rsidP="00D15D9A">
      <w:pPr>
        <w:numPr>
          <w:ilvl w:val="0"/>
          <w:numId w:val="112"/>
        </w:numPr>
        <w:spacing w:after="0"/>
        <w:rPr>
          <w:rFonts w:ascii="Arial" w:hAnsi="Arial" w:cs="Arial"/>
          <w:sz w:val="28"/>
          <w:szCs w:val="28"/>
        </w:rPr>
      </w:pPr>
      <w:r w:rsidRPr="00930C13">
        <w:rPr>
          <w:rFonts w:ascii="Arial" w:hAnsi="Arial" w:cs="Arial"/>
          <w:sz w:val="28"/>
          <w:szCs w:val="28"/>
        </w:rPr>
        <w:t xml:space="preserve">2 meetings focused on Zoom’s technical features so that committee members would know how to manage the platform. </w:t>
      </w:r>
    </w:p>
    <w:p w14:paraId="0DA2CDE1" w14:textId="77777777" w:rsidR="00D15D9A" w:rsidRPr="00930C13" w:rsidRDefault="00D15D9A" w:rsidP="00D15D9A">
      <w:pPr>
        <w:numPr>
          <w:ilvl w:val="0"/>
          <w:numId w:val="112"/>
        </w:numPr>
        <w:spacing w:after="0"/>
        <w:rPr>
          <w:rFonts w:ascii="Arial" w:hAnsi="Arial" w:cs="Arial"/>
          <w:sz w:val="28"/>
          <w:szCs w:val="28"/>
        </w:rPr>
      </w:pPr>
      <w:r w:rsidRPr="00930C13">
        <w:rPr>
          <w:rFonts w:ascii="Arial" w:hAnsi="Arial" w:cs="Arial"/>
          <w:sz w:val="28"/>
          <w:szCs w:val="28"/>
        </w:rPr>
        <w:t>1 meeting with webmaster Carlos H. to agree on the way to monitor coda.org/es, following the departure of Linda A. from the Translations Subcomittee</w:t>
      </w:r>
    </w:p>
    <w:p w14:paraId="39C0EEB4" w14:textId="77777777" w:rsidR="00D15D9A" w:rsidRPr="00930C13" w:rsidRDefault="00D15D9A" w:rsidP="00D15D9A">
      <w:pPr>
        <w:spacing w:after="0" w:line="240" w:lineRule="auto"/>
        <w:rPr>
          <w:rFonts w:ascii="Arial" w:hAnsi="Arial" w:cs="Arial"/>
          <w:sz w:val="28"/>
          <w:szCs w:val="28"/>
        </w:rPr>
      </w:pPr>
      <w:r w:rsidRPr="00930C13">
        <w:rPr>
          <w:rFonts w:ascii="Arial" w:hAnsi="Arial" w:cs="Arial"/>
          <w:sz w:val="28"/>
          <w:szCs w:val="28"/>
        </w:rPr>
        <w:t xml:space="preserve">Site: Divulgacioncoda.org (Data from Google Analytics, </w:t>
      </w:r>
      <w:r w:rsidRPr="00930C13">
        <w:rPr>
          <w:rFonts w:ascii="Arial" w:hAnsi="Arial" w:cs="Arial"/>
          <w:color w:val="121212"/>
          <w:sz w:val="28"/>
          <w:szCs w:val="28"/>
        </w:rPr>
        <w:t>October 1</w:t>
      </w:r>
      <w:r w:rsidRPr="00930C13">
        <w:rPr>
          <w:rFonts w:ascii="Arial" w:hAnsi="Arial" w:cs="Arial"/>
          <w:color w:val="121212"/>
          <w:sz w:val="28"/>
          <w:szCs w:val="28"/>
          <w:vertAlign w:val="superscript"/>
        </w:rPr>
        <w:t>st</w:t>
      </w:r>
      <w:r w:rsidRPr="00930C13">
        <w:rPr>
          <w:rFonts w:ascii="Arial" w:hAnsi="Arial" w:cs="Arial"/>
          <w:color w:val="121212"/>
          <w:sz w:val="28"/>
          <w:szCs w:val="28"/>
        </w:rPr>
        <w:t xml:space="preserve"> to December 31, 2023)</w:t>
      </w:r>
    </w:p>
    <w:p w14:paraId="3992518C" w14:textId="77777777" w:rsidR="00D15D9A" w:rsidRPr="00930C13" w:rsidRDefault="00D15D9A" w:rsidP="00D15D9A">
      <w:pPr>
        <w:spacing w:before="120" w:after="0" w:line="240" w:lineRule="auto"/>
        <w:rPr>
          <w:rFonts w:ascii="Arial" w:hAnsi="Arial" w:cs="Arial"/>
          <w:color w:val="121212"/>
          <w:sz w:val="28"/>
          <w:szCs w:val="28"/>
        </w:rPr>
      </w:pPr>
      <w:r w:rsidRPr="00930C13">
        <w:rPr>
          <w:rFonts w:ascii="Arial" w:hAnsi="Arial" w:cs="Arial"/>
          <w:color w:val="121212"/>
          <w:sz w:val="28"/>
          <w:szCs w:val="28"/>
        </w:rPr>
        <w:t>Pages:</w:t>
      </w:r>
    </w:p>
    <w:p w14:paraId="3D4F3FC0" w14:textId="77777777" w:rsidR="00D15D9A" w:rsidRPr="00930C13" w:rsidRDefault="00D15D9A" w:rsidP="00D15D9A">
      <w:pPr>
        <w:spacing w:after="0" w:line="240" w:lineRule="auto"/>
        <w:rPr>
          <w:rFonts w:ascii="Arial" w:hAnsi="Arial" w:cs="Arial"/>
          <w:color w:val="121212"/>
          <w:sz w:val="28"/>
          <w:szCs w:val="28"/>
        </w:rPr>
      </w:pPr>
      <w:r w:rsidRPr="00930C13">
        <w:rPr>
          <w:rFonts w:ascii="Arial" w:hAnsi="Arial" w:cs="Arial"/>
          <w:color w:val="121212"/>
          <w:sz w:val="28"/>
          <w:szCs w:val="28"/>
        </w:rPr>
        <w:t>Visits to the pages: 9,696</w:t>
      </w:r>
    </w:p>
    <w:p w14:paraId="244D8510" w14:textId="32EEAA0A" w:rsidR="00D15D9A" w:rsidRPr="00930C13" w:rsidRDefault="00D15D9A" w:rsidP="00D15D9A">
      <w:pPr>
        <w:spacing w:after="0" w:line="240" w:lineRule="auto"/>
        <w:rPr>
          <w:rFonts w:ascii="Arial" w:hAnsi="Arial" w:cs="Arial"/>
          <w:color w:val="121212"/>
          <w:sz w:val="28"/>
          <w:szCs w:val="28"/>
        </w:rPr>
      </w:pPr>
      <w:r w:rsidRPr="00930C13">
        <w:rPr>
          <w:rFonts w:ascii="Arial" w:hAnsi="Arial" w:cs="Arial"/>
          <w:color w:val="121212"/>
          <w:sz w:val="28"/>
          <w:szCs w:val="28"/>
        </w:rPr>
        <w:t xml:space="preserve">The 10 most-visited pages, in descending order: </w:t>
      </w:r>
      <w:proofErr w:type="spellStart"/>
      <w:r w:rsidRPr="00930C13">
        <w:rPr>
          <w:rFonts w:ascii="Arial" w:hAnsi="Arial" w:cs="Arial"/>
          <w:color w:val="121212"/>
          <w:sz w:val="28"/>
          <w:szCs w:val="28"/>
        </w:rPr>
        <w:t>Inicio</w:t>
      </w:r>
      <w:proofErr w:type="spellEnd"/>
      <w:r w:rsidRPr="00930C13">
        <w:rPr>
          <w:rFonts w:ascii="Arial" w:hAnsi="Arial" w:cs="Arial"/>
          <w:color w:val="121212"/>
          <w:sz w:val="28"/>
          <w:szCs w:val="28"/>
        </w:rPr>
        <w:t xml:space="preserve">, </w:t>
      </w:r>
      <w:r w:rsidR="005B5997" w:rsidRPr="00930C13">
        <w:rPr>
          <w:rFonts w:ascii="Arial" w:hAnsi="Arial" w:cs="Arial"/>
          <w:color w:val="121212"/>
          <w:sz w:val="28"/>
          <w:szCs w:val="28"/>
        </w:rPr>
        <w:t>Literature</w:t>
      </w:r>
      <w:r w:rsidRPr="00930C13">
        <w:rPr>
          <w:rFonts w:ascii="Arial" w:hAnsi="Arial" w:cs="Arial"/>
          <w:color w:val="121212"/>
          <w:sz w:val="28"/>
          <w:szCs w:val="28"/>
        </w:rPr>
        <w:t xml:space="preserve">, </w:t>
      </w:r>
      <w:proofErr w:type="spellStart"/>
      <w:r w:rsidRPr="00930C13">
        <w:rPr>
          <w:rFonts w:ascii="Arial" w:hAnsi="Arial" w:cs="Arial"/>
          <w:color w:val="121212"/>
          <w:sz w:val="28"/>
          <w:szCs w:val="28"/>
        </w:rPr>
        <w:t>CoDAtónica</w:t>
      </w:r>
      <w:proofErr w:type="spellEnd"/>
      <w:r w:rsidRPr="00930C13">
        <w:rPr>
          <w:rFonts w:ascii="Arial" w:hAnsi="Arial" w:cs="Arial"/>
          <w:color w:val="121212"/>
          <w:sz w:val="28"/>
          <w:szCs w:val="28"/>
        </w:rPr>
        <w:t xml:space="preserve">, </w:t>
      </w:r>
      <w:proofErr w:type="spellStart"/>
      <w:r w:rsidRPr="00930C13">
        <w:rPr>
          <w:rFonts w:ascii="Arial" w:hAnsi="Arial" w:cs="Arial"/>
          <w:color w:val="121212"/>
          <w:sz w:val="28"/>
          <w:szCs w:val="28"/>
        </w:rPr>
        <w:t>Reuniones</w:t>
      </w:r>
      <w:proofErr w:type="spellEnd"/>
      <w:r w:rsidRPr="00930C13">
        <w:rPr>
          <w:rFonts w:ascii="Arial" w:hAnsi="Arial" w:cs="Arial"/>
          <w:color w:val="121212"/>
          <w:sz w:val="28"/>
          <w:szCs w:val="28"/>
        </w:rPr>
        <w:t xml:space="preserve">, </w:t>
      </w:r>
      <w:proofErr w:type="spellStart"/>
      <w:r w:rsidRPr="00930C13">
        <w:rPr>
          <w:rFonts w:ascii="Arial" w:hAnsi="Arial" w:cs="Arial"/>
          <w:color w:val="121212"/>
          <w:sz w:val="28"/>
          <w:szCs w:val="28"/>
        </w:rPr>
        <w:t>Bienvenidos</w:t>
      </w:r>
      <w:proofErr w:type="spellEnd"/>
      <w:r w:rsidRPr="00930C13">
        <w:rPr>
          <w:rFonts w:ascii="Arial" w:hAnsi="Arial" w:cs="Arial"/>
          <w:color w:val="121212"/>
          <w:sz w:val="28"/>
          <w:szCs w:val="28"/>
        </w:rPr>
        <w:t xml:space="preserve"> a </w:t>
      </w:r>
      <w:proofErr w:type="spellStart"/>
      <w:r w:rsidRPr="00930C13">
        <w:rPr>
          <w:rFonts w:ascii="Arial" w:hAnsi="Arial" w:cs="Arial"/>
          <w:color w:val="121212"/>
          <w:sz w:val="28"/>
          <w:szCs w:val="28"/>
        </w:rPr>
        <w:t>CoDA</w:t>
      </w:r>
      <w:proofErr w:type="spellEnd"/>
      <w:r w:rsidRPr="00930C13">
        <w:rPr>
          <w:rFonts w:ascii="Arial" w:hAnsi="Arial" w:cs="Arial"/>
          <w:color w:val="121212"/>
          <w:sz w:val="28"/>
          <w:szCs w:val="28"/>
        </w:rPr>
        <w:t xml:space="preserve">, </w:t>
      </w:r>
      <w:proofErr w:type="spellStart"/>
      <w:r w:rsidRPr="00930C13">
        <w:rPr>
          <w:rFonts w:ascii="Arial" w:hAnsi="Arial" w:cs="Arial"/>
          <w:color w:val="121212"/>
          <w:sz w:val="28"/>
          <w:szCs w:val="28"/>
        </w:rPr>
        <w:t>Talleres</w:t>
      </w:r>
      <w:proofErr w:type="spellEnd"/>
      <w:r w:rsidRPr="00930C13">
        <w:rPr>
          <w:rFonts w:ascii="Arial" w:hAnsi="Arial" w:cs="Arial"/>
          <w:color w:val="121212"/>
          <w:sz w:val="28"/>
          <w:szCs w:val="28"/>
        </w:rPr>
        <w:t xml:space="preserve"> </w:t>
      </w:r>
      <w:proofErr w:type="spellStart"/>
      <w:r w:rsidRPr="00930C13">
        <w:rPr>
          <w:rFonts w:ascii="Arial" w:hAnsi="Arial" w:cs="Arial"/>
          <w:color w:val="121212"/>
          <w:sz w:val="28"/>
          <w:szCs w:val="28"/>
        </w:rPr>
        <w:t>Vuelvo</w:t>
      </w:r>
      <w:proofErr w:type="spellEnd"/>
      <w:r w:rsidRPr="00930C13">
        <w:rPr>
          <w:rFonts w:ascii="Arial" w:hAnsi="Arial" w:cs="Arial"/>
          <w:color w:val="121212"/>
          <w:sz w:val="28"/>
          <w:szCs w:val="28"/>
        </w:rPr>
        <w:t xml:space="preserve"> a </w:t>
      </w:r>
      <w:proofErr w:type="spellStart"/>
      <w:r w:rsidRPr="00930C13">
        <w:rPr>
          <w:rFonts w:ascii="Arial" w:hAnsi="Arial" w:cs="Arial"/>
          <w:color w:val="121212"/>
          <w:sz w:val="28"/>
          <w:szCs w:val="28"/>
        </w:rPr>
        <w:t>Sonreír</w:t>
      </w:r>
      <w:proofErr w:type="spellEnd"/>
      <w:r w:rsidRPr="00930C13">
        <w:rPr>
          <w:rFonts w:ascii="Arial" w:hAnsi="Arial" w:cs="Arial"/>
          <w:color w:val="121212"/>
          <w:sz w:val="28"/>
          <w:szCs w:val="28"/>
        </w:rPr>
        <w:t xml:space="preserve">, </w:t>
      </w:r>
      <w:proofErr w:type="spellStart"/>
      <w:r w:rsidRPr="00930C13">
        <w:rPr>
          <w:rFonts w:ascii="Arial" w:hAnsi="Arial" w:cs="Arial"/>
          <w:color w:val="121212"/>
          <w:sz w:val="28"/>
          <w:szCs w:val="28"/>
        </w:rPr>
        <w:t>Reuniones</w:t>
      </w:r>
      <w:proofErr w:type="spellEnd"/>
      <w:r w:rsidRPr="00930C13">
        <w:rPr>
          <w:rFonts w:ascii="Arial" w:hAnsi="Arial" w:cs="Arial"/>
          <w:color w:val="121212"/>
          <w:sz w:val="28"/>
          <w:szCs w:val="28"/>
        </w:rPr>
        <w:t xml:space="preserve"> </w:t>
      </w:r>
      <w:proofErr w:type="spellStart"/>
      <w:r w:rsidRPr="00930C13">
        <w:rPr>
          <w:rFonts w:ascii="Arial" w:hAnsi="Arial" w:cs="Arial"/>
          <w:color w:val="121212"/>
          <w:sz w:val="28"/>
          <w:szCs w:val="28"/>
        </w:rPr>
        <w:t>alternativas</w:t>
      </w:r>
      <w:proofErr w:type="spellEnd"/>
      <w:r w:rsidRPr="00930C13">
        <w:rPr>
          <w:rFonts w:ascii="Arial" w:hAnsi="Arial" w:cs="Arial"/>
          <w:color w:val="121212"/>
          <w:sz w:val="28"/>
          <w:szCs w:val="28"/>
        </w:rPr>
        <w:t xml:space="preserve">, </w:t>
      </w:r>
      <w:proofErr w:type="spellStart"/>
      <w:r w:rsidRPr="00930C13">
        <w:rPr>
          <w:rFonts w:ascii="Arial" w:hAnsi="Arial" w:cs="Arial"/>
          <w:color w:val="121212"/>
          <w:sz w:val="28"/>
          <w:szCs w:val="28"/>
        </w:rPr>
        <w:t>Foro</w:t>
      </w:r>
      <w:proofErr w:type="spellEnd"/>
      <w:r w:rsidRPr="00930C13">
        <w:rPr>
          <w:rFonts w:ascii="Arial" w:hAnsi="Arial" w:cs="Arial"/>
          <w:color w:val="121212"/>
          <w:sz w:val="28"/>
          <w:szCs w:val="28"/>
        </w:rPr>
        <w:t xml:space="preserve"> </w:t>
      </w:r>
      <w:proofErr w:type="spellStart"/>
      <w:r w:rsidRPr="00930C13">
        <w:rPr>
          <w:rFonts w:ascii="Arial" w:hAnsi="Arial" w:cs="Arial"/>
          <w:color w:val="121212"/>
          <w:sz w:val="28"/>
          <w:szCs w:val="28"/>
        </w:rPr>
        <w:t>mensual</w:t>
      </w:r>
      <w:proofErr w:type="spellEnd"/>
      <w:r w:rsidRPr="00930C13">
        <w:rPr>
          <w:rFonts w:ascii="Arial" w:hAnsi="Arial" w:cs="Arial"/>
          <w:color w:val="121212"/>
          <w:sz w:val="28"/>
          <w:szCs w:val="28"/>
        </w:rPr>
        <w:t xml:space="preserve">, </w:t>
      </w:r>
      <w:proofErr w:type="spellStart"/>
      <w:r w:rsidRPr="00930C13">
        <w:rPr>
          <w:rFonts w:ascii="Arial" w:hAnsi="Arial" w:cs="Arial"/>
          <w:color w:val="121212"/>
          <w:sz w:val="28"/>
          <w:szCs w:val="28"/>
        </w:rPr>
        <w:t>Grupos</w:t>
      </w:r>
      <w:proofErr w:type="spellEnd"/>
      <w:r w:rsidRPr="00930C13">
        <w:rPr>
          <w:rFonts w:ascii="Arial" w:hAnsi="Arial" w:cs="Arial"/>
          <w:color w:val="121212"/>
          <w:sz w:val="28"/>
          <w:szCs w:val="28"/>
        </w:rPr>
        <w:t xml:space="preserve"> </w:t>
      </w:r>
      <w:proofErr w:type="spellStart"/>
      <w:r w:rsidRPr="00930C13">
        <w:rPr>
          <w:rFonts w:ascii="Arial" w:hAnsi="Arial" w:cs="Arial"/>
          <w:color w:val="121212"/>
          <w:sz w:val="28"/>
          <w:szCs w:val="28"/>
        </w:rPr>
        <w:t>presenciales</w:t>
      </w:r>
      <w:proofErr w:type="spellEnd"/>
      <w:r w:rsidRPr="00930C13">
        <w:rPr>
          <w:rFonts w:ascii="Arial" w:hAnsi="Arial" w:cs="Arial"/>
          <w:color w:val="121212"/>
          <w:sz w:val="28"/>
          <w:szCs w:val="28"/>
        </w:rPr>
        <w:t xml:space="preserve">, </w:t>
      </w:r>
      <w:proofErr w:type="spellStart"/>
      <w:r w:rsidRPr="00930C13">
        <w:rPr>
          <w:rFonts w:ascii="Arial" w:hAnsi="Arial" w:cs="Arial"/>
          <w:color w:val="121212"/>
          <w:sz w:val="28"/>
          <w:szCs w:val="28"/>
        </w:rPr>
        <w:t>Experiencias</w:t>
      </w:r>
      <w:proofErr w:type="spellEnd"/>
      <w:r w:rsidRPr="00930C13">
        <w:rPr>
          <w:rFonts w:ascii="Arial" w:hAnsi="Arial" w:cs="Arial"/>
          <w:color w:val="121212"/>
          <w:sz w:val="28"/>
          <w:szCs w:val="28"/>
        </w:rPr>
        <w:t xml:space="preserve"> </w:t>
      </w:r>
      <w:proofErr w:type="spellStart"/>
      <w:r w:rsidRPr="00930C13">
        <w:rPr>
          <w:rFonts w:ascii="Arial" w:hAnsi="Arial" w:cs="Arial"/>
          <w:color w:val="121212"/>
          <w:sz w:val="28"/>
          <w:szCs w:val="28"/>
        </w:rPr>
        <w:t>en</w:t>
      </w:r>
      <w:proofErr w:type="spellEnd"/>
      <w:r w:rsidRPr="00930C13">
        <w:rPr>
          <w:rFonts w:ascii="Arial" w:hAnsi="Arial" w:cs="Arial"/>
          <w:color w:val="121212"/>
          <w:sz w:val="28"/>
          <w:szCs w:val="28"/>
        </w:rPr>
        <w:t xml:space="preserve"> audio.</w:t>
      </w:r>
    </w:p>
    <w:p w14:paraId="4CF68842" w14:textId="77777777" w:rsidR="00D15D9A" w:rsidRPr="00930C13" w:rsidRDefault="00D15D9A" w:rsidP="00D15D9A">
      <w:pPr>
        <w:spacing w:after="0" w:line="240" w:lineRule="auto"/>
        <w:rPr>
          <w:rFonts w:ascii="Arial" w:hAnsi="Arial" w:cs="Arial"/>
          <w:color w:val="121212"/>
          <w:sz w:val="28"/>
          <w:szCs w:val="28"/>
        </w:rPr>
      </w:pPr>
      <w:r w:rsidRPr="00930C13">
        <w:rPr>
          <w:rFonts w:ascii="Arial" w:hAnsi="Arial" w:cs="Arial"/>
          <w:color w:val="121212"/>
          <w:sz w:val="28"/>
          <w:szCs w:val="28"/>
        </w:rPr>
        <w:t>Users clicked through to buy literature via CoRe Publications, Kindle and iTunes: 535.</w:t>
      </w:r>
    </w:p>
    <w:p w14:paraId="28D636D3" w14:textId="77777777" w:rsidR="00D15D9A" w:rsidRPr="00930C13" w:rsidRDefault="00D15D9A" w:rsidP="00D15D9A">
      <w:pPr>
        <w:spacing w:before="120" w:after="0" w:line="240" w:lineRule="auto"/>
        <w:rPr>
          <w:rFonts w:ascii="Arial" w:hAnsi="Arial" w:cs="Arial"/>
          <w:color w:val="121212"/>
          <w:sz w:val="28"/>
          <w:szCs w:val="28"/>
        </w:rPr>
      </w:pPr>
      <w:r w:rsidRPr="00930C13">
        <w:rPr>
          <w:rFonts w:ascii="Arial" w:hAnsi="Arial" w:cs="Arial"/>
          <w:color w:val="121212"/>
          <w:sz w:val="28"/>
          <w:szCs w:val="28"/>
        </w:rPr>
        <w:t>Users:</w:t>
      </w:r>
    </w:p>
    <w:p w14:paraId="3D02173E" w14:textId="77777777" w:rsidR="00D15D9A" w:rsidRPr="00930C13" w:rsidRDefault="00D15D9A" w:rsidP="00D15D9A">
      <w:pPr>
        <w:spacing w:after="0" w:line="240" w:lineRule="auto"/>
        <w:rPr>
          <w:rFonts w:ascii="Arial" w:hAnsi="Arial" w:cs="Arial"/>
          <w:color w:val="121212"/>
          <w:sz w:val="28"/>
          <w:szCs w:val="28"/>
        </w:rPr>
      </w:pPr>
      <w:r w:rsidRPr="00930C13">
        <w:rPr>
          <w:rFonts w:ascii="Arial" w:hAnsi="Arial" w:cs="Arial"/>
          <w:color w:val="121212"/>
          <w:sz w:val="28"/>
          <w:szCs w:val="28"/>
        </w:rPr>
        <w:t>User visits to site: 2,497</w:t>
      </w:r>
    </w:p>
    <w:p w14:paraId="14427028" w14:textId="77777777" w:rsidR="00D15D9A" w:rsidRPr="00930C13" w:rsidRDefault="00D15D9A" w:rsidP="00D15D9A">
      <w:pPr>
        <w:spacing w:after="0" w:line="240" w:lineRule="auto"/>
        <w:rPr>
          <w:rFonts w:ascii="Arial" w:hAnsi="Arial" w:cs="Arial"/>
          <w:color w:val="121212"/>
          <w:sz w:val="28"/>
          <w:szCs w:val="28"/>
        </w:rPr>
      </w:pPr>
      <w:r w:rsidRPr="00930C13">
        <w:rPr>
          <w:rFonts w:ascii="Arial" w:hAnsi="Arial" w:cs="Arial"/>
          <w:color w:val="121212"/>
          <w:sz w:val="28"/>
          <w:szCs w:val="28"/>
        </w:rPr>
        <w:t>Origen of visits in descending order: México, United States, Spain, Colombia, Argentina, Costa Rica, Uruguay, England, Guatemala, Canada.</w:t>
      </w:r>
    </w:p>
    <w:p w14:paraId="53D55EB6" w14:textId="77777777" w:rsidR="00D15D9A" w:rsidRPr="00930C13" w:rsidRDefault="00D15D9A" w:rsidP="00D15D9A">
      <w:pPr>
        <w:spacing w:after="0" w:line="240" w:lineRule="auto"/>
        <w:rPr>
          <w:rFonts w:ascii="Arial" w:hAnsi="Arial" w:cs="Arial"/>
          <w:color w:val="121212"/>
          <w:sz w:val="28"/>
          <w:szCs w:val="28"/>
        </w:rPr>
      </w:pPr>
      <w:r w:rsidRPr="00930C13">
        <w:rPr>
          <w:rFonts w:ascii="Arial" w:hAnsi="Arial" w:cs="Arial"/>
          <w:color w:val="121212"/>
          <w:sz w:val="28"/>
          <w:szCs w:val="28"/>
        </w:rPr>
        <w:t>Technology used to access the site:</w:t>
      </w:r>
    </w:p>
    <w:p w14:paraId="3B9F3E17" w14:textId="77777777" w:rsidR="00D15D9A" w:rsidRPr="00930C13" w:rsidRDefault="00D15D9A" w:rsidP="00D15D9A">
      <w:pPr>
        <w:spacing w:after="0" w:line="240" w:lineRule="auto"/>
        <w:rPr>
          <w:rFonts w:ascii="Arial" w:hAnsi="Arial" w:cs="Arial"/>
          <w:color w:val="121212"/>
          <w:sz w:val="28"/>
          <w:szCs w:val="28"/>
        </w:rPr>
      </w:pPr>
      <w:r w:rsidRPr="00930C13">
        <w:rPr>
          <w:rFonts w:ascii="Arial" w:hAnsi="Arial" w:cs="Arial"/>
          <w:color w:val="121212"/>
          <w:sz w:val="28"/>
          <w:szCs w:val="28"/>
        </w:rPr>
        <w:t>Mobiles (Android and iPhone): 1,781</w:t>
      </w:r>
    </w:p>
    <w:p w14:paraId="671DC741" w14:textId="77777777" w:rsidR="00D15D9A" w:rsidRPr="00930C13" w:rsidRDefault="00D15D9A" w:rsidP="00D15D9A">
      <w:pPr>
        <w:spacing w:after="0" w:line="240" w:lineRule="auto"/>
        <w:rPr>
          <w:rFonts w:ascii="Arial" w:hAnsi="Arial" w:cs="Arial"/>
          <w:color w:val="121212"/>
          <w:sz w:val="28"/>
          <w:szCs w:val="28"/>
        </w:rPr>
      </w:pPr>
      <w:r w:rsidRPr="00930C13">
        <w:rPr>
          <w:rFonts w:ascii="Arial" w:hAnsi="Arial" w:cs="Arial"/>
          <w:color w:val="121212"/>
          <w:sz w:val="28"/>
          <w:szCs w:val="28"/>
        </w:rPr>
        <w:t>Computers: 844</w:t>
      </w:r>
    </w:p>
    <w:p w14:paraId="7C71ECB7" w14:textId="77777777" w:rsidR="00D15D9A" w:rsidRPr="00930C13" w:rsidRDefault="00D15D9A" w:rsidP="00D15D9A">
      <w:pPr>
        <w:spacing w:after="0" w:line="240" w:lineRule="auto"/>
        <w:rPr>
          <w:rFonts w:ascii="Arial" w:hAnsi="Arial" w:cs="Arial"/>
          <w:color w:val="121212"/>
          <w:sz w:val="28"/>
          <w:szCs w:val="28"/>
        </w:rPr>
      </w:pPr>
      <w:r w:rsidRPr="00930C13">
        <w:rPr>
          <w:rFonts w:ascii="Arial" w:hAnsi="Arial" w:cs="Arial"/>
          <w:color w:val="121212"/>
          <w:sz w:val="28"/>
          <w:szCs w:val="28"/>
        </w:rPr>
        <w:t>Tablets: 44</w:t>
      </w:r>
    </w:p>
    <w:p w14:paraId="39931C18" w14:textId="77777777" w:rsidR="00D15D9A" w:rsidRPr="00930C13" w:rsidRDefault="00D15D9A" w:rsidP="00D15D9A">
      <w:pPr>
        <w:spacing w:after="0" w:line="240" w:lineRule="auto"/>
        <w:rPr>
          <w:rFonts w:ascii="Arial" w:hAnsi="Arial" w:cs="Arial"/>
          <w:sz w:val="28"/>
          <w:szCs w:val="28"/>
        </w:rPr>
      </w:pPr>
      <w:r w:rsidRPr="00930C13">
        <w:rPr>
          <w:rFonts w:ascii="Arial" w:hAnsi="Arial" w:cs="Arial"/>
          <w:sz w:val="28"/>
          <w:szCs w:val="28"/>
        </w:rPr>
        <w:t>News/Announcements and Monthly Forum Reminders (Data from Constant Contact)</w:t>
      </w:r>
    </w:p>
    <w:p w14:paraId="5BA9A90C" w14:textId="77777777" w:rsidR="00D15D9A" w:rsidRPr="00930C13" w:rsidRDefault="00D15D9A" w:rsidP="00D15D9A">
      <w:pPr>
        <w:spacing w:after="0" w:line="240" w:lineRule="auto"/>
        <w:rPr>
          <w:rFonts w:ascii="Arial" w:hAnsi="Arial" w:cs="Arial"/>
          <w:sz w:val="28"/>
          <w:szCs w:val="28"/>
        </w:rPr>
      </w:pPr>
      <w:r w:rsidRPr="00930C13">
        <w:rPr>
          <w:rFonts w:ascii="Arial" w:hAnsi="Arial" w:cs="Arial"/>
          <w:sz w:val="28"/>
          <w:szCs w:val="28"/>
        </w:rPr>
        <w:t xml:space="preserve">Announcements sent:  12 </w:t>
      </w:r>
    </w:p>
    <w:p w14:paraId="16C71385" w14:textId="77777777" w:rsidR="00D15D9A" w:rsidRPr="00930C13" w:rsidRDefault="00D15D9A" w:rsidP="00D15D9A">
      <w:pPr>
        <w:spacing w:after="0" w:line="240" w:lineRule="auto"/>
        <w:rPr>
          <w:rFonts w:ascii="Arial" w:hAnsi="Arial" w:cs="Arial"/>
          <w:sz w:val="28"/>
          <w:szCs w:val="28"/>
        </w:rPr>
      </w:pPr>
      <w:r w:rsidRPr="00930C13">
        <w:rPr>
          <w:rFonts w:ascii="Arial" w:hAnsi="Arial" w:cs="Arial"/>
          <w:sz w:val="28"/>
          <w:szCs w:val="28"/>
        </w:rPr>
        <w:t>Number of announcements received:  12,499</w:t>
      </w:r>
    </w:p>
    <w:p w14:paraId="6E4486D7" w14:textId="77777777" w:rsidR="00D15D9A" w:rsidRPr="00930C13" w:rsidRDefault="00D15D9A" w:rsidP="00D15D9A">
      <w:pPr>
        <w:spacing w:after="0" w:line="240" w:lineRule="auto"/>
        <w:rPr>
          <w:rFonts w:ascii="Arial" w:hAnsi="Arial" w:cs="Arial"/>
          <w:sz w:val="28"/>
          <w:szCs w:val="28"/>
        </w:rPr>
      </w:pPr>
      <w:r w:rsidRPr="00930C13">
        <w:rPr>
          <w:rFonts w:ascii="Arial" w:hAnsi="Arial" w:cs="Arial"/>
          <w:sz w:val="28"/>
          <w:szCs w:val="28"/>
        </w:rPr>
        <w:t>Number of announcements opened:  3,857</w:t>
      </w:r>
    </w:p>
    <w:p w14:paraId="55F5E8C8" w14:textId="77777777" w:rsidR="00D15D9A" w:rsidRPr="00930C13" w:rsidRDefault="00D15D9A" w:rsidP="00D15D9A">
      <w:pPr>
        <w:spacing w:after="0" w:line="240" w:lineRule="auto"/>
        <w:rPr>
          <w:rFonts w:ascii="Arial" w:hAnsi="Arial" w:cs="Arial"/>
          <w:sz w:val="28"/>
          <w:szCs w:val="28"/>
        </w:rPr>
      </w:pPr>
      <w:r w:rsidRPr="00930C13">
        <w:rPr>
          <w:rFonts w:ascii="Arial" w:hAnsi="Arial" w:cs="Arial"/>
          <w:sz w:val="28"/>
          <w:szCs w:val="28"/>
        </w:rPr>
        <w:t>Number of clicks to links in the announcements:  330</w:t>
      </w:r>
    </w:p>
    <w:p w14:paraId="55F0121A" w14:textId="77777777" w:rsidR="00D15D9A" w:rsidRPr="00930C13" w:rsidRDefault="00D15D9A" w:rsidP="00D15D9A">
      <w:pPr>
        <w:spacing w:after="0" w:line="240" w:lineRule="auto"/>
        <w:rPr>
          <w:rFonts w:ascii="Arial" w:hAnsi="Arial" w:cs="Arial"/>
          <w:sz w:val="28"/>
          <w:szCs w:val="28"/>
        </w:rPr>
      </w:pPr>
      <w:r w:rsidRPr="00930C13">
        <w:rPr>
          <w:rFonts w:ascii="Arial" w:hAnsi="Arial" w:cs="Arial"/>
          <w:sz w:val="28"/>
          <w:szCs w:val="28"/>
        </w:rPr>
        <w:t>Total number of subscribed contacts: 780</w:t>
      </w:r>
    </w:p>
    <w:p w14:paraId="75F35A4A" w14:textId="77777777" w:rsidR="00D15D9A" w:rsidRPr="00930C13" w:rsidRDefault="00D15D9A" w:rsidP="00D15D9A">
      <w:pPr>
        <w:spacing w:after="0" w:line="240" w:lineRule="auto"/>
        <w:rPr>
          <w:rFonts w:ascii="Arial" w:hAnsi="Arial" w:cs="Arial"/>
          <w:sz w:val="28"/>
          <w:szCs w:val="28"/>
        </w:rPr>
      </w:pPr>
      <w:r w:rsidRPr="00930C13">
        <w:rPr>
          <w:rFonts w:ascii="Arial" w:hAnsi="Arial" w:cs="Arial"/>
          <w:sz w:val="28"/>
          <w:szCs w:val="28"/>
        </w:rPr>
        <w:t>Contacts who have unsubscribed:  19</w:t>
      </w:r>
    </w:p>
    <w:p w14:paraId="13DBC9D6" w14:textId="77777777" w:rsidR="00D15D9A" w:rsidRPr="00930C13" w:rsidRDefault="00D15D9A" w:rsidP="00D15D9A">
      <w:pPr>
        <w:spacing w:before="120" w:after="0" w:line="240" w:lineRule="auto"/>
        <w:rPr>
          <w:rFonts w:ascii="Arial" w:hAnsi="Arial" w:cs="Arial"/>
          <w:sz w:val="28"/>
          <w:szCs w:val="28"/>
        </w:rPr>
      </w:pPr>
      <w:r w:rsidRPr="00930C13">
        <w:rPr>
          <w:rFonts w:ascii="Arial" w:hAnsi="Arial" w:cs="Arial"/>
          <w:sz w:val="28"/>
          <w:szCs w:val="28"/>
        </w:rPr>
        <w:t>CoDA App in Spanish (Data from Google Analytics and Firebase)</w:t>
      </w:r>
    </w:p>
    <w:p w14:paraId="71DAE171" w14:textId="77777777" w:rsidR="00D15D9A" w:rsidRPr="00930C13" w:rsidRDefault="00D15D9A" w:rsidP="00D15D9A">
      <w:pPr>
        <w:spacing w:after="0" w:line="240" w:lineRule="auto"/>
        <w:rPr>
          <w:rFonts w:ascii="Arial" w:hAnsi="Arial" w:cs="Arial"/>
          <w:sz w:val="28"/>
          <w:szCs w:val="28"/>
        </w:rPr>
      </w:pPr>
      <w:r w:rsidRPr="00930C13">
        <w:rPr>
          <w:rFonts w:ascii="Arial" w:hAnsi="Arial" w:cs="Arial"/>
          <w:sz w:val="28"/>
          <w:szCs w:val="28"/>
        </w:rPr>
        <w:t>Number of installations of the App: 932</w:t>
      </w:r>
    </w:p>
    <w:p w14:paraId="7507AFEC" w14:textId="77777777" w:rsidR="00D15D9A" w:rsidRPr="00930C13" w:rsidRDefault="00D15D9A" w:rsidP="00D15D9A">
      <w:pPr>
        <w:spacing w:after="0" w:line="240" w:lineRule="auto"/>
        <w:rPr>
          <w:rFonts w:ascii="Arial" w:hAnsi="Arial" w:cs="Arial"/>
          <w:sz w:val="28"/>
          <w:szCs w:val="28"/>
        </w:rPr>
      </w:pPr>
      <w:r w:rsidRPr="00930C13">
        <w:rPr>
          <w:rFonts w:ascii="Arial" w:hAnsi="Arial" w:cs="Arial"/>
          <w:sz w:val="28"/>
          <w:szCs w:val="28"/>
        </w:rPr>
        <w:lastRenderedPageBreak/>
        <w:t>10 countries that downloaded the app, in descending order: Mexico, Colombia, Spain, United States, Argentina, Costa Rica, Guatemala, Venezuela, China, Romania.</w:t>
      </w:r>
    </w:p>
    <w:p w14:paraId="42F4E4F3" w14:textId="77777777" w:rsidR="00D15D9A" w:rsidRPr="00930C13" w:rsidRDefault="00D15D9A" w:rsidP="00D15D9A">
      <w:pPr>
        <w:spacing w:after="0" w:line="240" w:lineRule="auto"/>
        <w:rPr>
          <w:rFonts w:ascii="Arial" w:hAnsi="Arial" w:cs="Arial"/>
          <w:sz w:val="28"/>
          <w:szCs w:val="28"/>
        </w:rPr>
      </w:pPr>
      <w:r w:rsidRPr="00930C13">
        <w:rPr>
          <w:rFonts w:ascii="Arial" w:hAnsi="Arial" w:cs="Arial"/>
          <w:sz w:val="28"/>
          <w:szCs w:val="28"/>
        </w:rPr>
        <w:t>Notifications sent:  12</w:t>
      </w:r>
    </w:p>
    <w:p w14:paraId="48000DA0" w14:textId="77777777" w:rsidR="00D15D9A" w:rsidRPr="00930C13" w:rsidRDefault="00D15D9A" w:rsidP="00D15D9A">
      <w:pPr>
        <w:spacing w:after="0" w:line="240" w:lineRule="auto"/>
        <w:rPr>
          <w:rFonts w:ascii="Arial" w:hAnsi="Arial" w:cs="Arial"/>
          <w:sz w:val="28"/>
          <w:szCs w:val="28"/>
        </w:rPr>
      </w:pPr>
      <w:r w:rsidRPr="00930C13">
        <w:rPr>
          <w:rFonts w:ascii="Arial" w:hAnsi="Arial" w:cs="Arial"/>
          <w:sz w:val="28"/>
          <w:szCs w:val="28"/>
        </w:rPr>
        <w:t>Number of notifications received:  3,200</w:t>
      </w:r>
    </w:p>
    <w:p w14:paraId="45179AAD" w14:textId="77777777" w:rsidR="00D15D9A" w:rsidRPr="00930C13" w:rsidRDefault="00D15D9A" w:rsidP="00D15D9A">
      <w:pPr>
        <w:spacing w:after="0" w:line="240" w:lineRule="auto"/>
        <w:rPr>
          <w:rFonts w:ascii="Arial" w:hAnsi="Arial" w:cs="Arial"/>
          <w:sz w:val="28"/>
          <w:szCs w:val="28"/>
        </w:rPr>
      </w:pPr>
      <w:r w:rsidRPr="00930C13">
        <w:rPr>
          <w:rFonts w:ascii="Arial" w:hAnsi="Arial" w:cs="Arial"/>
          <w:sz w:val="28"/>
          <w:szCs w:val="28"/>
        </w:rPr>
        <w:t>Progress in the migration of the coda.org/es website:</w:t>
      </w:r>
    </w:p>
    <w:p w14:paraId="3595B9BD" w14:textId="77777777" w:rsidR="00D15D9A" w:rsidRPr="00930C13" w:rsidRDefault="00D15D9A" w:rsidP="00D15D9A">
      <w:pPr>
        <w:spacing w:after="0" w:line="240" w:lineRule="auto"/>
        <w:rPr>
          <w:rFonts w:ascii="Arial" w:hAnsi="Arial" w:cs="Arial"/>
          <w:sz w:val="28"/>
          <w:szCs w:val="28"/>
        </w:rPr>
      </w:pPr>
      <w:r w:rsidRPr="00930C13">
        <w:rPr>
          <w:rFonts w:ascii="Arial" w:hAnsi="Arial" w:cs="Arial"/>
          <w:sz w:val="28"/>
          <w:szCs w:val="28"/>
        </w:rPr>
        <w:t xml:space="preserve">Three new pages were created: </w:t>
      </w:r>
      <w:hyperlink r:id="rId62" w:history="1">
        <w:r w:rsidRPr="00930C13">
          <w:rPr>
            <w:rStyle w:val="Hyperlink"/>
            <w:rFonts w:ascii="Arial" w:hAnsi="Arial" w:cs="Arial"/>
            <w:color w:val="0563C1"/>
            <w:sz w:val="28"/>
            <w:szCs w:val="28"/>
          </w:rPr>
          <w:t>https://coda.org/es/divulgacion/</w:t>
        </w:r>
      </w:hyperlink>
      <w:r w:rsidRPr="00930C13">
        <w:rPr>
          <w:rFonts w:ascii="Arial" w:hAnsi="Arial" w:cs="Arial"/>
          <w:sz w:val="28"/>
          <w:szCs w:val="28"/>
        </w:rPr>
        <w:t xml:space="preserve">; </w:t>
      </w:r>
    </w:p>
    <w:p w14:paraId="4C0347CC" w14:textId="77777777" w:rsidR="00D15D9A" w:rsidRPr="00930C13" w:rsidRDefault="00000000" w:rsidP="00D15D9A">
      <w:pPr>
        <w:spacing w:after="0" w:line="240" w:lineRule="auto"/>
        <w:rPr>
          <w:rFonts w:ascii="Arial" w:hAnsi="Arial" w:cs="Arial"/>
          <w:sz w:val="28"/>
          <w:szCs w:val="28"/>
        </w:rPr>
      </w:pPr>
      <w:hyperlink r:id="rId63" w:history="1">
        <w:r w:rsidR="00D15D9A" w:rsidRPr="00930C13">
          <w:rPr>
            <w:rStyle w:val="Hyperlink"/>
            <w:rFonts w:ascii="Arial" w:hAnsi="Arial" w:cs="Arial"/>
            <w:color w:val="0563C1"/>
            <w:sz w:val="28"/>
            <w:szCs w:val="28"/>
          </w:rPr>
          <w:t>https://coda.org/es/divulgacion/aplicacion-coda-en-espanol/</w:t>
        </w:r>
      </w:hyperlink>
      <w:r w:rsidR="00D15D9A" w:rsidRPr="00930C13">
        <w:rPr>
          <w:rFonts w:ascii="Arial" w:hAnsi="Arial" w:cs="Arial"/>
          <w:sz w:val="28"/>
          <w:szCs w:val="28"/>
        </w:rPr>
        <w:t xml:space="preserve"> and </w:t>
      </w:r>
      <w:hyperlink r:id="rId64" w:history="1">
        <w:r w:rsidR="00D15D9A" w:rsidRPr="00930C13">
          <w:rPr>
            <w:rStyle w:val="Hyperlink"/>
            <w:rFonts w:ascii="Arial" w:hAnsi="Arial" w:cs="Arial"/>
            <w:color w:val="0563C1"/>
            <w:sz w:val="28"/>
            <w:szCs w:val="28"/>
          </w:rPr>
          <w:t>https://coda.org/es/divulgacion/anuncios-antiguos/</w:t>
        </w:r>
      </w:hyperlink>
      <w:r w:rsidR="00D15D9A" w:rsidRPr="00930C13">
        <w:rPr>
          <w:rFonts w:ascii="Arial" w:hAnsi="Arial" w:cs="Arial"/>
          <w:sz w:val="28"/>
          <w:szCs w:val="28"/>
        </w:rPr>
        <w:t xml:space="preserve"> </w:t>
      </w:r>
    </w:p>
    <w:p w14:paraId="34E64988" w14:textId="77777777" w:rsidR="00D15D9A" w:rsidRPr="00930C13" w:rsidRDefault="00D15D9A" w:rsidP="00D15D9A">
      <w:pPr>
        <w:spacing w:after="0" w:line="240" w:lineRule="auto"/>
        <w:rPr>
          <w:rFonts w:ascii="Arial" w:hAnsi="Arial" w:cs="Arial"/>
          <w:sz w:val="28"/>
          <w:szCs w:val="28"/>
        </w:rPr>
      </w:pPr>
      <w:r w:rsidRPr="00930C13">
        <w:rPr>
          <w:rFonts w:ascii="Arial" w:hAnsi="Arial" w:cs="Arial"/>
          <w:sz w:val="28"/>
          <w:szCs w:val="28"/>
        </w:rPr>
        <w:t>The backup to this migration will contain a summary of the contents of divulgacioncoda.org; it is 70% complete.</w:t>
      </w:r>
    </w:p>
    <w:p w14:paraId="019FB9E1" w14:textId="77777777" w:rsidR="00D15D9A" w:rsidRPr="00930C13" w:rsidRDefault="00D15D9A" w:rsidP="00D15D9A">
      <w:pPr>
        <w:spacing w:before="120" w:after="0" w:line="240" w:lineRule="auto"/>
        <w:rPr>
          <w:rFonts w:ascii="Arial" w:hAnsi="Arial" w:cs="Arial"/>
          <w:sz w:val="28"/>
          <w:szCs w:val="28"/>
        </w:rPr>
      </w:pPr>
      <w:r w:rsidRPr="00930C13">
        <w:rPr>
          <w:rFonts w:ascii="Arial" w:hAnsi="Arial" w:cs="Arial"/>
          <w:sz w:val="28"/>
          <w:szCs w:val="28"/>
        </w:rPr>
        <w:t>YouTube/TikTok/Instagram</w:t>
      </w:r>
    </w:p>
    <w:p w14:paraId="67AAAD8D" w14:textId="77777777" w:rsidR="00D15D9A" w:rsidRPr="00930C13" w:rsidRDefault="00D15D9A" w:rsidP="00D15D9A">
      <w:pPr>
        <w:spacing w:after="0"/>
        <w:rPr>
          <w:rFonts w:ascii="Arial" w:hAnsi="Arial" w:cs="Arial"/>
          <w:sz w:val="28"/>
          <w:szCs w:val="28"/>
        </w:rPr>
      </w:pPr>
      <w:r w:rsidRPr="00930C13">
        <w:rPr>
          <w:rFonts w:ascii="Arial" w:hAnsi="Arial" w:cs="Arial"/>
          <w:sz w:val="28"/>
          <w:szCs w:val="28"/>
        </w:rPr>
        <w:t xml:space="preserve">So that members may listen to the Forums, Conventions and also to information about Spanish Outreach, SPO has its own channel on YouTube. It has had </w:t>
      </w:r>
      <w:r w:rsidRPr="00930C13">
        <w:rPr>
          <w:rFonts w:ascii="Arial" w:hAnsi="Arial" w:cs="Arial"/>
          <w:color w:val="0F0F0F"/>
          <w:sz w:val="28"/>
          <w:szCs w:val="28"/>
          <w:highlight w:val="white"/>
        </w:rPr>
        <w:t>7,417 visits during this fourth</w:t>
      </w:r>
      <w:r w:rsidRPr="00930C13">
        <w:rPr>
          <w:rFonts w:ascii="Arial" w:hAnsi="Arial" w:cs="Arial"/>
          <w:color w:val="0F0F0F"/>
          <w:sz w:val="28"/>
          <w:szCs w:val="28"/>
        </w:rPr>
        <w:t xml:space="preserve"> quarter</w:t>
      </w:r>
      <w:r w:rsidRPr="00930C13">
        <w:rPr>
          <w:rFonts w:ascii="Arial" w:hAnsi="Arial" w:cs="Arial"/>
          <w:sz w:val="28"/>
          <w:szCs w:val="28"/>
        </w:rPr>
        <w:t xml:space="preserve">. </w:t>
      </w:r>
    </w:p>
    <w:p w14:paraId="19D0D8A3" w14:textId="77777777" w:rsidR="00D15D9A" w:rsidRPr="00930C13" w:rsidRDefault="00D15D9A" w:rsidP="00D15D9A">
      <w:pPr>
        <w:spacing w:after="0"/>
        <w:rPr>
          <w:rFonts w:ascii="Arial" w:hAnsi="Arial" w:cs="Arial"/>
          <w:sz w:val="28"/>
          <w:szCs w:val="28"/>
          <w:highlight w:val="white"/>
        </w:rPr>
      </w:pPr>
      <w:r w:rsidRPr="00930C13">
        <w:rPr>
          <w:rFonts w:ascii="Arial" w:hAnsi="Arial" w:cs="Arial"/>
          <w:sz w:val="28"/>
          <w:szCs w:val="28"/>
          <w:highlight w:val="white"/>
        </w:rPr>
        <w:t>Codependientes Anónimos en espanol (@coda_mundial_divulgacion) currently boasts 2,618 subscribers and 186 videos posted to this</w:t>
      </w:r>
      <w:r w:rsidRPr="00930C13">
        <w:rPr>
          <w:rFonts w:ascii="Arial" w:hAnsi="Arial" w:cs="Arial"/>
          <w:sz w:val="28"/>
          <w:szCs w:val="28"/>
        </w:rPr>
        <w:t xml:space="preserve"> YouTube channel.</w:t>
      </w:r>
    </w:p>
    <w:p w14:paraId="7C139F0E" w14:textId="77777777" w:rsidR="00D15D9A" w:rsidRPr="00930C13" w:rsidRDefault="00D15D9A" w:rsidP="00D15D9A">
      <w:pPr>
        <w:spacing w:after="0"/>
        <w:rPr>
          <w:rFonts w:ascii="Arial" w:hAnsi="Arial" w:cs="Arial"/>
          <w:sz w:val="28"/>
          <w:szCs w:val="28"/>
        </w:rPr>
      </w:pPr>
      <w:r w:rsidRPr="00930C13">
        <w:rPr>
          <w:rFonts w:ascii="Arial" w:hAnsi="Arial" w:cs="Arial"/>
          <w:sz w:val="28"/>
          <w:szCs w:val="28"/>
        </w:rPr>
        <w:t>SPO began publishing information about Co-Dependents Anonymous in January of 2023 via Instagram and TikTok, using short videoclips with creative content aimed at those who are not yet familiar with the program.</w:t>
      </w:r>
    </w:p>
    <w:p w14:paraId="17C9E4FC" w14:textId="77777777" w:rsidR="00D15D9A" w:rsidRPr="00930C13" w:rsidRDefault="00D15D9A" w:rsidP="00D15D9A">
      <w:pPr>
        <w:spacing w:after="120"/>
        <w:rPr>
          <w:rFonts w:ascii="Arial" w:hAnsi="Arial" w:cs="Arial"/>
          <w:sz w:val="28"/>
          <w:szCs w:val="28"/>
        </w:rPr>
      </w:pPr>
      <w:r w:rsidRPr="00930C13">
        <w:rPr>
          <w:rFonts w:ascii="Arial" w:hAnsi="Arial" w:cs="Arial"/>
          <w:sz w:val="28"/>
          <w:szCs w:val="28"/>
        </w:rPr>
        <w:t>It presently has 364 followers on TikTok and 182 on Instagram</w:t>
      </w:r>
    </w:p>
    <w:p w14:paraId="376245A1" w14:textId="77777777" w:rsidR="00D15D9A" w:rsidRPr="00930C13" w:rsidRDefault="00D15D9A" w:rsidP="00D15D9A">
      <w:pPr>
        <w:spacing w:after="120"/>
        <w:rPr>
          <w:rFonts w:ascii="Arial" w:hAnsi="Arial" w:cs="Arial"/>
          <w:sz w:val="28"/>
          <w:szCs w:val="28"/>
        </w:rPr>
      </w:pPr>
    </w:p>
    <w:p w14:paraId="5016002A" w14:textId="77777777" w:rsidR="00D15D9A" w:rsidRPr="00930C13" w:rsidRDefault="00D15D9A" w:rsidP="00D15D9A">
      <w:pPr>
        <w:spacing w:after="120"/>
        <w:rPr>
          <w:rFonts w:ascii="Arial" w:hAnsi="Arial" w:cs="Arial"/>
          <w:sz w:val="28"/>
          <w:szCs w:val="28"/>
        </w:rPr>
      </w:pPr>
      <w:r w:rsidRPr="00930C13">
        <w:rPr>
          <w:rFonts w:ascii="Arial" w:hAnsi="Arial" w:cs="Arial"/>
          <w:sz w:val="28"/>
          <w:szCs w:val="28"/>
        </w:rPr>
        <w:t>WhatsApp: CoDA Mundial en español</w:t>
      </w:r>
    </w:p>
    <w:p w14:paraId="77111A74" w14:textId="77777777" w:rsidR="00D15D9A" w:rsidRPr="00930C13" w:rsidRDefault="00D15D9A" w:rsidP="00D15D9A">
      <w:pPr>
        <w:spacing w:after="0"/>
        <w:rPr>
          <w:rFonts w:ascii="Arial" w:hAnsi="Arial" w:cs="Arial"/>
          <w:sz w:val="28"/>
          <w:szCs w:val="28"/>
        </w:rPr>
      </w:pPr>
      <w:r w:rsidRPr="00930C13">
        <w:rPr>
          <w:rFonts w:ascii="Arial" w:hAnsi="Arial" w:cs="Arial"/>
          <w:sz w:val="28"/>
          <w:szCs w:val="28"/>
        </w:rPr>
        <w:t xml:space="preserve">This site currently has a distribution list of 173 persons, whose members’ anonymity is protected by labelling everyone’s information a hidden contact. </w:t>
      </w:r>
    </w:p>
    <w:p w14:paraId="6630D41E" w14:textId="77777777" w:rsidR="00D15D9A" w:rsidRPr="00930C13" w:rsidRDefault="00D15D9A" w:rsidP="00D15D9A">
      <w:pPr>
        <w:spacing w:after="0"/>
        <w:rPr>
          <w:rFonts w:ascii="Arial" w:hAnsi="Arial" w:cs="Arial"/>
          <w:sz w:val="28"/>
          <w:szCs w:val="28"/>
        </w:rPr>
      </w:pPr>
      <w:r w:rsidRPr="00930C13">
        <w:rPr>
          <w:rFonts w:ascii="Arial" w:hAnsi="Arial" w:cs="Arial"/>
          <w:sz w:val="28"/>
          <w:szCs w:val="28"/>
        </w:rPr>
        <w:t xml:space="preserve">Contacts of this list receive general information about CoDA. This list only distributes information, it is not a site where one may ask for information. </w:t>
      </w:r>
    </w:p>
    <w:p w14:paraId="479E90FC" w14:textId="77777777" w:rsidR="00D15D9A" w:rsidRPr="00930C13" w:rsidRDefault="00D15D9A" w:rsidP="00D15D9A">
      <w:pPr>
        <w:spacing w:after="0"/>
        <w:rPr>
          <w:rFonts w:ascii="Arial" w:hAnsi="Arial" w:cs="Arial"/>
          <w:sz w:val="28"/>
          <w:szCs w:val="28"/>
        </w:rPr>
      </w:pPr>
    </w:p>
    <w:p w14:paraId="7A466606" w14:textId="77777777" w:rsidR="00D15D9A" w:rsidRPr="00930C13" w:rsidRDefault="00D15D9A" w:rsidP="00D15D9A">
      <w:pPr>
        <w:spacing w:after="120"/>
        <w:rPr>
          <w:rFonts w:ascii="Arial" w:hAnsi="Arial" w:cs="Arial"/>
          <w:sz w:val="28"/>
          <w:szCs w:val="28"/>
        </w:rPr>
      </w:pPr>
      <w:r w:rsidRPr="00930C13">
        <w:rPr>
          <w:rFonts w:ascii="Arial" w:hAnsi="Arial" w:cs="Arial"/>
          <w:sz w:val="28"/>
          <w:szCs w:val="28"/>
        </w:rPr>
        <w:t>Spanish Outreach members: Mónica R./ México (Chair), Blanca F./SoCal, Adriana A./Colombia Elba A./ México and Fernando C./ NorCal</w:t>
      </w:r>
    </w:p>
    <w:p w14:paraId="79C5004B" w14:textId="77777777" w:rsidR="00D15D9A" w:rsidRPr="00930C13" w:rsidRDefault="00D15D9A" w:rsidP="00D15D9A">
      <w:pPr>
        <w:spacing w:after="120"/>
        <w:rPr>
          <w:rFonts w:ascii="Arial" w:hAnsi="Arial" w:cs="Arial"/>
          <w:sz w:val="28"/>
          <w:szCs w:val="28"/>
        </w:rPr>
      </w:pPr>
      <w:r w:rsidRPr="00930C13">
        <w:rPr>
          <w:rFonts w:ascii="Arial" w:hAnsi="Arial" w:cs="Arial"/>
          <w:sz w:val="28"/>
          <w:szCs w:val="28"/>
        </w:rPr>
        <w:t>Translation Subcomittee</w:t>
      </w:r>
    </w:p>
    <w:p w14:paraId="15A930DD" w14:textId="77777777" w:rsidR="00D15D9A" w:rsidRPr="00930C13" w:rsidRDefault="00D15D9A" w:rsidP="00D15D9A">
      <w:pPr>
        <w:spacing w:after="0"/>
        <w:rPr>
          <w:rFonts w:ascii="Arial" w:hAnsi="Arial" w:cs="Arial"/>
          <w:sz w:val="28"/>
          <w:szCs w:val="28"/>
        </w:rPr>
      </w:pPr>
      <w:r w:rsidRPr="00930C13">
        <w:rPr>
          <w:rFonts w:ascii="Arial" w:hAnsi="Arial" w:cs="Arial"/>
          <w:sz w:val="28"/>
          <w:szCs w:val="28"/>
        </w:rPr>
        <w:lastRenderedPageBreak/>
        <w:t xml:space="preserve">The Translation Subcommittee is focused on following up on the website. Nevertheless, given the lack of trusted servants on SPO at this time, there has not been enough time to carry out this task in a meaningful way. It is worth pointing out that at the same time, the Subcomittee continues to support the translation of various documents and announcements, as requested by other committees or parts of CoDA World. </w:t>
      </w:r>
    </w:p>
    <w:p w14:paraId="3A17B219" w14:textId="77777777" w:rsidR="00D15D9A" w:rsidRPr="00930C13" w:rsidRDefault="00D15D9A" w:rsidP="00D15D9A">
      <w:pPr>
        <w:spacing w:after="0"/>
        <w:rPr>
          <w:rFonts w:ascii="Arial" w:hAnsi="Arial" w:cs="Arial"/>
          <w:sz w:val="28"/>
          <w:szCs w:val="28"/>
        </w:rPr>
      </w:pPr>
    </w:p>
    <w:p w14:paraId="16C44C41" w14:textId="292CE346" w:rsidR="00D15D9A" w:rsidRPr="00930C13" w:rsidRDefault="00D15D9A" w:rsidP="00D15D9A">
      <w:pPr>
        <w:spacing w:after="0"/>
        <w:rPr>
          <w:rFonts w:ascii="Arial" w:hAnsi="Arial" w:cs="Arial"/>
          <w:sz w:val="28"/>
          <w:szCs w:val="28"/>
        </w:rPr>
      </w:pPr>
      <w:r w:rsidRPr="00930C13">
        <w:rPr>
          <w:rFonts w:ascii="Arial" w:hAnsi="Arial" w:cs="Arial"/>
          <w:sz w:val="28"/>
          <w:szCs w:val="28"/>
        </w:rPr>
        <w:t>Translation Subcomittee Member: Mónica R/ México</w:t>
      </w:r>
    </w:p>
    <w:p w14:paraId="682A9C9F" w14:textId="77777777" w:rsidR="00DC6D13" w:rsidRDefault="00DC6D13" w:rsidP="00504FAF">
      <w:pPr>
        <w:rPr>
          <w:rFonts w:ascii="Arial" w:hAnsi="Arial" w:cs="Arial"/>
          <w:b/>
          <w:color w:val="000000"/>
          <w:sz w:val="32"/>
          <w:szCs w:val="32"/>
        </w:rPr>
      </w:pPr>
    </w:p>
    <w:p w14:paraId="1031C7AA" w14:textId="77777777" w:rsidR="00DC6D13" w:rsidRPr="00053F6E" w:rsidRDefault="00DC6D13" w:rsidP="00504FAF">
      <w:pPr>
        <w:rPr>
          <w:b/>
          <w:u w:val="single"/>
        </w:rPr>
      </w:pPr>
    </w:p>
    <w:sectPr w:rsidR="00DC6D13" w:rsidRPr="00053F6E">
      <w:head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8CAE6" w14:textId="77777777" w:rsidR="00DF5615" w:rsidRDefault="00DF5615">
      <w:pPr>
        <w:spacing w:after="0" w:line="240" w:lineRule="auto"/>
      </w:pPr>
      <w:r>
        <w:separator/>
      </w:r>
    </w:p>
  </w:endnote>
  <w:endnote w:type="continuationSeparator" w:id="0">
    <w:p w14:paraId="708A5DF3" w14:textId="77777777" w:rsidR="00DF5615" w:rsidRDefault="00DF5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ystem-ui">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215C1" w14:textId="77777777" w:rsidR="00DF5615" w:rsidRDefault="00DF5615">
      <w:pPr>
        <w:spacing w:after="0" w:line="240" w:lineRule="auto"/>
      </w:pPr>
      <w:r>
        <w:separator/>
      </w:r>
    </w:p>
  </w:footnote>
  <w:footnote w:type="continuationSeparator" w:id="0">
    <w:p w14:paraId="600B7CBA" w14:textId="77777777" w:rsidR="00DF5615" w:rsidRDefault="00DF5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9A9B" w14:textId="77777777" w:rsidR="002C76B6" w:rsidRDefault="002C76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FEA"/>
    <w:multiLevelType w:val="hybridMultilevel"/>
    <w:tmpl w:val="A71C7338"/>
    <w:lvl w:ilvl="0" w:tplc="2C0A0001">
      <w:start w:val="1"/>
      <w:numFmt w:val="bullet"/>
      <w:lvlText w:val=""/>
      <w:lvlJc w:val="left"/>
      <w:pPr>
        <w:ind w:left="1500" w:hanging="360"/>
      </w:pPr>
      <w:rPr>
        <w:rFonts w:ascii="Symbol" w:hAnsi="Symbol" w:hint="default"/>
      </w:rPr>
    </w:lvl>
    <w:lvl w:ilvl="1" w:tplc="2C0A0003" w:tentative="1">
      <w:start w:val="1"/>
      <w:numFmt w:val="bullet"/>
      <w:lvlText w:val="o"/>
      <w:lvlJc w:val="left"/>
      <w:pPr>
        <w:ind w:left="2220" w:hanging="360"/>
      </w:pPr>
      <w:rPr>
        <w:rFonts w:ascii="Courier New" w:hAnsi="Courier New" w:cs="Courier New" w:hint="default"/>
      </w:rPr>
    </w:lvl>
    <w:lvl w:ilvl="2" w:tplc="2C0A0005" w:tentative="1">
      <w:start w:val="1"/>
      <w:numFmt w:val="bullet"/>
      <w:lvlText w:val=""/>
      <w:lvlJc w:val="left"/>
      <w:pPr>
        <w:ind w:left="2940" w:hanging="360"/>
      </w:pPr>
      <w:rPr>
        <w:rFonts w:ascii="Wingdings" w:hAnsi="Wingdings" w:hint="default"/>
      </w:rPr>
    </w:lvl>
    <w:lvl w:ilvl="3" w:tplc="2C0A0001" w:tentative="1">
      <w:start w:val="1"/>
      <w:numFmt w:val="bullet"/>
      <w:lvlText w:val=""/>
      <w:lvlJc w:val="left"/>
      <w:pPr>
        <w:ind w:left="3660" w:hanging="360"/>
      </w:pPr>
      <w:rPr>
        <w:rFonts w:ascii="Symbol" w:hAnsi="Symbol" w:hint="default"/>
      </w:rPr>
    </w:lvl>
    <w:lvl w:ilvl="4" w:tplc="2C0A0003" w:tentative="1">
      <w:start w:val="1"/>
      <w:numFmt w:val="bullet"/>
      <w:lvlText w:val="o"/>
      <w:lvlJc w:val="left"/>
      <w:pPr>
        <w:ind w:left="4380" w:hanging="360"/>
      </w:pPr>
      <w:rPr>
        <w:rFonts w:ascii="Courier New" w:hAnsi="Courier New" w:cs="Courier New" w:hint="default"/>
      </w:rPr>
    </w:lvl>
    <w:lvl w:ilvl="5" w:tplc="2C0A0005" w:tentative="1">
      <w:start w:val="1"/>
      <w:numFmt w:val="bullet"/>
      <w:lvlText w:val=""/>
      <w:lvlJc w:val="left"/>
      <w:pPr>
        <w:ind w:left="5100" w:hanging="360"/>
      </w:pPr>
      <w:rPr>
        <w:rFonts w:ascii="Wingdings" w:hAnsi="Wingdings" w:hint="default"/>
      </w:rPr>
    </w:lvl>
    <w:lvl w:ilvl="6" w:tplc="2C0A0001" w:tentative="1">
      <w:start w:val="1"/>
      <w:numFmt w:val="bullet"/>
      <w:lvlText w:val=""/>
      <w:lvlJc w:val="left"/>
      <w:pPr>
        <w:ind w:left="5820" w:hanging="360"/>
      </w:pPr>
      <w:rPr>
        <w:rFonts w:ascii="Symbol" w:hAnsi="Symbol" w:hint="default"/>
      </w:rPr>
    </w:lvl>
    <w:lvl w:ilvl="7" w:tplc="2C0A0003" w:tentative="1">
      <w:start w:val="1"/>
      <w:numFmt w:val="bullet"/>
      <w:lvlText w:val="o"/>
      <w:lvlJc w:val="left"/>
      <w:pPr>
        <w:ind w:left="6540" w:hanging="360"/>
      </w:pPr>
      <w:rPr>
        <w:rFonts w:ascii="Courier New" w:hAnsi="Courier New" w:cs="Courier New" w:hint="default"/>
      </w:rPr>
    </w:lvl>
    <w:lvl w:ilvl="8" w:tplc="2C0A0005" w:tentative="1">
      <w:start w:val="1"/>
      <w:numFmt w:val="bullet"/>
      <w:lvlText w:val=""/>
      <w:lvlJc w:val="left"/>
      <w:pPr>
        <w:ind w:left="7260" w:hanging="360"/>
      </w:pPr>
      <w:rPr>
        <w:rFonts w:ascii="Wingdings" w:hAnsi="Wingdings" w:hint="default"/>
      </w:rPr>
    </w:lvl>
  </w:abstractNum>
  <w:abstractNum w:abstractNumId="1" w15:restartNumberingAfterBreak="0">
    <w:nsid w:val="0505158E"/>
    <w:multiLevelType w:val="hybridMultilevel"/>
    <w:tmpl w:val="E326DF40"/>
    <w:lvl w:ilvl="0" w:tplc="5B8A1FCE">
      <w:start w:val="1"/>
      <w:numFmt w:val="bullet"/>
      <w:lvlText w:val="·"/>
      <w:lvlJc w:val="left"/>
      <w:pPr>
        <w:ind w:left="720" w:hanging="360"/>
      </w:pPr>
      <w:rPr>
        <w:rFonts w:ascii="Symbol" w:hAnsi="Symbol" w:hint="default"/>
      </w:rPr>
    </w:lvl>
    <w:lvl w:ilvl="1" w:tplc="8070B088">
      <w:start w:val="1"/>
      <w:numFmt w:val="bullet"/>
      <w:lvlText w:val="o"/>
      <w:lvlJc w:val="left"/>
      <w:pPr>
        <w:ind w:left="1440" w:hanging="360"/>
      </w:pPr>
      <w:rPr>
        <w:rFonts w:ascii="Courier New" w:hAnsi="Courier New" w:hint="default"/>
      </w:rPr>
    </w:lvl>
    <w:lvl w:ilvl="2" w:tplc="EBEEAE26">
      <w:start w:val="1"/>
      <w:numFmt w:val="bullet"/>
      <w:lvlText w:val=""/>
      <w:lvlJc w:val="left"/>
      <w:pPr>
        <w:ind w:left="2160" w:hanging="360"/>
      </w:pPr>
      <w:rPr>
        <w:rFonts w:ascii="Wingdings" w:hAnsi="Wingdings" w:hint="default"/>
      </w:rPr>
    </w:lvl>
    <w:lvl w:ilvl="3" w:tplc="821E46D8">
      <w:start w:val="1"/>
      <w:numFmt w:val="bullet"/>
      <w:lvlText w:val=""/>
      <w:lvlJc w:val="left"/>
      <w:pPr>
        <w:ind w:left="2880" w:hanging="360"/>
      </w:pPr>
      <w:rPr>
        <w:rFonts w:ascii="Symbol" w:hAnsi="Symbol" w:hint="default"/>
      </w:rPr>
    </w:lvl>
    <w:lvl w:ilvl="4" w:tplc="52B8E6D4">
      <w:start w:val="1"/>
      <w:numFmt w:val="bullet"/>
      <w:lvlText w:val="o"/>
      <w:lvlJc w:val="left"/>
      <w:pPr>
        <w:ind w:left="3600" w:hanging="360"/>
      </w:pPr>
      <w:rPr>
        <w:rFonts w:ascii="Courier New" w:hAnsi="Courier New" w:hint="default"/>
      </w:rPr>
    </w:lvl>
    <w:lvl w:ilvl="5" w:tplc="E83AA8E2">
      <w:start w:val="1"/>
      <w:numFmt w:val="bullet"/>
      <w:lvlText w:val=""/>
      <w:lvlJc w:val="left"/>
      <w:pPr>
        <w:ind w:left="4320" w:hanging="360"/>
      </w:pPr>
      <w:rPr>
        <w:rFonts w:ascii="Wingdings" w:hAnsi="Wingdings" w:hint="default"/>
      </w:rPr>
    </w:lvl>
    <w:lvl w:ilvl="6" w:tplc="5E0A09D8">
      <w:start w:val="1"/>
      <w:numFmt w:val="bullet"/>
      <w:lvlText w:val=""/>
      <w:lvlJc w:val="left"/>
      <w:pPr>
        <w:ind w:left="5040" w:hanging="360"/>
      </w:pPr>
      <w:rPr>
        <w:rFonts w:ascii="Symbol" w:hAnsi="Symbol" w:hint="default"/>
      </w:rPr>
    </w:lvl>
    <w:lvl w:ilvl="7" w:tplc="1BC80B1C">
      <w:start w:val="1"/>
      <w:numFmt w:val="bullet"/>
      <w:lvlText w:val="o"/>
      <w:lvlJc w:val="left"/>
      <w:pPr>
        <w:ind w:left="5760" w:hanging="360"/>
      </w:pPr>
      <w:rPr>
        <w:rFonts w:ascii="Courier New" w:hAnsi="Courier New" w:hint="default"/>
      </w:rPr>
    </w:lvl>
    <w:lvl w:ilvl="8" w:tplc="8DCC32B6">
      <w:start w:val="1"/>
      <w:numFmt w:val="bullet"/>
      <w:lvlText w:val=""/>
      <w:lvlJc w:val="left"/>
      <w:pPr>
        <w:ind w:left="6480" w:hanging="360"/>
      </w:pPr>
      <w:rPr>
        <w:rFonts w:ascii="Wingdings" w:hAnsi="Wingdings" w:hint="default"/>
      </w:rPr>
    </w:lvl>
  </w:abstractNum>
  <w:abstractNum w:abstractNumId="2" w15:restartNumberingAfterBreak="0">
    <w:nsid w:val="05490417"/>
    <w:multiLevelType w:val="hybridMultilevel"/>
    <w:tmpl w:val="C59C63DA"/>
    <w:lvl w:ilvl="0" w:tplc="17881BA8">
      <w:start w:val="1"/>
      <w:numFmt w:val="bullet"/>
      <w:lvlText w:val=""/>
      <w:lvlJc w:val="left"/>
      <w:pPr>
        <w:ind w:left="720" w:hanging="360"/>
      </w:pPr>
      <w:rPr>
        <w:rFonts w:ascii="Symbol" w:hAnsi="Symbol" w:hint="default"/>
      </w:rPr>
    </w:lvl>
    <w:lvl w:ilvl="1" w:tplc="4D729F1E">
      <w:start w:val="1"/>
      <w:numFmt w:val="bullet"/>
      <w:lvlText w:val="o"/>
      <w:lvlJc w:val="left"/>
      <w:pPr>
        <w:ind w:left="1440" w:hanging="360"/>
      </w:pPr>
      <w:rPr>
        <w:rFonts w:ascii="Courier New" w:hAnsi="Courier New" w:hint="default"/>
      </w:rPr>
    </w:lvl>
    <w:lvl w:ilvl="2" w:tplc="CDEC5E54">
      <w:start w:val="1"/>
      <w:numFmt w:val="bullet"/>
      <w:lvlText w:val=""/>
      <w:lvlJc w:val="left"/>
      <w:pPr>
        <w:ind w:left="2160" w:hanging="360"/>
      </w:pPr>
      <w:rPr>
        <w:rFonts w:ascii="Wingdings" w:hAnsi="Wingdings" w:hint="default"/>
      </w:rPr>
    </w:lvl>
    <w:lvl w:ilvl="3" w:tplc="251AE276">
      <w:start w:val="1"/>
      <w:numFmt w:val="bullet"/>
      <w:lvlText w:val=""/>
      <w:lvlJc w:val="left"/>
      <w:pPr>
        <w:ind w:left="2880" w:hanging="360"/>
      </w:pPr>
      <w:rPr>
        <w:rFonts w:ascii="Symbol" w:hAnsi="Symbol" w:hint="default"/>
      </w:rPr>
    </w:lvl>
    <w:lvl w:ilvl="4" w:tplc="6C2AEE24">
      <w:start w:val="1"/>
      <w:numFmt w:val="bullet"/>
      <w:lvlText w:val="o"/>
      <w:lvlJc w:val="left"/>
      <w:pPr>
        <w:ind w:left="3600" w:hanging="360"/>
      </w:pPr>
      <w:rPr>
        <w:rFonts w:ascii="Courier New" w:hAnsi="Courier New" w:hint="default"/>
      </w:rPr>
    </w:lvl>
    <w:lvl w:ilvl="5" w:tplc="69B47B5C">
      <w:start w:val="1"/>
      <w:numFmt w:val="bullet"/>
      <w:lvlText w:val=""/>
      <w:lvlJc w:val="left"/>
      <w:pPr>
        <w:ind w:left="4320" w:hanging="360"/>
      </w:pPr>
      <w:rPr>
        <w:rFonts w:ascii="Wingdings" w:hAnsi="Wingdings" w:hint="default"/>
      </w:rPr>
    </w:lvl>
    <w:lvl w:ilvl="6" w:tplc="03B80F7A">
      <w:start w:val="1"/>
      <w:numFmt w:val="bullet"/>
      <w:lvlText w:val=""/>
      <w:lvlJc w:val="left"/>
      <w:pPr>
        <w:ind w:left="5040" w:hanging="360"/>
      </w:pPr>
      <w:rPr>
        <w:rFonts w:ascii="Symbol" w:hAnsi="Symbol" w:hint="default"/>
      </w:rPr>
    </w:lvl>
    <w:lvl w:ilvl="7" w:tplc="39828F6C">
      <w:start w:val="1"/>
      <w:numFmt w:val="bullet"/>
      <w:lvlText w:val="o"/>
      <w:lvlJc w:val="left"/>
      <w:pPr>
        <w:ind w:left="5760" w:hanging="360"/>
      </w:pPr>
      <w:rPr>
        <w:rFonts w:ascii="Courier New" w:hAnsi="Courier New" w:hint="default"/>
      </w:rPr>
    </w:lvl>
    <w:lvl w:ilvl="8" w:tplc="B0205E86">
      <w:start w:val="1"/>
      <w:numFmt w:val="bullet"/>
      <w:lvlText w:val=""/>
      <w:lvlJc w:val="left"/>
      <w:pPr>
        <w:ind w:left="6480" w:hanging="360"/>
      </w:pPr>
      <w:rPr>
        <w:rFonts w:ascii="Wingdings" w:hAnsi="Wingdings" w:hint="default"/>
      </w:rPr>
    </w:lvl>
  </w:abstractNum>
  <w:abstractNum w:abstractNumId="3" w15:restartNumberingAfterBreak="0">
    <w:nsid w:val="07F3180B"/>
    <w:multiLevelType w:val="multilevel"/>
    <w:tmpl w:val="1B12F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401C20"/>
    <w:multiLevelType w:val="hybridMultilevel"/>
    <w:tmpl w:val="BC908A22"/>
    <w:lvl w:ilvl="0" w:tplc="D668E050">
      <w:start w:val="1"/>
      <w:numFmt w:val="bullet"/>
      <w:lvlText w:val="·"/>
      <w:lvlJc w:val="left"/>
      <w:pPr>
        <w:ind w:left="720" w:hanging="360"/>
      </w:pPr>
      <w:rPr>
        <w:rFonts w:ascii="Symbol" w:hAnsi="Symbol" w:hint="default"/>
      </w:rPr>
    </w:lvl>
    <w:lvl w:ilvl="1" w:tplc="F73EBC2A">
      <w:start w:val="1"/>
      <w:numFmt w:val="bullet"/>
      <w:lvlText w:val="o"/>
      <w:lvlJc w:val="left"/>
      <w:pPr>
        <w:ind w:left="1440" w:hanging="360"/>
      </w:pPr>
      <w:rPr>
        <w:rFonts w:ascii="Courier New" w:hAnsi="Courier New" w:hint="default"/>
      </w:rPr>
    </w:lvl>
    <w:lvl w:ilvl="2" w:tplc="2B12BDA6">
      <w:start w:val="1"/>
      <w:numFmt w:val="bullet"/>
      <w:lvlText w:val=""/>
      <w:lvlJc w:val="left"/>
      <w:pPr>
        <w:ind w:left="2160" w:hanging="360"/>
      </w:pPr>
      <w:rPr>
        <w:rFonts w:ascii="Wingdings" w:hAnsi="Wingdings" w:hint="default"/>
      </w:rPr>
    </w:lvl>
    <w:lvl w:ilvl="3" w:tplc="38EC47CA">
      <w:start w:val="1"/>
      <w:numFmt w:val="bullet"/>
      <w:lvlText w:val=""/>
      <w:lvlJc w:val="left"/>
      <w:pPr>
        <w:ind w:left="2880" w:hanging="360"/>
      </w:pPr>
      <w:rPr>
        <w:rFonts w:ascii="Symbol" w:hAnsi="Symbol" w:hint="default"/>
      </w:rPr>
    </w:lvl>
    <w:lvl w:ilvl="4" w:tplc="795A1190">
      <w:start w:val="1"/>
      <w:numFmt w:val="bullet"/>
      <w:lvlText w:val="o"/>
      <w:lvlJc w:val="left"/>
      <w:pPr>
        <w:ind w:left="3600" w:hanging="360"/>
      </w:pPr>
      <w:rPr>
        <w:rFonts w:ascii="Courier New" w:hAnsi="Courier New" w:hint="default"/>
      </w:rPr>
    </w:lvl>
    <w:lvl w:ilvl="5" w:tplc="0CC069BE">
      <w:start w:val="1"/>
      <w:numFmt w:val="bullet"/>
      <w:lvlText w:val=""/>
      <w:lvlJc w:val="left"/>
      <w:pPr>
        <w:ind w:left="4320" w:hanging="360"/>
      </w:pPr>
      <w:rPr>
        <w:rFonts w:ascii="Wingdings" w:hAnsi="Wingdings" w:hint="default"/>
      </w:rPr>
    </w:lvl>
    <w:lvl w:ilvl="6" w:tplc="35566F30">
      <w:start w:val="1"/>
      <w:numFmt w:val="bullet"/>
      <w:lvlText w:val=""/>
      <w:lvlJc w:val="left"/>
      <w:pPr>
        <w:ind w:left="5040" w:hanging="360"/>
      </w:pPr>
      <w:rPr>
        <w:rFonts w:ascii="Symbol" w:hAnsi="Symbol" w:hint="default"/>
      </w:rPr>
    </w:lvl>
    <w:lvl w:ilvl="7" w:tplc="0DB67B20">
      <w:start w:val="1"/>
      <w:numFmt w:val="bullet"/>
      <w:lvlText w:val="o"/>
      <w:lvlJc w:val="left"/>
      <w:pPr>
        <w:ind w:left="5760" w:hanging="360"/>
      </w:pPr>
      <w:rPr>
        <w:rFonts w:ascii="Courier New" w:hAnsi="Courier New" w:hint="default"/>
      </w:rPr>
    </w:lvl>
    <w:lvl w:ilvl="8" w:tplc="17D6ECA8">
      <w:start w:val="1"/>
      <w:numFmt w:val="bullet"/>
      <w:lvlText w:val=""/>
      <w:lvlJc w:val="left"/>
      <w:pPr>
        <w:ind w:left="6480" w:hanging="360"/>
      </w:pPr>
      <w:rPr>
        <w:rFonts w:ascii="Wingdings" w:hAnsi="Wingdings" w:hint="default"/>
      </w:rPr>
    </w:lvl>
  </w:abstractNum>
  <w:abstractNum w:abstractNumId="5" w15:restartNumberingAfterBreak="0">
    <w:nsid w:val="08805024"/>
    <w:multiLevelType w:val="hybridMultilevel"/>
    <w:tmpl w:val="805A7A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909614C"/>
    <w:multiLevelType w:val="multilevel"/>
    <w:tmpl w:val="B60C9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90A70AD"/>
    <w:multiLevelType w:val="multilevel"/>
    <w:tmpl w:val="000ACBD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0B9D73F8"/>
    <w:multiLevelType w:val="hybridMultilevel"/>
    <w:tmpl w:val="E5FC9D86"/>
    <w:lvl w:ilvl="0" w:tplc="9EBC3CCA">
      <w:start w:val="1"/>
      <w:numFmt w:val="bullet"/>
      <w:lvlText w:val="·"/>
      <w:lvlJc w:val="left"/>
      <w:pPr>
        <w:ind w:left="720" w:hanging="360"/>
      </w:pPr>
      <w:rPr>
        <w:rFonts w:ascii="Symbol" w:hAnsi="Symbol" w:hint="default"/>
      </w:rPr>
    </w:lvl>
    <w:lvl w:ilvl="1" w:tplc="5E267572">
      <w:start w:val="1"/>
      <w:numFmt w:val="bullet"/>
      <w:lvlText w:val="o"/>
      <w:lvlJc w:val="left"/>
      <w:pPr>
        <w:ind w:left="1440" w:hanging="360"/>
      </w:pPr>
      <w:rPr>
        <w:rFonts w:ascii="Courier New" w:hAnsi="Courier New" w:hint="default"/>
      </w:rPr>
    </w:lvl>
    <w:lvl w:ilvl="2" w:tplc="398C061E">
      <w:start w:val="1"/>
      <w:numFmt w:val="bullet"/>
      <w:lvlText w:val=""/>
      <w:lvlJc w:val="left"/>
      <w:pPr>
        <w:ind w:left="2160" w:hanging="360"/>
      </w:pPr>
      <w:rPr>
        <w:rFonts w:ascii="Wingdings" w:hAnsi="Wingdings" w:hint="default"/>
      </w:rPr>
    </w:lvl>
    <w:lvl w:ilvl="3" w:tplc="27F41754">
      <w:start w:val="1"/>
      <w:numFmt w:val="bullet"/>
      <w:lvlText w:val=""/>
      <w:lvlJc w:val="left"/>
      <w:pPr>
        <w:ind w:left="2880" w:hanging="360"/>
      </w:pPr>
      <w:rPr>
        <w:rFonts w:ascii="Symbol" w:hAnsi="Symbol" w:hint="default"/>
      </w:rPr>
    </w:lvl>
    <w:lvl w:ilvl="4" w:tplc="6B54E84C">
      <w:start w:val="1"/>
      <w:numFmt w:val="bullet"/>
      <w:lvlText w:val="o"/>
      <w:lvlJc w:val="left"/>
      <w:pPr>
        <w:ind w:left="3600" w:hanging="360"/>
      </w:pPr>
      <w:rPr>
        <w:rFonts w:ascii="Courier New" w:hAnsi="Courier New" w:hint="default"/>
      </w:rPr>
    </w:lvl>
    <w:lvl w:ilvl="5" w:tplc="3B92D598">
      <w:start w:val="1"/>
      <w:numFmt w:val="bullet"/>
      <w:lvlText w:val=""/>
      <w:lvlJc w:val="left"/>
      <w:pPr>
        <w:ind w:left="4320" w:hanging="360"/>
      </w:pPr>
      <w:rPr>
        <w:rFonts w:ascii="Wingdings" w:hAnsi="Wingdings" w:hint="default"/>
      </w:rPr>
    </w:lvl>
    <w:lvl w:ilvl="6" w:tplc="C23AAD58">
      <w:start w:val="1"/>
      <w:numFmt w:val="bullet"/>
      <w:lvlText w:val=""/>
      <w:lvlJc w:val="left"/>
      <w:pPr>
        <w:ind w:left="5040" w:hanging="360"/>
      </w:pPr>
      <w:rPr>
        <w:rFonts w:ascii="Symbol" w:hAnsi="Symbol" w:hint="default"/>
      </w:rPr>
    </w:lvl>
    <w:lvl w:ilvl="7" w:tplc="B1E40070">
      <w:start w:val="1"/>
      <w:numFmt w:val="bullet"/>
      <w:lvlText w:val="o"/>
      <w:lvlJc w:val="left"/>
      <w:pPr>
        <w:ind w:left="5760" w:hanging="360"/>
      </w:pPr>
      <w:rPr>
        <w:rFonts w:ascii="Courier New" w:hAnsi="Courier New" w:hint="default"/>
      </w:rPr>
    </w:lvl>
    <w:lvl w:ilvl="8" w:tplc="4606D8D2">
      <w:start w:val="1"/>
      <w:numFmt w:val="bullet"/>
      <w:lvlText w:val=""/>
      <w:lvlJc w:val="left"/>
      <w:pPr>
        <w:ind w:left="6480" w:hanging="360"/>
      </w:pPr>
      <w:rPr>
        <w:rFonts w:ascii="Wingdings" w:hAnsi="Wingdings" w:hint="default"/>
      </w:rPr>
    </w:lvl>
  </w:abstractNum>
  <w:abstractNum w:abstractNumId="9" w15:restartNumberingAfterBreak="0">
    <w:nsid w:val="0C84FE18"/>
    <w:multiLevelType w:val="hybridMultilevel"/>
    <w:tmpl w:val="76620804"/>
    <w:lvl w:ilvl="0" w:tplc="D138E226">
      <w:start w:val="1"/>
      <w:numFmt w:val="bullet"/>
      <w:lvlText w:val=""/>
      <w:lvlJc w:val="left"/>
      <w:pPr>
        <w:ind w:left="720" w:hanging="360"/>
      </w:pPr>
      <w:rPr>
        <w:rFonts w:ascii="Symbol" w:hAnsi="Symbol" w:hint="default"/>
      </w:rPr>
    </w:lvl>
    <w:lvl w:ilvl="1" w:tplc="790667C8">
      <w:start w:val="1"/>
      <w:numFmt w:val="bullet"/>
      <w:lvlText w:val="o"/>
      <w:lvlJc w:val="left"/>
      <w:pPr>
        <w:ind w:left="1440" w:hanging="360"/>
      </w:pPr>
      <w:rPr>
        <w:rFonts w:ascii="Courier New" w:hAnsi="Courier New" w:hint="default"/>
      </w:rPr>
    </w:lvl>
    <w:lvl w:ilvl="2" w:tplc="E9B08F02">
      <w:start w:val="1"/>
      <w:numFmt w:val="bullet"/>
      <w:lvlText w:val=""/>
      <w:lvlJc w:val="left"/>
      <w:pPr>
        <w:ind w:left="2160" w:hanging="360"/>
      </w:pPr>
      <w:rPr>
        <w:rFonts w:ascii="Wingdings" w:hAnsi="Wingdings" w:hint="default"/>
      </w:rPr>
    </w:lvl>
    <w:lvl w:ilvl="3" w:tplc="D12C45FC">
      <w:start w:val="1"/>
      <w:numFmt w:val="bullet"/>
      <w:lvlText w:val=""/>
      <w:lvlJc w:val="left"/>
      <w:pPr>
        <w:ind w:left="2880" w:hanging="360"/>
      </w:pPr>
      <w:rPr>
        <w:rFonts w:ascii="Symbol" w:hAnsi="Symbol" w:hint="default"/>
      </w:rPr>
    </w:lvl>
    <w:lvl w:ilvl="4" w:tplc="4FC49220">
      <w:start w:val="1"/>
      <w:numFmt w:val="bullet"/>
      <w:lvlText w:val="o"/>
      <w:lvlJc w:val="left"/>
      <w:pPr>
        <w:ind w:left="3600" w:hanging="360"/>
      </w:pPr>
      <w:rPr>
        <w:rFonts w:ascii="Courier New" w:hAnsi="Courier New" w:hint="default"/>
      </w:rPr>
    </w:lvl>
    <w:lvl w:ilvl="5" w:tplc="37949DE4">
      <w:start w:val="1"/>
      <w:numFmt w:val="bullet"/>
      <w:lvlText w:val=""/>
      <w:lvlJc w:val="left"/>
      <w:pPr>
        <w:ind w:left="4320" w:hanging="360"/>
      </w:pPr>
      <w:rPr>
        <w:rFonts w:ascii="Wingdings" w:hAnsi="Wingdings" w:hint="default"/>
      </w:rPr>
    </w:lvl>
    <w:lvl w:ilvl="6" w:tplc="D7E29B60">
      <w:start w:val="1"/>
      <w:numFmt w:val="bullet"/>
      <w:lvlText w:val=""/>
      <w:lvlJc w:val="left"/>
      <w:pPr>
        <w:ind w:left="5040" w:hanging="360"/>
      </w:pPr>
      <w:rPr>
        <w:rFonts w:ascii="Symbol" w:hAnsi="Symbol" w:hint="default"/>
      </w:rPr>
    </w:lvl>
    <w:lvl w:ilvl="7" w:tplc="5CB02700">
      <w:start w:val="1"/>
      <w:numFmt w:val="bullet"/>
      <w:lvlText w:val="o"/>
      <w:lvlJc w:val="left"/>
      <w:pPr>
        <w:ind w:left="5760" w:hanging="360"/>
      </w:pPr>
      <w:rPr>
        <w:rFonts w:ascii="Courier New" w:hAnsi="Courier New" w:hint="default"/>
      </w:rPr>
    </w:lvl>
    <w:lvl w:ilvl="8" w:tplc="91FE3C92">
      <w:start w:val="1"/>
      <w:numFmt w:val="bullet"/>
      <w:lvlText w:val=""/>
      <w:lvlJc w:val="left"/>
      <w:pPr>
        <w:ind w:left="6480" w:hanging="360"/>
      </w:pPr>
      <w:rPr>
        <w:rFonts w:ascii="Wingdings" w:hAnsi="Wingdings" w:hint="default"/>
      </w:rPr>
    </w:lvl>
  </w:abstractNum>
  <w:abstractNum w:abstractNumId="10" w15:restartNumberingAfterBreak="0">
    <w:nsid w:val="0F612FE9"/>
    <w:multiLevelType w:val="hybridMultilevel"/>
    <w:tmpl w:val="6CDCCB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672823"/>
    <w:multiLevelType w:val="hybridMultilevel"/>
    <w:tmpl w:val="1AF466B8"/>
    <w:lvl w:ilvl="0" w:tplc="3BE64B68">
      <w:start w:val="1"/>
      <w:numFmt w:val="decimal"/>
      <w:lvlText w:val="%1."/>
      <w:lvlJc w:val="left"/>
      <w:pPr>
        <w:ind w:left="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CE5B02">
      <w:start w:val="1"/>
      <w:numFmt w:val="lowerLetter"/>
      <w:lvlText w:val="%2."/>
      <w:lvlJc w:val="left"/>
      <w:pPr>
        <w:ind w:left="1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68B726">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D4683A">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424FA6">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46D326">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CE7728">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E02228">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E6EF4C">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F83514D"/>
    <w:multiLevelType w:val="multilevel"/>
    <w:tmpl w:val="6C905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FC24517"/>
    <w:multiLevelType w:val="hybridMultilevel"/>
    <w:tmpl w:val="8D9E4AD4"/>
    <w:lvl w:ilvl="0" w:tplc="1E68F462">
      <w:start w:val="1"/>
      <w:numFmt w:val="bullet"/>
      <w:lvlText w:val="•"/>
      <w:lvlJc w:val="left"/>
      <w:pPr>
        <w:tabs>
          <w:tab w:val="num" w:pos="720"/>
        </w:tabs>
        <w:ind w:left="720" w:hanging="360"/>
      </w:pPr>
      <w:rPr>
        <w:rFonts w:ascii="Arial" w:hAnsi="Arial" w:hint="default"/>
      </w:rPr>
    </w:lvl>
    <w:lvl w:ilvl="1" w:tplc="D46CAD36">
      <w:start w:val="1"/>
      <w:numFmt w:val="bullet"/>
      <w:lvlText w:val="•"/>
      <w:lvlJc w:val="left"/>
      <w:pPr>
        <w:tabs>
          <w:tab w:val="num" w:pos="1440"/>
        </w:tabs>
        <w:ind w:left="1440" w:hanging="360"/>
      </w:pPr>
      <w:rPr>
        <w:rFonts w:ascii="Arial" w:hAnsi="Arial" w:hint="default"/>
      </w:rPr>
    </w:lvl>
    <w:lvl w:ilvl="2" w:tplc="936C16C4" w:tentative="1">
      <w:start w:val="1"/>
      <w:numFmt w:val="bullet"/>
      <w:lvlText w:val="•"/>
      <w:lvlJc w:val="left"/>
      <w:pPr>
        <w:tabs>
          <w:tab w:val="num" w:pos="2160"/>
        </w:tabs>
        <w:ind w:left="2160" w:hanging="360"/>
      </w:pPr>
      <w:rPr>
        <w:rFonts w:ascii="Arial" w:hAnsi="Arial" w:hint="default"/>
      </w:rPr>
    </w:lvl>
    <w:lvl w:ilvl="3" w:tplc="AB7091D2" w:tentative="1">
      <w:start w:val="1"/>
      <w:numFmt w:val="bullet"/>
      <w:lvlText w:val="•"/>
      <w:lvlJc w:val="left"/>
      <w:pPr>
        <w:tabs>
          <w:tab w:val="num" w:pos="2880"/>
        </w:tabs>
        <w:ind w:left="2880" w:hanging="360"/>
      </w:pPr>
      <w:rPr>
        <w:rFonts w:ascii="Arial" w:hAnsi="Arial" w:hint="default"/>
      </w:rPr>
    </w:lvl>
    <w:lvl w:ilvl="4" w:tplc="AA4230F0" w:tentative="1">
      <w:start w:val="1"/>
      <w:numFmt w:val="bullet"/>
      <w:lvlText w:val="•"/>
      <w:lvlJc w:val="left"/>
      <w:pPr>
        <w:tabs>
          <w:tab w:val="num" w:pos="3600"/>
        </w:tabs>
        <w:ind w:left="3600" w:hanging="360"/>
      </w:pPr>
      <w:rPr>
        <w:rFonts w:ascii="Arial" w:hAnsi="Arial" w:hint="default"/>
      </w:rPr>
    </w:lvl>
    <w:lvl w:ilvl="5" w:tplc="F5FA15FE" w:tentative="1">
      <w:start w:val="1"/>
      <w:numFmt w:val="bullet"/>
      <w:lvlText w:val="•"/>
      <w:lvlJc w:val="left"/>
      <w:pPr>
        <w:tabs>
          <w:tab w:val="num" w:pos="4320"/>
        </w:tabs>
        <w:ind w:left="4320" w:hanging="360"/>
      </w:pPr>
      <w:rPr>
        <w:rFonts w:ascii="Arial" w:hAnsi="Arial" w:hint="default"/>
      </w:rPr>
    </w:lvl>
    <w:lvl w:ilvl="6" w:tplc="2C422F64" w:tentative="1">
      <w:start w:val="1"/>
      <w:numFmt w:val="bullet"/>
      <w:lvlText w:val="•"/>
      <w:lvlJc w:val="left"/>
      <w:pPr>
        <w:tabs>
          <w:tab w:val="num" w:pos="5040"/>
        </w:tabs>
        <w:ind w:left="5040" w:hanging="360"/>
      </w:pPr>
      <w:rPr>
        <w:rFonts w:ascii="Arial" w:hAnsi="Arial" w:hint="default"/>
      </w:rPr>
    </w:lvl>
    <w:lvl w:ilvl="7" w:tplc="7A9294AE" w:tentative="1">
      <w:start w:val="1"/>
      <w:numFmt w:val="bullet"/>
      <w:lvlText w:val="•"/>
      <w:lvlJc w:val="left"/>
      <w:pPr>
        <w:tabs>
          <w:tab w:val="num" w:pos="5760"/>
        </w:tabs>
        <w:ind w:left="5760" w:hanging="360"/>
      </w:pPr>
      <w:rPr>
        <w:rFonts w:ascii="Arial" w:hAnsi="Arial" w:hint="default"/>
      </w:rPr>
    </w:lvl>
    <w:lvl w:ilvl="8" w:tplc="535ECE8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FCC3966"/>
    <w:multiLevelType w:val="multilevel"/>
    <w:tmpl w:val="6FEAC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1F04BCC"/>
    <w:multiLevelType w:val="multilevel"/>
    <w:tmpl w:val="0AC46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27304EC"/>
    <w:multiLevelType w:val="multilevel"/>
    <w:tmpl w:val="E7D46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2810AC0"/>
    <w:multiLevelType w:val="multilevel"/>
    <w:tmpl w:val="1AD83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289414D"/>
    <w:multiLevelType w:val="multilevel"/>
    <w:tmpl w:val="B80413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3B2546A"/>
    <w:multiLevelType w:val="multilevel"/>
    <w:tmpl w:val="7A545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5E23664"/>
    <w:multiLevelType w:val="hybridMultilevel"/>
    <w:tmpl w:val="B8041352"/>
    <w:lvl w:ilvl="0" w:tplc="1BFE30DE">
      <w:start w:val="1"/>
      <w:numFmt w:val="bullet"/>
      <w:lvlText w:val=""/>
      <w:lvlJc w:val="left"/>
      <w:pPr>
        <w:tabs>
          <w:tab w:val="num" w:pos="1080"/>
        </w:tabs>
        <w:ind w:left="1080" w:hanging="360"/>
      </w:pPr>
      <w:rPr>
        <w:rFonts w:ascii="Symbol" w:hAnsi="Symbol" w:hint="default"/>
        <w:sz w:val="20"/>
      </w:rPr>
    </w:lvl>
    <w:lvl w:ilvl="1" w:tplc="43B85FEA">
      <w:start w:val="1"/>
      <w:numFmt w:val="bullet"/>
      <w:lvlText w:val=""/>
      <w:lvlJc w:val="left"/>
      <w:pPr>
        <w:tabs>
          <w:tab w:val="num" w:pos="1800"/>
        </w:tabs>
        <w:ind w:left="1800" w:hanging="360"/>
      </w:pPr>
      <w:rPr>
        <w:rFonts w:ascii="Symbol" w:hAnsi="Symbol" w:hint="default"/>
        <w:sz w:val="20"/>
      </w:rPr>
    </w:lvl>
    <w:lvl w:ilvl="2" w:tplc="236A14FA" w:tentative="1">
      <w:start w:val="1"/>
      <w:numFmt w:val="bullet"/>
      <w:lvlText w:val=""/>
      <w:lvlJc w:val="left"/>
      <w:pPr>
        <w:tabs>
          <w:tab w:val="num" w:pos="2520"/>
        </w:tabs>
        <w:ind w:left="2520" w:hanging="360"/>
      </w:pPr>
      <w:rPr>
        <w:rFonts w:ascii="Symbol" w:hAnsi="Symbol" w:hint="default"/>
        <w:sz w:val="20"/>
      </w:rPr>
    </w:lvl>
    <w:lvl w:ilvl="3" w:tplc="1D06F2A0" w:tentative="1">
      <w:start w:val="1"/>
      <w:numFmt w:val="bullet"/>
      <w:lvlText w:val=""/>
      <w:lvlJc w:val="left"/>
      <w:pPr>
        <w:tabs>
          <w:tab w:val="num" w:pos="3240"/>
        </w:tabs>
        <w:ind w:left="3240" w:hanging="360"/>
      </w:pPr>
      <w:rPr>
        <w:rFonts w:ascii="Symbol" w:hAnsi="Symbol" w:hint="default"/>
        <w:sz w:val="20"/>
      </w:rPr>
    </w:lvl>
    <w:lvl w:ilvl="4" w:tplc="A0CEA69C" w:tentative="1">
      <w:start w:val="1"/>
      <w:numFmt w:val="bullet"/>
      <w:lvlText w:val=""/>
      <w:lvlJc w:val="left"/>
      <w:pPr>
        <w:tabs>
          <w:tab w:val="num" w:pos="3960"/>
        </w:tabs>
        <w:ind w:left="3960" w:hanging="360"/>
      </w:pPr>
      <w:rPr>
        <w:rFonts w:ascii="Symbol" w:hAnsi="Symbol" w:hint="default"/>
        <w:sz w:val="20"/>
      </w:rPr>
    </w:lvl>
    <w:lvl w:ilvl="5" w:tplc="2C88CE52" w:tentative="1">
      <w:start w:val="1"/>
      <w:numFmt w:val="bullet"/>
      <w:lvlText w:val=""/>
      <w:lvlJc w:val="left"/>
      <w:pPr>
        <w:tabs>
          <w:tab w:val="num" w:pos="4680"/>
        </w:tabs>
        <w:ind w:left="4680" w:hanging="360"/>
      </w:pPr>
      <w:rPr>
        <w:rFonts w:ascii="Symbol" w:hAnsi="Symbol" w:hint="default"/>
        <w:sz w:val="20"/>
      </w:rPr>
    </w:lvl>
    <w:lvl w:ilvl="6" w:tplc="D44CFBCC" w:tentative="1">
      <w:start w:val="1"/>
      <w:numFmt w:val="bullet"/>
      <w:lvlText w:val=""/>
      <w:lvlJc w:val="left"/>
      <w:pPr>
        <w:tabs>
          <w:tab w:val="num" w:pos="5400"/>
        </w:tabs>
        <w:ind w:left="5400" w:hanging="360"/>
      </w:pPr>
      <w:rPr>
        <w:rFonts w:ascii="Symbol" w:hAnsi="Symbol" w:hint="default"/>
        <w:sz w:val="20"/>
      </w:rPr>
    </w:lvl>
    <w:lvl w:ilvl="7" w:tplc="586A4B44" w:tentative="1">
      <w:start w:val="1"/>
      <w:numFmt w:val="bullet"/>
      <w:lvlText w:val=""/>
      <w:lvlJc w:val="left"/>
      <w:pPr>
        <w:tabs>
          <w:tab w:val="num" w:pos="6120"/>
        </w:tabs>
        <w:ind w:left="6120" w:hanging="360"/>
      </w:pPr>
      <w:rPr>
        <w:rFonts w:ascii="Symbol" w:hAnsi="Symbol" w:hint="default"/>
        <w:sz w:val="20"/>
      </w:rPr>
    </w:lvl>
    <w:lvl w:ilvl="8" w:tplc="D2B26C72"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15EA6127"/>
    <w:multiLevelType w:val="multilevel"/>
    <w:tmpl w:val="ACA26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649C4B5"/>
    <w:multiLevelType w:val="hybridMultilevel"/>
    <w:tmpl w:val="EF029FC0"/>
    <w:lvl w:ilvl="0" w:tplc="F7309D7E">
      <w:start w:val="1"/>
      <w:numFmt w:val="bullet"/>
      <w:lvlText w:val=""/>
      <w:lvlJc w:val="left"/>
      <w:pPr>
        <w:ind w:left="720" w:hanging="360"/>
      </w:pPr>
      <w:rPr>
        <w:rFonts w:ascii="Symbol" w:hAnsi="Symbol" w:hint="default"/>
      </w:rPr>
    </w:lvl>
    <w:lvl w:ilvl="1" w:tplc="8FB45E5C">
      <w:start w:val="1"/>
      <w:numFmt w:val="bullet"/>
      <w:lvlText w:val="o"/>
      <w:lvlJc w:val="left"/>
      <w:pPr>
        <w:ind w:left="1440" w:hanging="360"/>
      </w:pPr>
      <w:rPr>
        <w:rFonts w:ascii="Courier New" w:hAnsi="Courier New" w:hint="default"/>
      </w:rPr>
    </w:lvl>
    <w:lvl w:ilvl="2" w:tplc="62A01BA2">
      <w:start w:val="1"/>
      <w:numFmt w:val="bullet"/>
      <w:lvlText w:val=""/>
      <w:lvlJc w:val="left"/>
      <w:pPr>
        <w:ind w:left="2160" w:hanging="360"/>
      </w:pPr>
      <w:rPr>
        <w:rFonts w:ascii="Wingdings" w:hAnsi="Wingdings" w:hint="default"/>
      </w:rPr>
    </w:lvl>
    <w:lvl w:ilvl="3" w:tplc="9A5E7FA8">
      <w:start w:val="1"/>
      <w:numFmt w:val="bullet"/>
      <w:lvlText w:val=""/>
      <w:lvlJc w:val="left"/>
      <w:pPr>
        <w:ind w:left="2880" w:hanging="360"/>
      </w:pPr>
      <w:rPr>
        <w:rFonts w:ascii="Symbol" w:hAnsi="Symbol" w:hint="default"/>
      </w:rPr>
    </w:lvl>
    <w:lvl w:ilvl="4" w:tplc="EBE20632">
      <w:start w:val="1"/>
      <w:numFmt w:val="bullet"/>
      <w:lvlText w:val="o"/>
      <w:lvlJc w:val="left"/>
      <w:pPr>
        <w:ind w:left="3600" w:hanging="360"/>
      </w:pPr>
      <w:rPr>
        <w:rFonts w:ascii="Courier New" w:hAnsi="Courier New" w:hint="default"/>
      </w:rPr>
    </w:lvl>
    <w:lvl w:ilvl="5" w:tplc="1772B510">
      <w:start w:val="1"/>
      <w:numFmt w:val="bullet"/>
      <w:lvlText w:val=""/>
      <w:lvlJc w:val="left"/>
      <w:pPr>
        <w:ind w:left="4320" w:hanging="360"/>
      </w:pPr>
      <w:rPr>
        <w:rFonts w:ascii="Wingdings" w:hAnsi="Wingdings" w:hint="default"/>
      </w:rPr>
    </w:lvl>
    <w:lvl w:ilvl="6" w:tplc="A4ACFCC2">
      <w:start w:val="1"/>
      <w:numFmt w:val="bullet"/>
      <w:lvlText w:val=""/>
      <w:lvlJc w:val="left"/>
      <w:pPr>
        <w:ind w:left="5040" w:hanging="360"/>
      </w:pPr>
      <w:rPr>
        <w:rFonts w:ascii="Symbol" w:hAnsi="Symbol" w:hint="default"/>
      </w:rPr>
    </w:lvl>
    <w:lvl w:ilvl="7" w:tplc="4220236A">
      <w:start w:val="1"/>
      <w:numFmt w:val="bullet"/>
      <w:lvlText w:val="o"/>
      <w:lvlJc w:val="left"/>
      <w:pPr>
        <w:ind w:left="5760" w:hanging="360"/>
      </w:pPr>
      <w:rPr>
        <w:rFonts w:ascii="Courier New" w:hAnsi="Courier New" w:hint="default"/>
      </w:rPr>
    </w:lvl>
    <w:lvl w:ilvl="8" w:tplc="17A0998A">
      <w:start w:val="1"/>
      <w:numFmt w:val="bullet"/>
      <w:lvlText w:val=""/>
      <w:lvlJc w:val="left"/>
      <w:pPr>
        <w:ind w:left="6480" w:hanging="360"/>
      </w:pPr>
      <w:rPr>
        <w:rFonts w:ascii="Wingdings" w:hAnsi="Wingdings" w:hint="default"/>
      </w:rPr>
    </w:lvl>
  </w:abstractNum>
  <w:abstractNum w:abstractNumId="23" w15:restartNumberingAfterBreak="0">
    <w:nsid w:val="18AD6744"/>
    <w:multiLevelType w:val="hybridMultilevel"/>
    <w:tmpl w:val="EB18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C5F46C"/>
    <w:multiLevelType w:val="hybridMultilevel"/>
    <w:tmpl w:val="5C941AE6"/>
    <w:lvl w:ilvl="0" w:tplc="5838C2E0">
      <w:start w:val="1"/>
      <w:numFmt w:val="bullet"/>
      <w:lvlText w:val="·"/>
      <w:lvlJc w:val="left"/>
      <w:pPr>
        <w:ind w:left="720" w:hanging="360"/>
      </w:pPr>
      <w:rPr>
        <w:rFonts w:ascii="Symbol" w:hAnsi="Symbol" w:hint="default"/>
      </w:rPr>
    </w:lvl>
    <w:lvl w:ilvl="1" w:tplc="C34AAA0C">
      <w:start w:val="1"/>
      <w:numFmt w:val="bullet"/>
      <w:lvlText w:val="o"/>
      <w:lvlJc w:val="left"/>
      <w:pPr>
        <w:ind w:left="1440" w:hanging="360"/>
      </w:pPr>
      <w:rPr>
        <w:rFonts w:ascii="Courier New" w:hAnsi="Courier New" w:hint="default"/>
      </w:rPr>
    </w:lvl>
    <w:lvl w:ilvl="2" w:tplc="3DF68D04">
      <w:start w:val="1"/>
      <w:numFmt w:val="bullet"/>
      <w:lvlText w:val=""/>
      <w:lvlJc w:val="left"/>
      <w:pPr>
        <w:ind w:left="2160" w:hanging="360"/>
      </w:pPr>
      <w:rPr>
        <w:rFonts w:ascii="Wingdings" w:hAnsi="Wingdings" w:hint="default"/>
      </w:rPr>
    </w:lvl>
    <w:lvl w:ilvl="3" w:tplc="5504F424">
      <w:start w:val="1"/>
      <w:numFmt w:val="bullet"/>
      <w:lvlText w:val=""/>
      <w:lvlJc w:val="left"/>
      <w:pPr>
        <w:ind w:left="2880" w:hanging="360"/>
      </w:pPr>
      <w:rPr>
        <w:rFonts w:ascii="Symbol" w:hAnsi="Symbol" w:hint="default"/>
      </w:rPr>
    </w:lvl>
    <w:lvl w:ilvl="4" w:tplc="AAAC26DC">
      <w:start w:val="1"/>
      <w:numFmt w:val="bullet"/>
      <w:lvlText w:val="o"/>
      <w:lvlJc w:val="left"/>
      <w:pPr>
        <w:ind w:left="3600" w:hanging="360"/>
      </w:pPr>
      <w:rPr>
        <w:rFonts w:ascii="Courier New" w:hAnsi="Courier New" w:hint="default"/>
      </w:rPr>
    </w:lvl>
    <w:lvl w:ilvl="5" w:tplc="2F9E4A54">
      <w:start w:val="1"/>
      <w:numFmt w:val="bullet"/>
      <w:lvlText w:val=""/>
      <w:lvlJc w:val="left"/>
      <w:pPr>
        <w:ind w:left="4320" w:hanging="360"/>
      </w:pPr>
      <w:rPr>
        <w:rFonts w:ascii="Wingdings" w:hAnsi="Wingdings" w:hint="default"/>
      </w:rPr>
    </w:lvl>
    <w:lvl w:ilvl="6" w:tplc="CBB0B72A">
      <w:start w:val="1"/>
      <w:numFmt w:val="bullet"/>
      <w:lvlText w:val=""/>
      <w:lvlJc w:val="left"/>
      <w:pPr>
        <w:ind w:left="5040" w:hanging="360"/>
      </w:pPr>
      <w:rPr>
        <w:rFonts w:ascii="Symbol" w:hAnsi="Symbol" w:hint="default"/>
      </w:rPr>
    </w:lvl>
    <w:lvl w:ilvl="7" w:tplc="3DB6D66E">
      <w:start w:val="1"/>
      <w:numFmt w:val="bullet"/>
      <w:lvlText w:val="o"/>
      <w:lvlJc w:val="left"/>
      <w:pPr>
        <w:ind w:left="5760" w:hanging="360"/>
      </w:pPr>
      <w:rPr>
        <w:rFonts w:ascii="Courier New" w:hAnsi="Courier New" w:hint="default"/>
      </w:rPr>
    </w:lvl>
    <w:lvl w:ilvl="8" w:tplc="CA94283A">
      <w:start w:val="1"/>
      <w:numFmt w:val="bullet"/>
      <w:lvlText w:val=""/>
      <w:lvlJc w:val="left"/>
      <w:pPr>
        <w:ind w:left="6480" w:hanging="360"/>
      </w:pPr>
      <w:rPr>
        <w:rFonts w:ascii="Wingdings" w:hAnsi="Wingdings" w:hint="default"/>
      </w:rPr>
    </w:lvl>
  </w:abstractNum>
  <w:abstractNum w:abstractNumId="25" w15:restartNumberingAfterBreak="0">
    <w:nsid w:val="1BC4617D"/>
    <w:multiLevelType w:val="multilevel"/>
    <w:tmpl w:val="71FE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FBD533F"/>
    <w:multiLevelType w:val="hybridMultilevel"/>
    <w:tmpl w:val="B8843FB2"/>
    <w:lvl w:ilvl="0" w:tplc="E9DC476A">
      <w:start w:val="1"/>
      <w:numFmt w:val="bullet"/>
      <w:lvlText w:val=""/>
      <w:lvlJc w:val="left"/>
      <w:pPr>
        <w:ind w:left="720" w:hanging="360"/>
      </w:pPr>
      <w:rPr>
        <w:rFonts w:ascii="Symbol" w:hAnsi="Symbol" w:hint="default"/>
      </w:rPr>
    </w:lvl>
    <w:lvl w:ilvl="1" w:tplc="152E081A">
      <w:start w:val="1"/>
      <w:numFmt w:val="bullet"/>
      <w:lvlText w:val="o"/>
      <w:lvlJc w:val="left"/>
      <w:pPr>
        <w:ind w:left="1440" w:hanging="360"/>
      </w:pPr>
      <w:rPr>
        <w:rFonts w:ascii="Courier New" w:hAnsi="Courier New" w:hint="default"/>
      </w:rPr>
    </w:lvl>
    <w:lvl w:ilvl="2" w:tplc="4CEA1C1E">
      <w:start w:val="1"/>
      <w:numFmt w:val="bullet"/>
      <w:lvlText w:val=""/>
      <w:lvlJc w:val="left"/>
      <w:pPr>
        <w:ind w:left="2160" w:hanging="360"/>
      </w:pPr>
      <w:rPr>
        <w:rFonts w:ascii="Wingdings" w:hAnsi="Wingdings" w:hint="default"/>
      </w:rPr>
    </w:lvl>
    <w:lvl w:ilvl="3" w:tplc="1B2E172C">
      <w:start w:val="1"/>
      <w:numFmt w:val="bullet"/>
      <w:lvlText w:val=""/>
      <w:lvlJc w:val="left"/>
      <w:pPr>
        <w:ind w:left="2880" w:hanging="360"/>
      </w:pPr>
      <w:rPr>
        <w:rFonts w:ascii="Symbol" w:hAnsi="Symbol" w:hint="default"/>
      </w:rPr>
    </w:lvl>
    <w:lvl w:ilvl="4" w:tplc="312A957E">
      <w:start w:val="1"/>
      <w:numFmt w:val="bullet"/>
      <w:lvlText w:val="o"/>
      <w:lvlJc w:val="left"/>
      <w:pPr>
        <w:ind w:left="3600" w:hanging="360"/>
      </w:pPr>
      <w:rPr>
        <w:rFonts w:ascii="Courier New" w:hAnsi="Courier New" w:hint="default"/>
      </w:rPr>
    </w:lvl>
    <w:lvl w:ilvl="5" w:tplc="8BFE0CC6">
      <w:start w:val="1"/>
      <w:numFmt w:val="bullet"/>
      <w:lvlText w:val=""/>
      <w:lvlJc w:val="left"/>
      <w:pPr>
        <w:ind w:left="4320" w:hanging="360"/>
      </w:pPr>
      <w:rPr>
        <w:rFonts w:ascii="Wingdings" w:hAnsi="Wingdings" w:hint="default"/>
      </w:rPr>
    </w:lvl>
    <w:lvl w:ilvl="6" w:tplc="6F520D08">
      <w:start w:val="1"/>
      <w:numFmt w:val="bullet"/>
      <w:lvlText w:val=""/>
      <w:lvlJc w:val="left"/>
      <w:pPr>
        <w:ind w:left="5040" w:hanging="360"/>
      </w:pPr>
      <w:rPr>
        <w:rFonts w:ascii="Symbol" w:hAnsi="Symbol" w:hint="default"/>
      </w:rPr>
    </w:lvl>
    <w:lvl w:ilvl="7" w:tplc="35383764">
      <w:start w:val="1"/>
      <w:numFmt w:val="bullet"/>
      <w:lvlText w:val="o"/>
      <w:lvlJc w:val="left"/>
      <w:pPr>
        <w:ind w:left="5760" w:hanging="360"/>
      </w:pPr>
      <w:rPr>
        <w:rFonts w:ascii="Courier New" w:hAnsi="Courier New" w:hint="default"/>
      </w:rPr>
    </w:lvl>
    <w:lvl w:ilvl="8" w:tplc="4622DE74">
      <w:start w:val="1"/>
      <w:numFmt w:val="bullet"/>
      <w:lvlText w:val=""/>
      <w:lvlJc w:val="left"/>
      <w:pPr>
        <w:ind w:left="6480" w:hanging="360"/>
      </w:pPr>
      <w:rPr>
        <w:rFonts w:ascii="Wingdings" w:hAnsi="Wingdings" w:hint="default"/>
      </w:rPr>
    </w:lvl>
  </w:abstractNum>
  <w:abstractNum w:abstractNumId="27" w15:restartNumberingAfterBreak="0">
    <w:nsid w:val="2111687E"/>
    <w:multiLevelType w:val="hybridMultilevel"/>
    <w:tmpl w:val="E516406C"/>
    <w:lvl w:ilvl="0" w:tplc="BCAA7EDE">
      <w:start w:val="1"/>
      <w:numFmt w:val="bullet"/>
      <w:lvlText w:val="·"/>
      <w:lvlJc w:val="left"/>
      <w:pPr>
        <w:ind w:left="720" w:hanging="360"/>
      </w:pPr>
      <w:rPr>
        <w:rFonts w:ascii="Symbol" w:hAnsi="Symbol" w:hint="default"/>
      </w:rPr>
    </w:lvl>
    <w:lvl w:ilvl="1" w:tplc="817A86DC">
      <w:start w:val="1"/>
      <w:numFmt w:val="bullet"/>
      <w:lvlText w:val="o"/>
      <w:lvlJc w:val="left"/>
      <w:pPr>
        <w:ind w:left="1440" w:hanging="360"/>
      </w:pPr>
      <w:rPr>
        <w:rFonts w:ascii="Courier New" w:hAnsi="Courier New" w:hint="default"/>
      </w:rPr>
    </w:lvl>
    <w:lvl w:ilvl="2" w:tplc="50345176">
      <w:start w:val="1"/>
      <w:numFmt w:val="bullet"/>
      <w:lvlText w:val=""/>
      <w:lvlJc w:val="left"/>
      <w:pPr>
        <w:ind w:left="2160" w:hanging="360"/>
      </w:pPr>
      <w:rPr>
        <w:rFonts w:ascii="Wingdings" w:hAnsi="Wingdings" w:hint="default"/>
      </w:rPr>
    </w:lvl>
    <w:lvl w:ilvl="3" w:tplc="6F98A928">
      <w:start w:val="1"/>
      <w:numFmt w:val="bullet"/>
      <w:lvlText w:val=""/>
      <w:lvlJc w:val="left"/>
      <w:pPr>
        <w:ind w:left="2880" w:hanging="360"/>
      </w:pPr>
      <w:rPr>
        <w:rFonts w:ascii="Symbol" w:hAnsi="Symbol" w:hint="default"/>
      </w:rPr>
    </w:lvl>
    <w:lvl w:ilvl="4" w:tplc="DDEA0F62">
      <w:start w:val="1"/>
      <w:numFmt w:val="bullet"/>
      <w:lvlText w:val="o"/>
      <w:lvlJc w:val="left"/>
      <w:pPr>
        <w:ind w:left="3600" w:hanging="360"/>
      </w:pPr>
      <w:rPr>
        <w:rFonts w:ascii="Courier New" w:hAnsi="Courier New" w:hint="default"/>
      </w:rPr>
    </w:lvl>
    <w:lvl w:ilvl="5" w:tplc="82F20848">
      <w:start w:val="1"/>
      <w:numFmt w:val="bullet"/>
      <w:lvlText w:val=""/>
      <w:lvlJc w:val="left"/>
      <w:pPr>
        <w:ind w:left="4320" w:hanging="360"/>
      </w:pPr>
      <w:rPr>
        <w:rFonts w:ascii="Wingdings" w:hAnsi="Wingdings" w:hint="default"/>
      </w:rPr>
    </w:lvl>
    <w:lvl w:ilvl="6" w:tplc="229AE478">
      <w:start w:val="1"/>
      <w:numFmt w:val="bullet"/>
      <w:lvlText w:val=""/>
      <w:lvlJc w:val="left"/>
      <w:pPr>
        <w:ind w:left="5040" w:hanging="360"/>
      </w:pPr>
      <w:rPr>
        <w:rFonts w:ascii="Symbol" w:hAnsi="Symbol" w:hint="default"/>
      </w:rPr>
    </w:lvl>
    <w:lvl w:ilvl="7" w:tplc="869EE088">
      <w:start w:val="1"/>
      <w:numFmt w:val="bullet"/>
      <w:lvlText w:val="o"/>
      <w:lvlJc w:val="left"/>
      <w:pPr>
        <w:ind w:left="5760" w:hanging="360"/>
      </w:pPr>
      <w:rPr>
        <w:rFonts w:ascii="Courier New" w:hAnsi="Courier New" w:hint="default"/>
      </w:rPr>
    </w:lvl>
    <w:lvl w:ilvl="8" w:tplc="678E0930">
      <w:start w:val="1"/>
      <w:numFmt w:val="bullet"/>
      <w:lvlText w:val=""/>
      <w:lvlJc w:val="left"/>
      <w:pPr>
        <w:ind w:left="6480" w:hanging="360"/>
      </w:pPr>
      <w:rPr>
        <w:rFonts w:ascii="Wingdings" w:hAnsi="Wingdings" w:hint="default"/>
      </w:rPr>
    </w:lvl>
  </w:abstractNum>
  <w:abstractNum w:abstractNumId="28" w15:restartNumberingAfterBreak="0">
    <w:nsid w:val="219B02E9"/>
    <w:multiLevelType w:val="hybridMultilevel"/>
    <w:tmpl w:val="FFFFFFFF"/>
    <w:lvl w:ilvl="0" w:tplc="7570ACD4">
      <w:start w:val="1"/>
      <w:numFmt w:val="decimal"/>
      <w:lvlText w:val="%1."/>
      <w:lvlJc w:val="left"/>
      <w:pPr>
        <w:ind w:left="720" w:hanging="360"/>
      </w:pPr>
    </w:lvl>
    <w:lvl w:ilvl="1" w:tplc="F4B42406">
      <w:start w:val="1"/>
      <w:numFmt w:val="lowerLetter"/>
      <w:lvlText w:val="%2."/>
      <w:lvlJc w:val="left"/>
      <w:pPr>
        <w:ind w:left="1440" w:hanging="360"/>
      </w:pPr>
    </w:lvl>
    <w:lvl w:ilvl="2" w:tplc="3DD22D94">
      <w:start w:val="1"/>
      <w:numFmt w:val="lowerRoman"/>
      <w:lvlText w:val="%3."/>
      <w:lvlJc w:val="right"/>
      <w:pPr>
        <w:ind w:left="2160" w:hanging="180"/>
      </w:pPr>
    </w:lvl>
    <w:lvl w:ilvl="3" w:tplc="0B6EEDAC">
      <w:start w:val="1"/>
      <w:numFmt w:val="decimal"/>
      <w:lvlText w:val="%4."/>
      <w:lvlJc w:val="left"/>
      <w:pPr>
        <w:ind w:left="2880" w:hanging="360"/>
      </w:pPr>
    </w:lvl>
    <w:lvl w:ilvl="4" w:tplc="A69C2DF2">
      <w:start w:val="1"/>
      <w:numFmt w:val="lowerLetter"/>
      <w:lvlText w:val="%5."/>
      <w:lvlJc w:val="left"/>
      <w:pPr>
        <w:ind w:left="3600" w:hanging="360"/>
      </w:pPr>
    </w:lvl>
    <w:lvl w:ilvl="5" w:tplc="EB40BDC2">
      <w:start w:val="1"/>
      <w:numFmt w:val="lowerRoman"/>
      <w:lvlText w:val="%6."/>
      <w:lvlJc w:val="right"/>
      <w:pPr>
        <w:ind w:left="4320" w:hanging="180"/>
      </w:pPr>
    </w:lvl>
    <w:lvl w:ilvl="6" w:tplc="5F3AC40E">
      <w:start w:val="1"/>
      <w:numFmt w:val="decimal"/>
      <w:lvlText w:val="%7."/>
      <w:lvlJc w:val="left"/>
      <w:pPr>
        <w:ind w:left="5040" w:hanging="360"/>
      </w:pPr>
    </w:lvl>
    <w:lvl w:ilvl="7" w:tplc="CFA231C2">
      <w:start w:val="1"/>
      <w:numFmt w:val="lowerLetter"/>
      <w:lvlText w:val="%8."/>
      <w:lvlJc w:val="left"/>
      <w:pPr>
        <w:ind w:left="5760" w:hanging="360"/>
      </w:pPr>
    </w:lvl>
    <w:lvl w:ilvl="8" w:tplc="2ECA6BAC">
      <w:start w:val="1"/>
      <w:numFmt w:val="lowerRoman"/>
      <w:lvlText w:val="%9."/>
      <w:lvlJc w:val="right"/>
      <w:pPr>
        <w:ind w:left="6480" w:hanging="180"/>
      </w:pPr>
    </w:lvl>
  </w:abstractNum>
  <w:abstractNum w:abstractNumId="29" w15:restartNumberingAfterBreak="0">
    <w:nsid w:val="24E93DF5"/>
    <w:multiLevelType w:val="multilevel"/>
    <w:tmpl w:val="2856B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5487319"/>
    <w:multiLevelType w:val="hybridMultilevel"/>
    <w:tmpl w:val="CF34B8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0704C6"/>
    <w:multiLevelType w:val="hybridMultilevel"/>
    <w:tmpl w:val="3D044C8E"/>
    <w:lvl w:ilvl="0" w:tplc="7C9871BE">
      <w:start w:val="1"/>
      <w:numFmt w:val="bullet"/>
      <w:lvlText w:val="·"/>
      <w:lvlJc w:val="left"/>
      <w:pPr>
        <w:ind w:left="720" w:hanging="360"/>
      </w:pPr>
      <w:rPr>
        <w:rFonts w:ascii="Symbol" w:hAnsi="Symbol" w:hint="default"/>
      </w:rPr>
    </w:lvl>
    <w:lvl w:ilvl="1" w:tplc="155A8014">
      <w:start w:val="1"/>
      <w:numFmt w:val="bullet"/>
      <w:lvlText w:val="o"/>
      <w:lvlJc w:val="left"/>
      <w:pPr>
        <w:ind w:left="1440" w:hanging="360"/>
      </w:pPr>
      <w:rPr>
        <w:rFonts w:ascii="Courier New" w:hAnsi="Courier New" w:hint="default"/>
      </w:rPr>
    </w:lvl>
    <w:lvl w:ilvl="2" w:tplc="F0C0AF12">
      <w:start w:val="1"/>
      <w:numFmt w:val="bullet"/>
      <w:lvlText w:val=""/>
      <w:lvlJc w:val="left"/>
      <w:pPr>
        <w:ind w:left="2160" w:hanging="360"/>
      </w:pPr>
      <w:rPr>
        <w:rFonts w:ascii="Wingdings" w:hAnsi="Wingdings" w:hint="default"/>
      </w:rPr>
    </w:lvl>
    <w:lvl w:ilvl="3" w:tplc="BE6CD82C">
      <w:start w:val="1"/>
      <w:numFmt w:val="bullet"/>
      <w:lvlText w:val=""/>
      <w:lvlJc w:val="left"/>
      <w:pPr>
        <w:ind w:left="2880" w:hanging="360"/>
      </w:pPr>
      <w:rPr>
        <w:rFonts w:ascii="Symbol" w:hAnsi="Symbol" w:hint="default"/>
      </w:rPr>
    </w:lvl>
    <w:lvl w:ilvl="4" w:tplc="AE266EEC">
      <w:start w:val="1"/>
      <w:numFmt w:val="bullet"/>
      <w:lvlText w:val="o"/>
      <w:lvlJc w:val="left"/>
      <w:pPr>
        <w:ind w:left="3600" w:hanging="360"/>
      </w:pPr>
      <w:rPr>
        <w:rFonts w:ascii="Courier New" w:hAnsi="Courier New" w:hint="default"/>
      </w:rPr>
    </w:lvl>
    <w:lvl w:ilvl="5" w:tplc="EC4228BA">
      <w:start w:val="1"/>
      <w:numFmt w:val="bullet"/>
      <w:lvlText w:val=""/>
      <w:lvlJc w:val="left"/>
      <w:pPr>
        <w:ind w:left="4320" w:hanging="360"/>
      </w:pPr>
      <w:rPr>
        <w:rFonts w:ascii="Wingdings" w:hAnsi="Wingdings" w:hint="default"/>
      </w:rPr>
    </w:lvl>
    <w:lvl w:ilvl="6" w:tplc="C7105098">
      <w:start w:val="1"/>
      <w:numFmt w:val="bullet"/>
      <w:lvlText w:val=""/>
      <w:lvlJc w:val="left"/>
      <w:pPr>
        <w:ind w:left="5040" w:hanging="360"/>
      </w:pPr>
      <w:rPr>
        <w:rFonts w:ascii="Symbol" w:hAnsi="Symbol" w:hint="default"/>
      </w:rPr>
    </w:lvl>
    <w:lvl w:ilvl="7" w:tplc="2CF4E824">
      <w:start w:val="1"/>
      <w:numFmt w:val="bullet"/>
      <w:lvlText w:val="o"/>
      <w:lvlJc w:val="left"/>
      <w:pPr>
        <w:ind w:left="5760" w:hanging="360"/>
      </w:pPr>
      <w:rPr>
        <w:rFonts w:ascii="Courier New" w:hAnsi="Courier New" w:hint="default"/>
      </w:rPr>
    </w:lvl>
    <w:lvl w:ilvl="8" w:tplc="53AE9FAE">
      <w:start w:val="1"/>
      <w:numFmt w:val="bullet"/>
      <w:lvlText w:val=""/>
      <w:lvlJc w:val="left"/>
      <w:pPr>
        <w:ind w:left="6480" w:hanging="360"/>
      </w:pPr>
      <w:rPr>
        <w:rFonts w:ascii="Wingdings" w:hAnsi="Wingdings" w:hint="default"/>
      </w:rPr>
    </w:lvl>
  </w:abstractNum>
  <w:abstractNum w:abstractNumId="32" w15:restartNumberingAfterBreak="0">
    <w:nsid w:val="26164E75"/>
    <w:multiLevelType w:val="multilevel"/>
    <w:tmpl w:val="5A501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774AD32"/>
    <w:multiLevelType w:val="hybridMultilevel"/>
    <w:tmpl w:val="76702BB0"/>
    <w:lvl w:ilvl="0" w:tplc="79BE034C">
      <w:start w:val="1"/>
      <w:numFmt w:val="bullet"/>
      <w:lvlText w:val="·"/>
      <w:lvlJc w:val="left"/>
      <w:pPr>
        <w:ind w:left="720" w:hanging="360"/>
      </w:pPr>
      <w:rPr>
        <w:rFonts w:ascii="Symbol" w:hAnsi="Symbol" w:hint="default"/>
      </w:rPr>
    </w:lvl>
    <w:lvl w:ilvl="1" w:tplc="E5F44B60">
      <w:start w:val="1"/>
      <w:numFmt w:val="bullet"/>
      <w:lvlText w:val="o"/>
      <w:lvlJc w:val="left"/>
      <w:pPr>
        <w:ind w:left="1440" w:hanging="360"/>
      </w:pPr>
      <w:rPr>
        <w:rFonts w:ascii="Courier New" w:hAnsi="Courier New" w:hint="default"/>
      </w:rPr>
    </w:lvl>
    <w:lvl w:ilvl="2" w:tplc="FA5E995A">
      <w:start w:val="1"/>
      <w:numFmt w:val="bullet"/>
      <w:lvlText w:val=""/>
      <w:lvlJc w:val="left"/>
      <w:pPr>
        <w:ind w:left="2160" w:hanging="360"/>
      </w:pPr>
      <w:rPr>
        <w:rFonts w:ascii="Wingdings" w:hAnsi="Wingdings" w:hint="default"/>
      </w:rPr>
    </w:lvl>
    <w:lvl w:ilvl="3" w:tplc="8244FA1E">
      <w:start w:val="1"/>
      <w:numFmt w:val="bullet"/>
      <w:lvlText w:val=""/>
      <w:lvlJc w:val="left"/>
      <w:pPr>
        <w:ind w:left="2880" w:hanging="360"/>
      </w:pPr>
      <w:rPr>
        <w:rFonts w:ascii="Symbol" w:hAnsi="Symbol" w:hint="default"/>
      </w:rPr>
    </w:lvl>
    <w:lvl w:ilvl="4" w:tplc="0D9EA68E">
      <w:start w:val="1"/>
      <w:numFmt w:val="bullet"/>
      <w:lvlText w:val="o"/>
      <w:lvlJc w:val="left"/>
      <w:pPr>
        <w:ind w:left="3600" w:hanging="360"/>
      </w:pPr>
      <w:rPr>
        <w:rFonts w:ascii="Courier New" w:hAnsi="Courier New" w:hint="default"/>
      </w:rPr>
    </w:lvl>
    <w:lvl w:ilvl="5" w:tplc="194CC2BA">
      <w:start w:val="1"/>
      <w:numFmt w:val="bullet"/>
      <w:lvlText w:val=""/>
      <w:lvlJc w:val="left"/>
      <w:pPr>
        <w:ind w:left="4320" w:hanging="360"/>
      </w:pPr>
      <w:rPr>
        <w:rFonts w:ascii="Wingdings" w:hAnsi="Wingdings" w:hint="default"/>
      </w:rPr>
    </w:lvl>
    <w:lvl w:ilvl="6" w:tplc="02C0DE0E">
      <w:start w:val="1"/>
      <w:numFmt w:val="bullet"/>
      <w:lvlText w:val=""/>
      <w:lvlJc w:val="left"/>
      <w:pPr>
        <w:ind w:left="5040" w:hanging="360"/>
      </w:pPr>
      <w:rPr>
        <w:rFonts w:ascii="Symbol" w:hAnsi="Symbol" w:hint="default"/>
      </w:rPr>
    </w:lvl>
    <w:lvl w:ilvl="7" w:tplc="3BF44CAE">
      <w:start w:val="1"/>
      <w:numFmt w:val="bullet"/>
      <w:lvlText w:val="o"/>
      <w:lvlJc w:val="left"/>
      <w:pPr>
        <w:ind w:left="5760" w:hanging="360"/>
      </w:pPr>
      <w:rPr>
        <w:rFonts w:ascii="Courier New" w:hAnsi="Courier New" w:hint="default"/>
      </w:rPr>
    </w:lvl>
    <w:lvl w:ilvl="8" w:tplc="2E4C5EF6">
      <w:start w:val="1"/>
      <w:numFmt w:val="bullet"/>
      <w:lvlText w:val=""/>
      <w:lvlJc w:val="left"/>
      <w:pPr>
        <w:ind w:left="6480" w:hanging="360"/>
      </w:pPr>
      <w:rPr>
        <w:rFonts w:ascii="Wingdings" w:hAnsi="Wingdings" w:hint="default"/>
      </w:rPr>
    </w:lvl>
  </w:abstractNum>
  <w:abstractNum w:abstractNumId="34" w15:restartNumberingAfterBreak="0">
    <w:nsid w:val="284B7531"/>
    <w:multiLevelType w:val="hybridMultilevel"/>
    <w:tmpl w:val="61C4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10157C"/>
    <w:multiLevelType w:val="hybridMultilevel"/>
    <w:tmpl w:val="DE46B4A6"/>
    <w:lvl w:ilvl="0" w:tplc="F9AE1214">
      <w:start w:val="1"/>
      <w:numFmt w:val="bullet"/>
      <w:lvlText w:val="•"/>
      <w:lvlJc w:val="left"/>
      <w:pPr>
        <w:tabs>
          <w:tab w:val="num" w:pos="720"/>
        </w:tabs>
        <w:ind w:left="720" w:hanging="360"/>
      </w:pPr>
      <w:rPr>
        <w:rFonts w:ascii="Arial" w:hAnsi="Arial" w:hint="default"/>
      </w:rPr>
    </w:lvl>
    <w:lvl w:ilvl="1" w:tplc="0F0E0168">
      <w:start w:val="1"/>
      <w:numFmt w:val="decimal"/>
      <w:lvlText w:val="%2."/>
      <w:lvlJc w:val="left"/>
      <w:pPr>
        <w:tabs>
          <w:tab w:val="num" w:pos="1440"/>
        </w:tabs>
        <w:ind w:left="1440" w:hanging="360"/>
      </w:pPr>
    </w:lvl>
    <w:lvl w:ilvl="2" w:tplc="2BD606DC" w:tentative="1">
      <w:start w:val="1"/>
      <w:numFmt w:val="bullet"/>
      <w:lvlText w:val="•"/>
      <w:lvlJc w:val="left"/>
      <w:pPr>
        <w:tabs>
          <w:tab w:val="num" w:pos="2160"/>
        </w:tabs>
        <w:ind w:left="2160" w:hanging="360"/>
      </w:pPr>
      <w:rPr>
        <w:rFonts w:ascii="Arial" w:hAnsi="Arial" w:hint="default"/>
      </w:rPr>
    </w:lvl>
    <w:lvl w:ilvl="3" w:tplc="6CA094EC" w:tentative="1">
      <w:start w:val="1"/>
      <w:numFmt w:val="bullet"/>
      <w:lvlText w:val="•"/>
      <w:lvlJc w:val="left"/>
      <w:pPr>
        <w:tabs>
          <w:tab w:val="num" w:pos="2880"/>
        </w:tabs>
        <w:ind w:left="2880" w:hanging="360"/>
      </w:pPr>
      <w:rPr>
        <w:rFonts w:ascii="Arial" w:hAnsi="Arial" w:hint="default"/>
      </w:rPr>
    </w:lvl>
    <w:lvl w:ilvl="4" w:tplc="92E4A564" w:tentative="1">
      <w:start w:val="1"/>
      <w:numFmt w:val="bullet"/>
      <w:lvlText w:val="•"/>
      <w:lvlJc w:val="left"/>
      <w:pPr>
        <w:tabs>
          <w:tab w:val="num" w:pos="3600"/>
        </w:tabs>
        <w:ind w:left="3600" w:hanging="360"/>
      </w:pPr>
      <w:rPr>
        <w:rFonts w:ascii="Arial" w:hAnsi="Arial" w:hint="default"/>
      </w:rPr>
    </w:lvl>
    <w:lvl w:ilvl="5" w:tplc="79AAE23A" w:tentative="1">
      <w:start w:val="1"/>
      <w:numFmt w:val="bullet"/>
      <w:lvlText w:val="•"/>
      <w:lvlJc w:val="left"/>
      <w:pPr>
        <w:tabs>
          <w:tab w:val="num" w:pos="4320"/>
        </w:tabs>
        <w:ind w:left="4320" w:hanging="360"/>
      </w:pPr>
      <w:rPr>
        <w:rFonts w:ascii="Arial" w:hAnsi="Arial" w:hint="default"/>
      </w:rPr>
    </w:lvl>
    <w:lvl w:ilvl="6" w:tplc="53566C2C" w:tentative="1">
      <w:start w:val="1"/>
      <w:numFmt w:val="bullet"/>
      <w:lvlText w:val="•"/>
      <w:lvlJc w:val="left"/>
      <w:pPr>
        <w:tabs>
          <w:tab w:val="num" w:pos="5040"/>
        </w:tabs>
        <w:ind w:left="5040" w:hanging="360"/>
      </w:pPr>
      <w:rPr>
        <w:rFonts w:ascii="Arial" w:hAnsi="Arial" w:hint="default"/>
      </w:rPr>
    </w:lvl>
    <w:lvl w:ilvl="7" w:tplc="2D5A576C" w:tentative="1">
      <w:start w:val="1"/>
      <w:numFmt w:val="bullet"/>
      <w:lvlText w:val="•"/>
      <w:lvlJc w:val="left"/>
      <w:pPr>
        <w:tabs>
          <w:tab w:val="num" w:pos="5760"/>
        </w:tabs>
        <w:ind w:left="5760" w:hanging="360"/>
      </w:pPr>
      <w:rPr>
        <w:rFonts w:ascii="Arial" w:hAnsi="Arial" w:hint="default"/>
      </w:rPr>
    </w:lvl>
    <w:lvl w:ilvl="8" w:tplc="1E8A1AB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C47533B"/>
    <w:multiLevelType w:val="multilevel"/>
    <w:tmpl w:val="67CC6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D1B743C"/>
    <w:multiLevelType w:val="hybridMultilevel"/>
    <w:tmpl w:val="B8CC04D8"/>
    <w:lvl w:ilvl="0" w:tplc="4A9485B6">
      <w:start w:val="1"/>
      <w:numFmt w:val="bullet"/>
      <w:lvlText w:val=""/>
      <w:lvlJc w:val="left"/>
      <w:pPr>
        <w:ind w:left="720" w:hanging="360"/>
      </w:pPr>
      <w:rPr>
        <w:rFonts w:ascii="Symbol" w:hAnsi="Symbol" w:hint="default"/>
      </w:rPr>
    </w:lvl>
    <w:lvl w:ilvl="1" w:tplc="22EC3606">
      <w:start w:val="1"/>
      <w:numFmt w:val="bullet"/>
      <w:lvlText w:val="o"/>
      <w:lvlJc w:val="left"/>
      <w:pPr>
        <w:ind w:left="1440" w:hanging="360"/>
      </w:pPr>
      <w:rPr>
        <w:rFonts w:ascii="Courier New" w:hAnsi="Courier New" w:hint="default"/>
      </w:rPr>
    </w:lvl>
    <w:lvl w:ilvl="2" w:tplc="0C64B07C">
      <w:start w:val="1"/>
      <w:numFmt w:val="bullet"/>
      <w:lvlText w:val=""/>
      <w:lvlJc w:val="left"/>
      <w:pPr>
        <w:ind w:left="2160" w:hanging="360"/>
      </w:pPr>
      <w:rPr>
        <w:rFonts w:ascii="Wingdings" w:hAnsi="Wingdings" w:hint="default"/>
      </w:rPr>
    </w:lvl>
    <w:lvl w:ilvl="3" w:tplc="38A6ABDA">
      <w:start w:val="1"/>
      <w:numFmt w:val="bullet"/>
      <w:lvlText w:val=""/>
      <w:lvlJc w:val="left"/>
      <w:pPr>
        <w:ind w:left="2880" w:hanging="360"/>
      </w:pPr>
      <w:rPr>
        <w:rFonts w:ascii="Symbol" w:hAnsi="Symbol" w:hint="default"/>
      </w:rPr>
    </w:lvl>
    <w:lvl w:ilvl="4" w:tplc="7A6880AC">
      <w:start w:val="1"/>
      <w:numFmt w:val="bullet"/>
      <w:lvlText w:val="o"/>
      <w:lvlJc w:val="left"/>
      <w:pPr>
        <w:ind w:left="3600" w:hanging="360"/>
      </w:pPr>
      <w:rPr>
        <w:rFonts w:ascii="Courier New" w:hAnsi="Courier New" w:hint="default"/>
      </w:rPr>
    </w:lvl>
    <w:lvl w:ilvl="5" w:tplc="A95CD91C">
      <w:start w:val="1"/>
      <w:numFmt w:val="bullet"/>
      <w:lvlText w:val=""/>
      <w:lvlJc w:val="left"/>
      <w:pPr>
        <w:ind w:left="4320" w:hanging="360"/>
      </w:pPr>
      <w:rPr>
        <w:rFonts w:ascii="Wingdings" w:hAnsi="Wingdings" w:hint="default"/>
      </w:rPr>
    </w:lvl>
    <w:lvl w:ilvl="6" w:tplc="B506180A">
      <w:start w:val="1"/>
      <w:numFmt w:val="bullet"/>
      <w:lvlText w:val=""/>
      <w:lvlJc w:val="left"/>
      <w:pPr>
        <w:ind w:left="5040" w:hanging="360"/>
      </w:pPr>
      <w:rPr>
        <w:rFonts w:ascii="Symbol" w:hAnsi="Symbol" w:hint="default"/>
      </w:rPr>
    </w:lvl>
    <w:lvl w:ilvl="7" w:tplc="7FC42B1A">
      <w:start w:val="1"/>
      <w:numFmt w:val="bullet"/>
      <w:lvlText w:val="o"/>
      <w:lvlJc w:val="left"/>
      <w:pPr>
        <w:ind w:left="5760" w:hanging="360"/>
      </w:pPr>
      <w:rPr>
        <w:rFonts w:ascii="Courier New" w:hAnsi="Courier New" w:hint="default"/>
      </w:rPr>
    </w:lvl>
    <w:lvl w:ilvl="8" w:tplc="E55ED380">
      <w:start w:val="1"/>
      <w:numFmt w:val="bullet"/>
      <w:lvlText w:val=""/>
      <w:lvlJc w:val="left"/>
      <w:pPr>
        <w:ind w:left="6480" w:hanging="360"/>
      </w:pPr>
      <w:rPr>
        <w:rFonts w:ascii="Wingdings" w:hAnsi="Wingdings" w:hint="default"/>
      </w:rPr>
    </w:lvl>
  </w:abstractNum>
  <w:abstractNum w:abstractNumId="38" w15:restartNumberingAfterBreak="0">
    <w:nsid w:val="2E70C990"/>
    <w:multiLevelType w:val="hybridMultilevel"/>
    <w:tmpl w:val="888619F8"/>
    <w:lvl w:ilvl="0" w:tplc="8BF22B42">
      <w:start w:val="1"/>
      <w:numFmt w:val="decimal"/>
      <w:lvlText w:val="%1)"/>
      <w:lvlJc w:val="left"/>
      <w:pPr>
        <w:ind w:left="720" w:hanging="360"/>
      </w:pPr>
    </w:lvl>
    <w:lvl w:ilvl="1" w:tplc="E0245032">
      <w:start w:val="1"/>
      <w:numFmt w:val="lowerLetter"/>
      <w:lvlText w:val="%2."/>
      <w:lvlJc w:val="left"/>
      <w:pPr>
        <w:ind w:left="1440" w:hanging="360"/>
      </w:pPr>
    </w:lvl>
    <w:lvl w:ilvl="2" w:tplc="F23201E8">
      <w:start w:val="1"/>
      <w:numFmt w:val="lowerRoman"/>
      <w:lvlText w:val="%3."/>
      <w:lvlJc w:val="right"/>
      <w:pPr>
        <w:ind w:left="2160" w:hanging="180"/>
      </w:pPr>
    </w:lvl>
    <w:lvl w:ilvl="3" w:tplc="9086EFD4">
      <w:start w:val="1"/>
      <w:numFmt w:val="decimal"/>
      <w:lvlText w:val="%4."/>
      <w:lvlJc w:val="left"/>
      <w:pPr>
        <w:ind w:left="2880" w:hanging="360"/>
      </w:pPr>
    </w:lvl>
    <w:lvl w:ilvl="4" w:tplc="55E491F6">
      <w:start w:val="1"/>
      <w:numFmt w:val="lowerLetter"/>
      <w:lvlText w:val="%5."/>
      <w:lvlJc w:val="left"/>
      <w:pPr>
        <w:ind w:left="3600" w:hanging="360"/>
      </w:pPr>
    </w:lvl>
    <w:lvl w:ilvl="5" w:tplc="2938B21A">
      <w:start w:val="1"/>
      <w:numFmt w:val="lowerRoman"/>
      <w:lvlText w:val="%6."/>
      <w:lvlJc w:val="right"/>
      <w:pPr>
        <w:ind w:left="4320" w:hanging="180"/>
      </w:pPr>
    </w:lvl>
    <w:lvl w:ilvl="6" w:tplc="35045D64">
      <w:start w:val="1"/>
      <w:numFmt w:val="decimal"/>
      <w:lvlText w:val="%7."/>
      <w:lvlJc w:val="left"/>
      <w:pPr>
        <w:ind w:left="5040" w:hanging="360"/>
      </w:pPr>
    </w:lvl>
    <w:lvl w:ilvl="7" w:tplc="5BF2EB08">
      <w:start w:val="1"/>
      <w:numFmt w:val="lowerLetter"/>
      <w:lvlText w:val="%8."/>
      <w:lvlJc w:val="left"/>
      <w:pPr>
        <w:ind w:left="5760" w:hanging="360"/>
      </w:pPr>
    </w:lvl>
    <w:lvl w:ilvl="8" w:tplc="1B62C036">
      <w:start w:val="1"/>
      <w:numFmt w:val="lowerRoman"/>
      <w:lvlText w:val="%9."/>
      <w:lvlJc w:val="right"/>
      <w:pPr>
        <w:ind w:left="6480" w:hanging="180"/>
      </w:pPr>
    </w:lvl>
  </w:abstractNum>
  <w:abstractNum w:abstractNumId="39" w15:restartNumberingAfterBreak="0">
    <w:nsid w:val="2F603082"/>
    <w:multiLevelType w:val="multilevel"/>
    <w:tmpl w:val="757C9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033B3F5"/>
    <w:multiLevelType w:val="hybridMultilevel"/>
    <w:tmpl w:val="7404172E"/>
    <w:lvl w:ilvl="0" w:tplc="976CA574">
      <w:start w:val="1"/>
      <w:numFmt w:val="bullet"/>
      <w:lvlText w:val=""/>
      <w:lvlJc w:val="left"/>
      <w:pPr>
        <w:ind w:left="360" w:hanging="360"/>
      </w:pPr>
      <w:rPr>
        <w:rFonts w:ascii="Symbol" w:hAnsi="Symbol" w:hint="default"/>
      </w:rPr>
    </w:lvl>
    <w:lvl w:ilvl="1" w:tplc="C156ACC2">
      <w:start w:val="1"/>
      <w:numFmt w:val="bullet"/>
      <w:lvlText w:val="o"/>
      <w:lvlJc w:val="left"/>
      <w:pPr>
        <w:ind w:left="1080" w:hanging="360"/>
      </w:pPr>
      <w:rPr>
        <w:rFonts w:ascii="Courier New" w:hAnsi="Courier New" w:hint="default"/>
      </w:rPr>
    </w:lvl>
    <w:lvl w:ilvl="2" w:tplc="F890319C">
      <w:start w:val="1"/>
      <w:numFmt w:val="bullet"/>
      <w:lvlText w:val=""/>
      <w:lvlJc w:val="left"/>
      <w:pPr>
        <w:ind w:left="1800" w:hanging="360"/>
      </w:pPr>
      <w:rPr>
        <w:rFonts w:ascii="Wingdings" w:hAnsi="Wingdings" w:hint="default"/>
      </w:rPr>
    </w:lvl>
    <w:lvl w:ilvl="3" w:tplc="BE8EEF92">
      <w:start w:val="1"/>
      <w:numFmt w:val="bullet"/>
      <w:lvlText w:val=""/>
      <w:lvlJc w:val="left"/>
      <w:pPr>
        <w:ind w:left="2520" w:hanging="360"/>
      </w:pPr>
      <w:rPr>
        <w:rFonts w:ascii="Symbol" w:hAnsi="Symbol" w:hint="default"/>
      </w:rPr>
    </w:lvl>
    <w:lvl w:ilvl="4" w:tplc="79A04AE0">
      <w:start w:val="1"/>
      <w:numFmt w:val="bullet"/>
      <w:lvlText w:val="o"/>
      <w:lvlJc w:val="left"/>
      <w:pPr>
        <w:ind w:left="3240" w:hanging="360"/>
      </w:pPr>
      <w:rPr>
        <w:rFonts w:ascii="Courier New" w:hAnsi="Courier New" w:hint="default"/>
      </w:rPr>
    </w:lvl>
    <w:lvl w:ilvl="5" w:tplc="DA487AA2">
      <w:start w:val="1"/>
      <w:numFmt w:val="bullet"/>
      <w:lvlText w:val=""/>
      <w:lvlJc w:val="left"/>
      <w:pPr>
        <w:ind w:left="3960" w:hanging="360"/>
      </w:pPr>
      <w:rPr>
        <w:rFonts w:ascii="Wingdings" w:hAnsi="Wingdings" w:hint="default"/>
      </w:rPr>
    </w:lvl>
    <w:lvl w:ilvl="6" w:tplc="33FCA4AE">
      <w:start w:val="1"/>
      <w:numFmt w:val="bullet"/>
      <w:lvlText w:val=""/>
      <w:lvlJc w:val="left"/>
      <w:pPr>
        <w:ind w:left="4680" w:hanging="360"/>
      </w:pPr>
      <w:rPr>
        <w:rFonts w:ascii="Symbol" w:hAnsi="Symbol" w:hint="default"/>
      </w:rPr>
    </w:lvl>
    <w:lvl w:ilvl="7" w:tplc="4EEACE5A">
      <w:start w:val="1"/>
      <w:numFmt w:val="bullet"/>
      <w:lvlText w:val="o"/>
      <w:lvlJc w:val="left"/>
      <w:pPr>
        <w:ind w:left="5400" w:hanging="360"/>
      </w:pPr>
      <w:rPr>
        <w:rFonts w:ascii="Courier New" w:hAnsi="Courier New" w:hint="default"/>
      </w:rPr>
    </w:lvl>
    <w:lvl w:ilvl="8" w:tplc="C6B8FBB4">
      <w:start w:val="1"/>
      <w:numFmt w:val="bullet"/>
      <w:lvlText w:val=""/>
      <w:lvlJc w:val="left"/>
      <w:pPr>
        <w:ind w:left="6120" w:hanging="360"/>
      </w:pPr>
      <w:rPr>
        <w:rFonts w:ascii="Wingdings" w:hAnsi="Wingdings" w:hint="default"/>
      </w:rPr>
    </w:lvl>
  </w:abstractNum>
  <w:abstractNum w:abstractNumId="41" w15:restartNumberingAfterBreak="0">
    <w:nsid w:val="31C87669"/>
    <w:multiLevelType w:val="hybridMultilevel"/>
    <w:tmpl w:val="581A50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31FD6B98"/>
    <w:multiLevelType w:val="hybridMultilevel"/>
    <w:tmpl w:val="004CCDB0"/>
    <w:lvl w:ilvl="0" w:tplc="63369EAA">
      <w:start w:val="1"/>
      <w:numFmt w:val="bullet"/>
      <w:lvlText w:val="•"/>
      <w:lvlJc w:val="left"/>
      <w:pPr>
        <w:tabs>
          <w:tab w:val="num" w:pos="720"/>
        </w:tabs>
        <w:ind w:left="720" w:hanging="360"/>
      </w:pPr>
      <w:rPr>
        <w:rFonts w:ascii="Arial" w:hAnsi="Arial" w:hint="default"/>
      </w:rPr>
    </w:lvl>
    <w:lvl w:ilvl="1" w:tplc="5AAE42B4" w:tentative="1">
      <w:start w:val="1"/>
      <w:numFmt w:val="bullet"/>
      <w:lvlText w:val="•"/>
      <w:lvlJc w:val="left"/>
      <w:pPr>
        <w:tabs>
          <w:tab w:val="num" w:pos="1440"/>
        </w:tabs>
        <w:ind w:left="1440" w:hanging="360"/>
      </w:pPr>
      <w:rPr>
        <w:rFonts w:ascii="Arial" w:hAnsi="Arial" w:hint="default"/>
      </w:rPr>
    </w:lvl>
    <w:lvl w:ilvl="2" w:tplc="56B0F6A0" w:tentative="1">
      <w:start w:val="1"/>
      <w:numFmt w:val="bullet"/>
      <w:lvlText w:val="•"/>
      <w:lvlJc w:val="left"/>
      <w:pPr>
        <w:tabs>
          <w:tab w:val="num" w:pos="2160"/>
        </w:tabs>
        <w:ind w:left="2160" w:hanging="360"/>
      </w:pPr>
      <w:rPr>
        <w:rFonts w:ascii="Arial" w:hAnsi="Arial" w:hint="default"/>
      </w:rPr>
    </w:lvl>
    <w:lvl w:ilvl="3" w:tplc="073271EC" w:tentative="1">
      <w:start w:val="1"/>
      <w:numFmt w:val="bullet"/>
      <w:lvlText w:val="•"/>
      <w:lvlJc w:val="left"/>
      <w:pPr>
        <w:tabs>
          <w:tab w:val="num" w:pos="2880"/>
        </w:tabs>
        <w:ind w:left="2880" w:hanging="360"/>
      </w:pPr>
      <w:rPr>
        <w:rFonts w:ascii="Arial" w:hAnsi="Arial" w:hint="default"/>
      </w:rPr>
    </w:lvl>
    <w:lvl w:ilvl="4" w:tplc="CA047172" w:tentative="1">
      <w:start w:val="1"/>
      <w:numFmt w:val="bullet"/>
      <w:lvlText w:val="•"/>
      <w:lvlJc w:val="left"/>
      <w:pPr>
        <w:tabs>
          <w:tab w:val="num" w:pos="3600"/>
        </w:tabs>
        <w:ind w:left="3600" w:hanging="360"/>
      </w:pPr>
      <w:rPr>
        <w:rFonts w:ascii="Arial" w:hAnsi="Arial" w:hint="default"/>
      </w:rPr>
    </w:lvl>
    <w:lvl w:ilvl="5" w:tplc="84F4EE66" w:tentative="1">
      <w:start w:val="1"/>
      <w:numFmt w:val="bullet"/>
      <w:lvlText w:val="•"/>
      <w:lvlJc w:val="left"/>
      <w:pPr>
        <w:tabs>
          <w:tab w:val="num" w:pos="4320"/>
        </w:tabs>
        <w:ind w:left="4320" w:hanging="360"/>
      </w:pPr>
      <w:rPr>
        <w:rFonts w:ascii="Arial" w:hAnsi="Arial" w:hint="default"/>
      </w:rPr>
    </w:lvl>
    <w:lvl w:ilvl="6" w:tplc="842E644E" w:tentative="1">
      <w:start w:val="1"/>
      <w:numFmt w:val="bullet"/>
      <w:lvlText w:val="•"/>
      <w:lvlJc w:val="left"/>
      <w:pPr>
        <w:tabs>
          <w:tab w:val="num" w:pos="5040"/>
        </w:tabs>
        <w:ind w:left="5040" w:hanging="360"/>
      </w:pPr>
      <w:rPr>
        <w:rFonts w:ascii="Arial" w:hAnsi="Arial" w:hint="default"/>
      </w:rPr>
    </w:lvl>
    <w:lvl w:ilvl="7" w:tplc="62409940" w:tentative="1">
      <w:start w:val="1"/>
      <w:numFmt w:val="bullet"/>
      <w:lvlText w:val="•"/>
      <w:lvlJc w:val="left"/>
      <w:pPr>
        <w:tabs>
          <w:tab w:val="num" w:pos="5760"/>
        </w:tabs>
        <w:ind w:left="5760" w:hanging="360"/>
      </w:pPr>
      <w:rPr>
        <w:rFonts w:ascii="Arial" w:hAnsi="Arial" w:hint="default"/>
      </w:rPr>
    </w:lvl>
    <w:lvl w:ilvl="8" w:tplc="AAB4557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2565228"/>
    <w:multiLevelType w:val="multilevel"/>
    <w:tmpl w:val="08422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2E83455"/>
    <w:multiLevelType w:val="multilevel"/>
    <w:tmpl w:val="C6122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3014CC3"/>
    <w:multiLevelType w:val="hybridMultilevel"/>
    <w:tmpl w:val="F808173E"/>
    <w:lvl w:ilvl="0" w:tplc="21425312">
      <w:start w:val="1"/>
      <w:numFmt w:val="bullet"/>
      <w:lvlText w:val=""/>
      <w:lvlJc w:val="left"/>
      <w:pPr>
        <w:ind w:left="720" w:hanging="360"/>
      </w:pPr>
      <w:rPr>
        <w:rFonts w:ascii="Symbol" w:hAnsi="Symbol" w:hint="default"/>
      </w:rPr>
    </w:lvl>
    <w:lvl w:ilvl="1" w:tplc="59D25BB2">
      <w:start w:val="1"/>
      <w:numFmt w:val="bullet"/>
      <w:lvlText w:val="o"/>
      <w:lvlJc w:val="left"/>
      <w:pPr>
        <w:ind w:left="1440" w:hanging="360"/>
      </w:pPr>
      <w:rPr>
        <w:rFonts w:ascii="Courier New" w:hAnsi="Courier New" w:hint="default"/>
      </w:rPr>
    </w:lvl>
    <w:lvl w:ilvl="2" w:tplc="1C06773E">
      <w:start w:val="1"/>
      <w:numFmt w:val="bullet"/>
      <w:lvlText w:val=""/>
      <w:lvlJc w:val="left"/>
      <w:pPr>
        <w:ind w:left="2160" w:hanging="360"/>
      </w:pPr>
      <w:rPr>
        <w:rFonts w:ascii="Wingdings" w:hAnsi="Wingdings" w:hint="default"/>
      </w:rPr>
    </w:lvl>
    <w:lvl w:ilvl="3" w:tplc="ED50A552">
      <w:start w:val="1"/>
      <w:numFmt w:val="bullet"/>
      <w:lvlText w:val=""/>
      <w:lvlJc w:val="left"/>
      <w:pPr>
        <w:ind w:left="2880" w:hanging="360"/>
      </w:pPr>
      <w:rPr>
        <w:rFonts w:ascii="Symbol" w:hAnsi="Symbol" w:hint="default"/>
      </w:rPr>
    </w:lvl>
    <w:lvl w:ilvl="4" w:tplc="BFACB858">
      <w:start w:val="1"/>
      <w:numFmt w:val="bullet"/>
      <w:lvlText w:val="o"/>
      <w:lvlJc w:val="left"/>
      <w:pPr>
        <w:ind w:left="3600" w:hanging="360"/>
      </w:pPr>
      <w:rPr>
        <w:rFonts w:ascii="Courier New" w:hAnsi="Courier New" w:hint="default"/>
      </w:rPr>
    </w:lvl>
    <w:lvl w:ilvl="5" w:tplc="988C9C56">
      <w:start w:val="1"/>
      <w:numFmt w:val="bullet"/>
      <w:lvlText w:val=""/>
      <w:lvlJc w:val="left"/>
      <w:pPr>
        <w:ind w:left="4320" w:hanging="360"/>
      </w:pPr>
      <w:rPr>
        <w:rFonts w:ascii="Wingdings" w:hAnsi="Wingdings" w:hint="default"/>
      </w:rPr>
    </w:lvl>
    <w:lvl w:ilvl="6" w:tplc="0EA2C830">
      <w:start w:val="1"/>
      <w:numFmt w:val="bullet"/>
      <w:lvlText w:val=""/>
      <w:lvlJc w:val="left"/>
      <w:pPr>
        <w:ind w:left="5040" w:hanging="360"/>
      </w:pPr>
      <w:rPr>
        <w:rFonts w:ascii="Symbol" w:hAnsi="Symbol" w:hint="default"/>
      </w:rPr>
    </w:lvl>
    <w:lvl w:ilvl="7" w:tplc="50FE964C">
      <w:start w:val="1"/>
      <w:numFmt w:val="bullet"/>
      <w:lvlText w:val="o"/>
      <w:lvlJc w:val="left"/>
      <w:pPr>
        <w:ind w:left="5760" w:hanging="360"/>
      </w:pPr>
      <w:rPr>
        <w:rFonts w:ascii="Courier New" w:hAnsi="Courier New" w:hint="default"/>
      </w:rPr>
    </w:lvl>
    <w:lvl w:ilvl="8" w:tplc="8D8CC956">
      <w:start w:val="1"/>
      <w:numFmt w:val="bullet"/>
      <w:lvlText w:val=""/>
      <w:lvlJc w:val="left"/>
      <w:pPr>
        <w:ind w:left="6480" w:hanging="360"/>
      </w:pPr>
      <w:rPr>
        <w:rFonts w:ascii="Wingdings" w:hAnsi="Wingdings" w:hint="default"/>
      </w:rPr>
    </w:lvl>
  </w:abstractNum>
  <w:abstractNum w:abstractNumId="46" w15:restartNumberingAfterBreak="0">
    <w:nsid w:val="34E4FEBE"/>
    <w:multiLevelType w:val="hybridMultilevel"/>
    <w:tmpl w:val="559E2118"/>
    <w:lvl w:ilvl="0" w:tplc="E1169664">
      <w:start w:val="1"/>
      <w:numFmt w:val="bullet"/>
      <w:lvlText w:val=""/>
      <w:lvlJc w:val="left"/>
      <w:pPr>
        <w:ind w:left="720" w:hanging="360"/>
      </w:pPr>
      <w:rPr>
        <w:rFonts w:ascii="Symbol" w:hAnsi="Symbol" w:hint="default"/>
      </w:rPr>
    </w:lvl>
    <w:lvl w:ilvl="1" w:tplc="DF962904">
      <w:start w:val="1"/>
      <w:numFmt w:val="bullet"/>
      <w:lvlText w:val="o"/>
      <w:lvlJc w:val="left"/>
      <w:pPr>
        <w:ind w:left="1440" w:hanging="360"/>
      </w:pPr>
      <w:rPr>
        <w:rFonts w:ascii="Courier New" w:hAnsi="Courier New" w:hint="default"/>
      </w:rPr>
    </w:lvl>
    <w:lvl w:ilvl="2" w:tplc="E3A004C4">
      <w:start w:val="1"/>
      <w:numFmt w:val="bullet"/>
      <w:lvlText w:val=""/>
      <w:lvlJc w:val="left"/>
      <w:pPr>
        <w:ind w:left="2160" w:hanging="360"/>
      </w:pPr>
      <w:rPr>
        <w:rFonts w:ascii="Wingdings" w:hAnsi="Wingdings" w:hint="default"/>
      </w:rPr>
    </w:lvl>
    <w:lvl w:ilvl="3" w:tplc="4D5654BE">
      <w:start w:val="1"/>
      <w:numFmt w:val="bullet"/>
      <w:lvlText w:val=""/>
      <w:lvlJc w:val="left"/>
      <w:pPr>
        <w:ind w:left="2880" w:hanging="360"/>
      </w:pPr>
      <w:rPr>
        <w:rFonts w:ascii="Symbol" w:hAnsi="Symbol" w:hint="default"/>
      </w:rPr>
    </w:lvl>
    <w:lvl w:ilvl="4" w:tplc="51F6B250">
      <w:start w:val="1"/>
      <w:numFmt w:val="bullet"/>
      <w:lvlText w:val="o"/>
      <w:lvlJc w:val="left"/>
      <w:pPr>
        <w:ind w:left="3600" w:hanging="360"/>
      </w:pPr>
      <w:rPr>
        <w:rFonts w:ascii="Courier New" w:hAnsi="Courier New" w:hint="default"/>
      </w:rPr>
    </w:lvl>
    <w:lvl w:ilvl="5" w:tplc="58E82A50">
      <w:start w:val="1"/>
      <w:numFmt w:val="bullet"/>
      <w:lvlText w:val=""/>
      <w:lvlJc w:val="left"/>
      <w:pPr>
        <w:ind w:left="4320" w:hanging="360"/>
      </w:pPr>
      <w:rPr>
        <w:rFonts w:ascii="Wingdings" w:hAnsi="Wingdings" w:hint="default"/>
      </w:rPr>
    </w:lvl>
    <w:lvl w:ilvl="6" w:tplc="AA146C20">
      <w:start w:val="1"/>
      <w:numFmt w:val="bullet"/>
      <w:lvlText w:val=""/>
      <w:lvlJc w:val="left"/>
      <w:pPr>
        <w:ind w:left="5040" w:hanging="360"/>
      </w:pPr>
      <w:rPr>
        <w:rFonts w:ascii="Symbol" w:hAnsi="Symbol" w:hint="default"/>
      </w:rPr>
    </w:lvl>
    <w:lvl w:ilvl="7" w:tplc="8638A6F6">
      <w:start w:val="1"/>
      <w:numFmt w:val="bullet"/>
      <w:lvlText w:val="o"/>
      <w:lvlJc w:val="left"/>
      <w:pPr>
        <w:ind w:left="5760" w:hanging="360"/>
      </w:pPr>
      <w:rPr>
        <w:rFonts w:ascii="Courier New" w:hAnsi="Courier New" w:hint="default"/>
      </w:rPr>
    </w:lvl>
    <w:lvl w:ilvl="8" w:tplc="A2C27356">
      <w:start w:val="1"/>
      <w:numFmt w:val="bullet"/>
      <w:lvlText w:val=""/>
      <w:lvlJc w:val="left"/>
      <w:pPr>
        <w:ind w:left="6480" w:hanging="360"/>
      </w:pPr>
      <w:rPr>
        <w:rFonts w:ascii="Wingdings" w:hAnsi="Wingdings" w:hint="default"/>
      </w:rPr>
    </w:lvl>
  </w:abstractNum>
  <w:abstractNum w:abstractNumId="47" w15:restartNumberingAfterBreak="0">
    <w:nsid w:val="377D7295"/>
    <w:multiLevelType w:val="multilevel"/>
    <w:tmpl w:val="16E21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79C3316"/>
    <w:multiLevelType w:val="hybridMultilevel"/>
    <w:tmpl w:val="ADDC811C"/>
    <w:lvl w:ilvl="0" w:tplc="99E8E23E">
      <w:start w:val="1"/>
      <w:numFmt w:val="bullet"/>
      <w:lvlText w:val=""/>
      <w:lvlJc w:val="left"/>
      <w:pPr>
        <w:ind w:left="720" w:hanging="360"/>
      </w:pPr>
      <w:rPr>
        <w:rFonts w:ascii="Symbol" w:hAnsi="Symbol" w:hint="default"/>
      </w:rPr>
    </w:lvl>
    <w:lvl w:ilvl="1" w:tplc="F41CA15C">
      <w:start w:val="1"/>
      <w:numFmt w:val="bullet"/>
      <w:lvlText w:val="o"/>
      <w:lvlJc w:val="left"/>
      <w:pPr>
        <w:ind w:left="1440" w:hanging="360"/>
      </w:pPr>
      <w:rPr>
        <w:rFonts w:ascii="Courier New" w:hAnsi="Courier New" w:hint="default"/>
      </w:rPr>
    </w:lvl>
    <w:lvl w:ilvl="2" w:tplc="F6026422">
      <w:start w:val="1"/>
      <w:numFmt w:val="bullet"/>
      <w:lvlText w:val=""/>
      <w:lvlJc w:val="left"/>
      <w:pPr>
        <w:ind w:left="2160" w:hanging="360"/>
      </w:pPr>
      <w:rPr>
        <w:rFonts w:ascii="Wingdings" w:hAnsi="Wingdings" w:hint="default"/>
      </w:rPr>
    </w:lvl>
    <w:lvl w:ilvl="3" w:tplc="E9F0380C">
      <w:start w:val="1"/>
      <w:numFmt w:val="bullet"/>
      <w:lvlText w:val=""/>
      <w:lvlJc w:val="left"/>
      <w:pPr>
        <w:ind w:left="2880" w:hanging="360"/>
      </w:pPr>
      <w:rPr>
        <w:rFonts w:ascii="Symbol" w:hAnsi="Symbol" w:hint="default"/>
      </w:rPr>
    </w:lvl>
    <w:lvl w:ilvl="4" w:tplc="916EB838">
      <w:start w:val="1"/>
      <w:numFmt w:val="bullet"/>
      <w:lvlText w:val="o"/>
      <w:lvlJc w:val="left"/>
      <w:pPr>
        <w:ind w:left="3600" w:hanging="360"/>
      </w:pPr>
      <w:rPr>
        <w:rFonts w:ascii="Courier New" w:hAnsi="Courier New" w:hint="default"/>
      </w:rPr>
    </w:lvl>
    <w:lvl w:ilvl="5" w:tplc="E5D4A59A">
      <w:start w:val="1"/>
      <w:numFmt w:val="bullet"/>
      <w:lvlText w:val=""/>
      <w:lvlJc w:val="left"/>
      <w:pPr>
        <w:ind w:left="4320" w:hanging="360"/>
      </w:pPr>
      <w:rPr>
        <w:rFonts w:ascii="Wingdings" w:hAnsi="Wingdings" w:hint="default"/>
      </w:rPr>
    </w:lvl>
    <w:lvl w:ilvl="6" w:tplc="A6D6FC52">
      <w:start w:val="1"/>
      <w:numFmt w:val="bullet"/>
      <w:lvlText w:val=""/>
      <w:lvlJc w:val="left"/>
      <w:pPr>
        <w:ind w:left="5040" w:hanging="360"/>
      </w:pPr>
      <w:rPr>
        <w:rFonts w:ascii="Symbol" w:hAnsi="Symbol" w:hint="default"/>
      </w:rPr>
    </w:lvl>
    <w:lvl w:ilvl="7" w:tplc="6BCCDCE4">
      <w:start w:val="1"/>
      <w:numFmt w:val="bullet"/>
      <w:lvlText w:val="o"/>
      <w:lvlJc w:val="left"/>
      <w:pPr>
        <w:ind w:left="5760" w:hanging="360"/>
      </w:pPr>
      <w:rPr>
        <w:rFonts w:ascii="Courier New" w:hAnsi="Courier New" w:hint="default"/>
      </w:rPr>
    </w:lvl>
    <w:lvl w:ilvl="8" w:tplc="B380A47E">
      <w:start w:val="1"/>
      <w:numFmt w:val="bullet"/>
      <w:lvlText w:val=""/>
      <w:lvlJc w:val="left"/>
      <w:pPr>
        <w:ind w:left="6480" w:hanging="360"/>
      </w:pPr>
      <w:rPr>
        <w:rFonts w:ascii="Wingdings" w:hAnsi="Wingdings" w:hint="default"/>
      </w:rPr>
    </w:lvl>
  </w:abstractNum>
  <w:abstractNum w:abstractNumId="49" w15:restartNumberingAfterBreak="0">
    <w:nsid w:val="37E74C86"/>
    <w:multiLevelType w:val="hybridMultilevel"/>
    <w:tmpl w:val="F5F8CB14"/>
    <w:lvl w:ilvl="0" w:tplc="405C7838">
      <w:start w:val="1"/>
      <w:numFmt w:val="bullet"/>
      <w:lvlText w:val="-"/>
      <w:lvlJc w:val="left"/>
      <w:pPr>
        <w:ind w:left="25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988CC0A4">
      <w:start w:val="1"/>
      <w:numFmt w:val="bullet"/>
      <w:lvlText w:val="o"/>
      <w:lvlJc w:val="left"/>
      <w:pPr>
        <w:ind w:left="135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DEA607AA">
      <w:start w:val="1"/>
      <w:numFmt w:val="bullet"/>
      <w:lvlText w:val="▪"/>
      <w:lvlJc w:val="left"/>
      <w:pPr>
        <w:ind w:left="207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4DA4ED0E">
      <w:start w:val="1"/>
      <w:numFmt w:val="bullet"/>
      <w:lvlText w:val="•"/>
      <w:lvlJc w:val="left"/>
      <w:pPr>
        <w:ind w:left="279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D10AF59E">
      <w:start w:val="1"/>
      <w:numFmt w:val="bullet"/>
      <w:lvlText w:val="o"/>
      <w:lvlJc w:val="left"/>
      <w:pPr>
        <w:ind w:left="351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7772AACA">
      <w:start w:val="1"/>
      <w:numFmt w:val="bullet"/>
      <w:lvlText w:val="▪"/>
      <w:lvlJc w:val="left"/>
      <w:pPr>
        <w:ind w:left="423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AADEA4C4">
      <w:start w:val="1"/>
      <w:numFmt w:val="bullet"/>
      <w:lvlText w:val="•"/>
      <w:lvlJc w:val="left"/>
      <w:pPr>
        <w:ind w:left="495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883C019A">
      <w:start w:val="1"/>
      <w:numFmt w:val="bullet"/>
      <w:lvlText w:val="o"/>
      <w:lvlJc w:val="left"/>
      <w:pPr>
        <w:ind w:left="567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B116129A">
      <w:start w:val="1"/>
      <w:numFmt w:val="bullet"/>
      <w:lvlText w:val="▪"/>
      <w:lvlJc w:val="left"/>
      <w:pPr>
        <w:ind w:left="639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50" w15:restartNumberingAfterBreak="0">
    <w:nsid w:val="3A5E0C15"/>
    <w:multiLevelType w:val="hybridMultilevel"/>
    <w:tmpl w:val="5FACC85A"/>
    <w:lvl w:ilvl="0" w:tplc="BF940444">
      <w:start w:val="1"/>
      <w:numFmt w:val="bullet"/>
      <w:lvlText w:val="o"/>
      <w:lvlJc w:val="left"/>
      <w:pPr>
        <w:ind w:left="720" w:hanging="360"/>
      </w:pPr>
      <w:rPr>
        <w:rFonts w:ascii="&quot;Courier New&quot;" w:hAnsi="&quot;Courier New&quot;" w:hint="default"/>
      </w:rPr>
    </w:lvl>
    <w:lvl w:ilvl="1" w:tplc="F8E04FCC">
      <w:start w:val="1"/>
      <w:numFmt w:val="bullet"/>
      <w:lvlText w:val="o"/>
      <w:lvlJc w:val="left"/>
      <w:pPr>
        <w:ind w:left="1440" w:hanging="360"/>
      </w:pPr>
      <w:rPr>
        <w:rFonts w:ascii="Courier New" w:hAnsi="Courier New" w:hint="default"/>
      </w:rPr>
    </w:lvl>
    <w:lvl w:ilvl="2" w:tplc="C666CD32">
      <w:start w:val="1"/>
      <w:numFmt w:val="bullet"/>
      <w:lvlText w:val=""/>
      <w:lvlJc w:val="left"/>
      <w:pPr>
        <w:ind w:left="2160" w:hanging="360"/>
      </w:pPr>
      <w:rPr>
        <w:rFonts w:ascii="Wingdings" w:hAnsi="Wingdings" w:hint="default"/>
      </w:rPr>
    </w:lvl>
    <w:lvl w:ilvl="3" w:tplc="77F0D380">
      <w:start w:val="1"/>
      <w:numFmt w:val="bullet"/>
      <w:lvlText w:val=""/>
      <w:lvlJc w:val="left"/>
      <w:pPr>
        <w:ind w:left="2880" w:hanging="360"/>
      </w:pPr>
      <w:rPr>
        <w:rFonts w:ascii="Symbol" w:hAnsi="Symbol" w:hint="default"/>
      </w:rPr>
    </w:lvl>
    <w:lvl w:ilvl="4" w:tplc="7610DA82">
      <w:start w:val="1"/>
      <w:numFmt w:val="bullet"/>
      <w:lvlText w:val="o"/>
      <w:lvlJc w:val="left"/>
      <w:pPr>
        <w:ind w:left="3600" w:hanging="360"/>
      </w:pPr>
      <w:rPr>
        <w:rFonts w:ascii="Courier New" w:hAnsi="Courier New" w:hint="default"/>
      </w:rPr>
    </w:lvl>
    <w:lvl w:ilvl="5" w:tplc="47306EC8">
      <w:start w:val="1"/>
      <w:numFmt w:val="bullet"/>
      <w:lvlText w:val=""/>
      <w:lvlJc w:val="left"/>
      <w:pPr>
        <w:ind w:left="4320" w:hanging="360"/>
      </w:pPr>
      <w:rPr>
        <w:rFonts w:ascii="Wingdings" w:hAnsi="Wingdings" w:hint="default"/>
      </w:rPr>
    </w:lvl>
    <w:lvl w:ilvl="6" w:tplc="8B3AD22C">
      <w:start w:val="1"/>
      <w:numFmt w:val="bullet"/>
      <w:lvlText w:val=""/>
      <w:lvlJc w:val="left"/>
      <w:pPr>
        <w:ind w:left="5040" w:hanging="360"/>
      </w:pPr>
      <w:rPr>
        <w:rFonts w:ascii="Symbol" w:hAnsi="Symbol" w:hint="default"/>
      </w:rPr>
    </w:lvl>
    <w:lvl w:ilvl="7" w:tplc="5D6A2632">
      <w:start w:val="1"/>
      <w:numFmt w:val="bullet"/>
      <w:lvlText w:val="o"/>
      <w:lvlJc w:val="left"/>
      <w:pPr>
        <w:ind w:left="5760" w:hanging="360"/>
      </w:pPr>
      <w:rPr>
        <w:rFonts w:ascii="Courier New" w:hAnsi="Courier New" w:hint="default"/>
      </w:rPr>
    </w:lvl>
    <w:lvl w:ilvl="8" w:tplc="92904634">
      <w:start w:val="1"/>
      <w:numFmt w:val="bullet"/>
      <w:lvlText w:val=""/>
      <w:lvlJc w:val="left"/>
      <w:pPr>
        <w:ind w:left="6480" w:hanging="360"/>
      </w:pPr>
      <w:rPr>
        <w:rFonts w:ascii="Wingdings" w:hAnsi="Wingdings" w:hint="default"/>
      </w:rPr>
    </w:lvl>
  </w:abstractNum>
  <w:abstractNum w:abstractNumId="51" w15:restartNumberingAfterBreak="0">
    <w:nsid w:val="3BDF1FEA"/>
    <w:multiLevelType w:val="hybridMultilevel"/>
    <w:tmpl w:val="EC22872A"/>
    <w:lvl w:ilvl="0" w:tplc="EAF8BC12">
      <w:start w:val="1"/>
      <w:numFmt w:val="decimal"/>
      <w:lvlText w:val="%1."/>
      <w:lvlJc w:val="left"/>
      <w:pPr>
        <w:ind w:left="720" w:hanging="360"/>
      </w:pPr>
    </w:lvl>
    <w:lvl w:ilvl="1" w:tplc="84400252">
      <w:start w:val="1"/>
      <w:numFmt w:val="lowerLetter"/>
      <w:lvlText w:val="%2."/>
      <w:lvlJc w:val="left"/>
      <w:pPr>
        <w:ind w:left="1440" w:hanging="360"/>
      </w:pPr>
    </w:lvl>
    <w:lvl w:ilvl="2" w:tplc="4DC4AE0A">
      <w:start w:val="1"/>
      <w:numFmt w:val="lowerRoman"/>
      <w:lvlText w:val="%3."/>
      <w:lvlJc w:val="right"/>
      <w:pPr>
        <w:ind w:left="2160" w:hanging="180"/>
      </w:pPr>
    </w:lvl>
    <w:lvl w:ilvl="3" w:tplc="22BAAD40">
      <w:start w:val="1"/>
      <w:numFmt w:val="decimal"/>
      <w:lvlText w:val="%4."/>
      <w:lvlJc w:val="left"/>
      <w:pPr>
        <w:ind w:left="2880" w:hanging="360"/>
      </w:pPr>
    </w:lvl>
    <w:lvl w:ilvl="4" w:tplc="E0968DD8">
      <w:start w:val="1"/>
      <w:numFmt w:val="lowerLetter"/>
      <w:lvlText w:val="%5."/>
      <w:lvlJc w:val="left"/>
      <w:pPr>
        <w:ind w:left="3600" w:hanging="360"/>
      </w:pPr>
    </w:lvl>
    <w:lvl w:ilvl="5" w:tplc="1876A82E">
      <w:start w:val="1"/>
      <w:numFmt w:val="lowerRoman"/>
      <w:lvlText w:val="%6."/>
      <w:lvlJc w:val="right"/>
      <w:pPr>
        <w:ind w:left="4320" w:hanging="180"/>
      </w:pPr>
    </w:lvl>
    <w:lvl w:ilvl="6" w:tplc="938AB688">
      <w:start w:val="1"/>
      <w:numFmt w:val="decimal"/>
      <w:lvlText w:val="%7."/>
      <w:lvlJc w:val="left"/>
      <w:pPr>
        <w:ind w:left="5040" w:hanging="360"/>
      </w:pPr>
    </w:lvl>
    <w:lvl w:ilvl="7" w:tplc="07083402">
      <w:start w:val="1"/>
      <w:numFmt w:val="lowerLetter"/>
      <w:lvlText w:val="%8."/>
      <w:lvlJc w:val="left"/>
      <w:pPr>
        <w:ind w:left="5760" w:hanging="360"/>
      </w:pPr>
    </w:lvl>
    <w:lvl w:ilvl="8" w:tplc="866EBA10">
      <w:start w:val="1"/>
      <w:numFmt w:val="lowerRoman"/>
      <w:lvlText w:val="%9."/>
      <w:lvlJc w:val="right"/>
      <w:pPr>
        <w:ind w:left="6480" w:hanging="180"/>
      </w:pPr>
    </w:lvl>
  </w:abstractNum>
  <w:abstractNum w:abstractNumId="52" w15:restartNumberingAfterBreak="0">
    <w:nsid w:val="3BE588F5"/>
    <w:multiLevelType w:val="hybridMultilevel"/>
    <w:tmpl w:val="AA32D4C2"/>
    <w:lvl w:ilvl="0" w:tplc="B69AA686">
      <w:start w:val="1"/>
      <w:numFmt w:val="bullet"/>
      <w:lvlText w:val="·"/>
      <w:lvlJc w:val="left"/>
      <w:pPr>
        <w:ind w:left="720" w:hanging="360"/>
      </w:pPr>
      <w:rPr>
        <w:rFonts w:ascii="Symbol" w:hAnsi="Symbol" w:hint="default"/>
      </w:rPr>
    </w:lvl>
    <w:lvl w:ilvl="1" w:tplc="D9FAFD8E">
      <w:start w:val="1"/>
      <w:numFmt w:val="bullet"/>
      <w:lvlText w:val="o"/>
      <w:lvlJc w:val="left"/>
      <w:pPr>
        <w:ind w:left="1440" w:hanging="360"/>
      </w:pPr>
      <w:rPr>
        <w:rFonts w:ascii="Courier New" w:hAnsi="Courier New" w:hint="default"/>
      </w:rPr>
    </w:lvl>
    <w:lvl w:ilvl="2" w:tplc="C88C4EC8">
      <w:start w:val="1"/>
      <w:numFmt w:val="bullet"/>
      <w:lvlText w:val=""/>
      <w:lvlJc w:val="left"/>
      <w:pPr>
        <w:ind w:left="2160" w:hanging="360"/>
      </w:pPr>
      <w:rPr>
        <w:rFonts w:ascii="Wingdings" w:hAnsi="Wingdings" w:hint="default"/>
      </w:rPr>
    </w:lvl>
    <w:lvl w:ilvl="3" w:tplc="B644BF64">
      <w:start w:val="1"/>
      <w:numFmt w:val="bullet"/>
      <w:lvlText w:val=""/>
      <w:lvlJc w:val="left"/>
      <w:pPr>
        <w:ind w:left="2880" w:hanging="360"/>
      </w:pPr>
      <w:rPr>
        <w:rFonts w:ascii="Symbol" w:hAnsi="Symbol" w:hint="default"/>
      </w:rPr>
    </w:lvl>
    <w:lvl w:ilvl="4" w:tplc="F8325E30">
      <w:start w:val="1"/>
      <w:numFmt w:val="bullet"/>
      <w:lvlText w:val="o"/>
      <w:lvlJc w:val="left"/>
      <w:pPr>
        <w:ind w:left="3600" w:hanging="360"/>
      </w:pPr>
      <w:rPr>
        <w:rFonts w:ascii="Courier New" w:hAnsi="Courier New" w:hint="default"/>
      </w:rPr>
    </w:lvl>
    <w:lvl w:ilvl="5" w:tplc="C1205D08">
      <w:start w:val="1"/>
      <w:numFmt w:val="bullet"/>
      <w:lvlText w:val=""/>
      <w:lvlJc w:val="left"/>
      <w:pPr>
        <w:ind w:left="4320" w:hanging="360"/>
      </w:pPr>
      <w:rPr>
        <w:rFonts w:ascii="Wingdings" w:hAnsi="Wingdings" w:hint="default"/>
      </w:rPr>
    </w:lvl>
    <w:lvl w:ilvl="6" w:tplc="559EF460">
      <w:start w:val="1"/>
      <w:numFmt w:val="bullet"/>
      <w:lvlText w:val=""/>
      <w:lvlJc w:val="left"/>
      <w:pPr>
        <w:ind w:left="5040" w:hanging="360"/>
      </w:pPr>
      <w:rPr>
        <w:rFonts w:ascii="Symbol" w:hAnsi="Symbol" w:hint="default"/>
      </w:rPr>
    </w:lvl>
    <w:lvl w:ilvl="7" w:tplc="98F8E65E">
      <w:start w:val="1"/>
      <w:numFmt w:val="bullet"/>
      <w:lvlText w:val="o"/>
      <w:lvlJc w:val="left"/>
      <w:pPr>
        <w:ind w:left="5760" w:hanging="360"/>
      </w:pPr>
      <w:rPr>
        <w:rFonts w:ascii="Courier New" w:hAnsi="Courier New" w:hint="default"/>
      </w:rPr>
    </w:lvl>
    <w:lvl w:ilvl="8" w:tplc="613E1ED2">
      <w:start w:val="1"/>
      <w:numFmt w:val="bullet"/>
      <w:lvlText w:val=""/>
      <w:lvlJc w:val="left"/>
      <w:pPr>
        <w:ind w:left="6480" w:hanging="360"/>
      </w:pPr>
      <w:rPr>
        <w:rFonts w:ascii="Wingdings" w:hAnsi="Wingdings" w:hint="default"/>
      </w:rPr>
    </w:lvl>
  </w:abstractNum>
  <w:abstractNum w:abstractNumId="53" w15:restartNumberingAfterBreak="0">
    <w:nsid w:val="3C925FE9"/>
    <w:multiLevelType w:val="multilevel"/>
    <w:tmpl w:val="59269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D122682"/>
    <w:multiLevelType w:val="multilevel"/>
    <w:tmpl w:val="EDB24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D9E1004"/>
    <w:multiLevelType w:val="multilevel"/>
    <w:tmpl w:val="278A6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3DB04234"/>
    <w:multiLevelType w:val="multilevel"/>
    <w:tmpl w:val="34286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E4E667D"/>
    <w:multiLevelType w:val="multilevel"/>
    <w:tmpl w:val="3F029F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3E563B91"/>
    <w:multiLevelType w:val="hybridMultilevel"/>
    <w:tmpl w:val="AD1CBBE2"/>
    <w:lvl w:ilvl="0" w:tplc="CA8AAE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F462744"/>
    <w:multiLevelType w:val="hybridMultilevel"/>
    <w:tmpl w:val="37B0B85C"/>
    <w:lvl w:ilvl="0" w:tplc="398C0A46">
      <w:start w:val="1"/>
      <w:numFmt w:val="bullet"/>
      <w:lvlText w:val="•"/>
      <w:lvlJc w:val="left"/>
      <w:pPr>
        <w:tabs>
          <w:tab w:val="num" w:pos="720"/>
        </w:tabs>
        <w:ind w:left="720" w:hanging="360"/>
      </w:pPr>
      <w:rPr>
        <w:rFonts w:ascii="Arial" w:hAnsi="Arial" w:hint="default"/>
      </w:rPr>
    </w:lvl>
    <w:lvl w:ilvl="1" w:tplc="70F87568" w:tentative="1">
      <w:start w:val="1"/>
      <w:numFmt w:val="bullet"/>
      <w:lvlText w:val="•"/>
      <w:lvlJc w:val="left"/>
      <w:pPr>
        <w:tabs>
          <w:tab w:val="num" w:pos="1440"/>
        </w:tabs>
        <w:ind w:left="1440" w:hanging="360"/>
      </w:pPr>
      <w:rPr>
        <w:rFonts w:ascii="Arial" w:hAnsi="Arial" w:hint="default"/>
      </w:rPr>
    </w:lvl>
    <w:lvl w:ilvl="2" w:tplc="9AC87476" w:tentative="1">
      <w:start w:val="1"/>
      <w:numFmt w:val="bullet"/>
      <w:lvlText w:val="•"/>
      <w:lvlJc w:val="left"/>
      <w:pPr>
        <w:tabs>
          <w:tab w:val="num" w:pos="2160"/>
        </w:tabs>
        <w:ind w:left="2160" w:hanging="360"/>
      </w:pPr>
      <w:rPr>
        <w:rFonts w:ascii="Arial" w:hAnsi="Arial" w:hint="default"/>
      </w:rPr>
    </w:lvl>
    <w:lvl w:ilvl="3" w:tplc="5246C292" w:tentative="1">
      <w:start w:val="1"/>
      <w:numFmt w:val="bullet"/>
      <w:lvlText w:val="•"/>
      <w:lvlJc w:val="left"/>
      <w:pPr>
        <w:tabs>
          <w:tab w:val="num" w:pos="2880"/>
        </w:tabs>
        <w:ind w:left="2880" w:hanging="360"/>
      </w:pPr>
      <w:rPr>
        <w:rFonts w:ascii="Arial" w:hAnsi="Arial" w:hint="default"/>
      </w:rPr>
    </w:lvl>
    <w:lvl w:ilvl="4" w:tplc="D7C41BF8" w:tentative="1">
      <w:start w:val="1"/>
      <w:numFmt w:val="bullet"/>
      <w:lvlText w:val="•"/>
      <w:lvlJc w:val="left"/>
      <w:pPr>
        <w:tabs>
          <w:tab w:val="num" w:pos="3600"/>
        </w:tabs>
        <w:ind w:left="3600" w:hanging="360"/>
      </w:pPr>
      <w:rPr>
        <w:rFonts w:ascii="Arial" w:hAnsi="Arial" w:hint="default"/>
      </w:rPr>
    </w:lvl>
    <w:lvl w:ilvl="5" w:tplc="6DF6F9EC" w:tentative="1">
      <w:start w:val="1"/>
      <w:numFmt w:val="bullet"/>
      <w:lvlText w:val="•"/>
      <w:lvlJc w:val="left"/>
      <w:pPr>
        <w:tabs>
          <w:tab w:val="num" w:pos="4320"/>
        </w:tabs>
        <w:ind w:left="4320" w:hanging="360"/>
      </w:pPr>
      <w:rPr>
        <w:rFonts w:ascii="Arial" w:hAnsi="Arial" w:hint="default"/>
      </w:rPr>
    </w:lvl>
    <w:lvl w:ilvl="6" w:tplc="79EAA98A" w:tentative="1">
      <w:start w:val="1"/>
      <w:numFmt w:val="bullet"/>
      <w:lvlText w:val="•"/>
      <w:lvlJc w:val="left"/>
      <w:pPr>
        <w:tabs>
          <w:tab w:val="num" w:pos="5040"/>
        </w:tabs>
        <w:ind w:left="5040" w:hanging="360"/>
      </w:pPr>
      <w:rPr>
        <w:rFonts w:ascii="Arial" w:hAnsi="Arial" w:hint="default"/>
      </w:rPr>
    </w:lvl>
    <w:lvl w:ilvl="7" w:tplc="9D4032E8" w:tentative="1">
      <w:start w:val="1"/>
      <w:numFmt w:val="bullet"/>
      <w:lvlText w:val="•"/>
      <w:lvlJc w:val="left"/>
      <w:pPr>
        <w:tabs>
          <w:tab w:val="num" w:pos="5760"/>
        </w:tabs>
        <w:ind w:left="5760" w:hanging="360"/>
      </w:pPr>
      <w:rPr>
        <w:rFonts w:ascii="Arial" w:hAnsi="Arial" w:hint="default"/>
      </w:rPr>
    </w:lvl>
    <w:lvl w:ilvl="8" w:tplc="3B905DD8"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3F909D66"/>
    <w:multiLevelType w:val="hybridMultilevel"/>
    <w:tmpl w:val="F1363E9A"/>
    <w:lvl w:ilvl="0" w:tplc="F672F80E">
      <w:start w:val="1"/>
      <w:numFmt w:val="bullet"/>
      <w:lvlText w:val=""/>
      <w:lvlJc w:val="left"/>
      <w:pPr>
        <w:ind w:left="720" w:hanging="360"/>
      </w:pPr>
      <w:rPr>
        <w:rFonts w:ascii="Symbol" w:hAnsi="Symbol" w:hint="default"/>
      </w:rPr>
    </w:lvl>
    <w:lvl w:ilvl="1" w:tplc="F37EF0AE">
      <w:start w:val="1"/>
      <w:numFmt w:val="bullet"/>
      <w:lvlText w:val="o"/>
      <w:lvlJc w:val="left"/>
      <w:pPr>
        <w:ind w:left="1440" w:hanging="360"/>
      </w:pPr>
      <w:rPr>
        <w:rFonts w:ascii="Courier New" w:hAnsi="Courier New" w:hint="default"/>
      </w:rPr>
    </w:lvl>
    <w:lvl w:ilvl="2" w:tplc="D414C50A">
      <w:start w:val="1"/>
      <w:numFmt w:val="bullet"/>
      <w:lvlText w:val=""/>
      <w:lvlJc w:val="left"/>
      <w:pPr>
        <w:ind w:left="2160" w:hanging="360"/>
      </w:pPr>
      <w:rPr>
        <w:rFonts w:ascii="Wingdings" w:hAnsi="Wingdings" w:hint="default"/>
      </w:rPr>
    </w:lvl>
    <w:lvl w:ilvl="3" w:tplc="8884C8EA">
      <w:start w:val="1"/>
      <w:numFmt w:val="bullet"/>
      <w:lvlText w:val=""/>
      <w:lvlJc w:val="left"/>
      <w:pPr>
        <w:ind w:left="2880" w:hanging="360"/>
      </w:pPr>
      <w:rPr>
        <w:rFonts w:ascii="Symbol" w:hAnsi="Symbol" w:hint="default"/>
      </w:rPr>
    </w:lvl>
    <w:lvl w:ilvl="4" w:tplc="6C686B92">
      <w:start w:val="1"/>
      <w:numFmt w:val="bullet"/>
      <w:lvlText w:val="o"/>
      <w:lvlJc w:val="left"/>
      <w:pPr>
        <w:ind w:left="3600" w:hanging="360"/>
      </w:pPr>
      <w:rPr>
        <w:rFonts w:ascii="Courier New" w:hAnsi="Courier New" w:hint="default"/>
      </w:rPr>
    </w:lvl>
    <w:lvl w:ilvl="5" w:tplc="2E54B460">
      <w:start w:val="1"/>
      <w:numFmt w:val="bullet"/>
      <w:lvlText w:val=""/>
      <w:lvlJc w:val="left"/>
      <w:pPr>
        <w:ind w:left="4320" w:hanging="360"/>
      </w:pPr>
      <w:rPr>
        <w:rFonts w:ascii="Wingdings" w:hAnsi="Wingdings" w:hint="default"/>
      </w:rPr>
    </w:lvl>
    <w:lvl w:ilvl="6" w:tplc="374AA308">
      <w:start w:val="1"/>
      <w:numFmt w:val="bullet"/>
      <w:lvlText w:val=""/>
      <w:lvlJc w:val="left"/>
      <w:pPr>
        <w:ind w:left="5040" w:hanging="360"/>
      </w:pPr>
      <w:rPr>
        <w:rFonts w:ascii="Symbol" w:hAnsi="Symbol" w:hint="default"/>
      </w:rPr>
    </w:lvl>
    <w:lvl w:ilvl="7" w:tplc="F53470FC">
      <w:start w:val="1"/>
      <w:numFmt w:val="bullet"/>
      <w:lvlText w:val="o"/>
      <w:lvlJc w:val="left"/>
      <w:pPr>
        <w:ind w:left="5760" w:hanging="360"/>
      </w:pPr>
      <w:rPr>
        <w:rFonts w:ascii="Courier New" w:hAnsi="Courier New" w:hint="default"/>
      </w:rPr>
    </w:lvl>
    <w:lvl w:ilvl="8" w:tplc="0A78F7B8">
      <w:start w:val="1"/>
      <w:numFmt w:val="bullet"/>
      <w:lvlText w:val=""/>
      <w:lvlJc w:val="left"/>
      <w:pPr>
        <w:ind w:left="6480" w:hanging="360"/>
      </w:pPr>
      <w:rPr>
        <w:rFonts w:ascii="Wingdings" w:hAnsi="Wingdings" w:hint="default"/>
      </w:rPr>
    </w:lvl>
  </w:abstractNum>
  <w:abstractNum w:abstractNumId="61" w15:restartNumberingAfterBreak="0">
    <w:nsid w:val="408CC147"/>
    <w:multiLevelType w:val="hybridMultilevel"/>
    <w:tmpl w:val="BEAE9886"/>
    <w:lvl w:ilvl="0" w:tplc="F3C46D9A">
      <w:start w:val="1"/>
      <w:numFmt w:val="bullet"/>
      <w:lvlText w:val="·"/>
      <w:lvlJc w:val="left"/>
      <w:pPr>
        <w:ind w:left="720" w:hanging="360"/>
      </w:pPr>
      <w:rPr>
        <w:rFonts w:ascii="Symbol" w:hAnsi="Symbol" w:hint="default"/>
      </w:rPr>
    </w:lvl>
    <w:lvl w:ilvl="1" w:tplc="42F288B4">
      <w:start w:val="1"/>
      <w:numFmt w:val="bullet"/>
      <w:lvlText w:val="o"/>
      <w:lvlJc w:val="left"/>
      <w:pPr>
        <w:ind w:left="1440" w:hanging="360"/>
      </w:pPr>
      <w:rPr>
        <w:rFonts w:ascii="Courier New" w:hAnsi="Courier New" w:hint="default"/>
      </w:rPr>
    </w:lvl>
    <w:lvl w:ilvl="2" w:tplc="C21056B4">
      <w:start w:val="1"/>
      <w:numFmt w:val="bullet"/>
      <w:lvlText w:val=""/>
      <w:lvlJc w:val="left"/>
      <w:pPr>
        <w:ind w:left="2160" w:hanging="360"/>
      </w:pPr>
      <w:rPr>
        <w:rFonts w:ascii="Wingdings" w:hAnsi="Wingdings" w:hint="default"/>
      </w:rPr>
    </w:lvl>
    <w:lvl w:ilvl="3" w:tplc="B6E4FE14">
      <w:start w:val="1"/>
      <w:numFmt w:val="bullet"/>
      <w:lvlText w:val=""/>
      <w:lvlJc w:val="left"/>
      <w:pPr>
        <w:ind w:left="2880" w:hanging="360"/>
      </w:pPr>
      <w:rPr>
        <w:rFonts w:ascii="Symbol" w:hAnsi="Symbol" w:hint="default"/>
      </w:rPr>
    </w:lvl>
    <w:lvl w:ilvl="4" w:tplc="F078D70C">
      <w:start w:val="1"/>
      <w:numFmt w:val="bullet"/>
      <w:lvlText w:val="o"/>
      <w:lvlJc w:val="left"/>
      <w:pPr>
        <w:ind w:left="3600" w:hanging="360"/>
      </w:pPr>
      <w:rPr>
        <w:rFonts w:ascii="Courier New" w:hAnsi="Courier New" w:hint="default"/>
      </w:rPr>
    </w:lvl>
    <w:lvl w:ilvl="5" w:tplc="7F9C04EC">
      <w:start w:val="1"/>
      <w:numFmt w:val="bullet"/>
      <w:lvlText w:val=""/>
      <w:lvlJc w:val="left"/>
      <w:pPr>
        <w:ind w:left="4320" w:hanging="360"/>
      </w:pPr>
      <w:rPr>
        <w:rFonts w:ascii="Wingdings" w:hAnsi="Wingdings" w:hint="default"/>
      </w:rPr>
    </w:lvl>
    <w:lvl w:ilvl="6" w:tplc="2DB04836">
      <w:start w:val="1"/>
      <w:numFmt w:val="bullet"/>
      <w:lvlText w:val=""/>
      <w:lvlJc w:val="left"/>
      <w:pPr>
        <w:ind w:left="5040" w:hanging="360"/>
      </w:pPr>
      <w:rPr>
        <w:rFonts w:ascii="Symbol" w:hAnsi="Symbol" w:hint="default"/>
      </w:rPr>
    </w:lvl>
    <w:lvl w:ilvl="7" w:tplc="9EBAB6B6">
      <w:start w:val="1"/>
      <w:numFmt w:val="bullet"/>
      <w:lvlText w:val="o"/>
      <w:lvlJc w:val="left"/>
      <w:pPr>
        <w:ind w:left="5760" w:hanging="360"/>
      </w:pPr>
      <w:rPr>
        <w:rFonts w:ascii="Courier New" w:hAnsi="Courier New" w:hint="default"/>
      </w:rPr>
    </w:lvl>
    <w:lvl w:ilvl="8" w:tplc="FCD05ADA">
      <w:start w:val="1"/>
      <w:numFmt w:val="bullet"/>
      <w:lvlText w:val=""/>
      <w:lvlJc w:val="left"/>
      <w:pPr>
        <w:ind w:left="6480" w:hanging="360"/>
      </w:pPr>
      <w:rPr>
        <w:rFonts w:ascii="Wingdings" w:hAnsi="Wingdings" w:hint="default"/>
      </w:rPr>
    </w:lvl>
  </w:abstractNum>
  <w:abstractNum w:abstractNumId="62" w15:restartNumberingAfterBreak="0">
    <w:nsid w:val="40E542F0"/>
    <w:multiLevelType w:val="multilevel"/>
    <w:tmpl w:val="54BC3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1A81854"/>
    <w:multiLevelType w:val="multilevel"/>
    <w:tmpl w:val="24E48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21C7887"/>
    <w:multiLevelType w:val="multilevel"/>
    <w:tmpl w:val="45C647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5" w15:restartNumberingAfterBreak="0">
    <w:nsid w:val="43CE0AC7"/>
    <w:multiLevelType w:val="multilevel"/>
    <w:tmpl w:val="64102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49427E6"/>
    <w:multiLevelType w:val="multilevel"/>
    <w:tmpl w:val="DD64F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70419A2"/>
    <w:multiLevelType w:val="hybridMultilevel"/>
    <w:tmpl w:val="03AC3E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95210D0"/>
    <w:multiLevelType w:val="multilevel"/>
    <w:tmpl w:val="63808C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9" w15:restartNumberingAfterBreak="0">
    <w:nsid w:val="49DD5BEA"/>
    <w:multiLevelType w:val="multilevel"/>
    <w:tmpl w:val="B0B223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0" w15:restartNumberingAfterBreak="0">
    <w:nsid w:val="4B17CBD2"/>
    <w:multiLevelType w:val="hybridMultilevel"/>
    <w:tmpl w:val="D1C61F2E"/>
    <w:lvl w:ilvl="0" w:tplc="85F225EE">
      <w:start w:val="1"/>
      <w:numFmt w:val="bullet"/>
      <w:lvlText w:val=""/>
      <w:lvlJc w:val="left"/>
      <w:pPr>
        <w:ind w:left="720" w:hanging="360"/>
      </w:pPr>
      <w:rPr>
        <w:rFonts w:ascii="Symbol" w:hAnsi="Symbol" w:hint="default"/>
      </w:rPr>
    </w:lvl>
    <w:lvl w:ilvl="1" w:tplc="950C74F2">
      <w:start w:val="1"/>
      <w:numFmt w:val="bullet"/>
      <w:lvlText w:val="o"/>
      <w:lvlJc w:val="left"/>
      <w:pPr>
        <w:ind w:left="1440" w:hanging="360"/>
      </w:pPr>
      <w:rPr>
        <w:rFonts w:ascii="Courier New" w:hAnsi="Courier New" w:hint="default"/>
      </w:rPr>
    </w:lvl>
    <w:lvl w:ilvl="2" w:tplc="F4DE9D8C">
      <w:start w:val="1"/>
      <w:numFmt w:val="bullet"/>
      <w:lvlText w:val=""/>
      <w:lvlJc w:val="left"/>
      <w:pPr>
        <w:ind w:left="2160" w:hanging="360"/>
      </w:pPr>
      <w:rPr>
        <w:rFonts w:ascii="Wingdings" w:hAnsi="Wingdings" w:hint="default"/>
      </w:rPr>
    </w:lvl>
    <w:lvl w:ilvl="3" w:tplc="8FECB8B4">
      <w:start w:val="1"/>
      <w:numFmt w:val="bullet"/>
      <w:lvlText w:val=""/>
      <w:lvlJc w:val="left"/>
      <w:pPr>
        <w:ind w:left="2880" w:hanging="360"/>
      </w:pPr>
      <w:rPr>
        <w:rFonts w:ascii="Symbol" w:hAnsi="Symbol" w:hint="default"/>
      </w:rPr>
    </w:lvl>
    <w:lvl w:ilvl="4" w:tplc="702CBFAA">
      <w:start w:val="1"/>
      <w:numFmt w:val="bullet"/>
      <w:lvlText w:val="o"/>
      <w:lvlJc w:val="left"/>
      <w:pPr>
        <w:ind w:left="3600" w:hanging="360"/>
      </w:pPr>
      <w:rPr>
        <w:rFonts w:ascii="Courier New" w:hAnsi="Courier New" w:hint="default"/>
      </w:rPr>
    </w:lvl>
    <w:lvl w:ilvl="5" w:tplc="74C641E8">
      <w:start w:val="1"/>
      <w:numFmt w:val="bullet"/>
      <w:lvlText w:val=""/>
      <w:lvlJc w:val="left"/>
      <w:pPr>
        <w:ind w:left="4320" w:hanging="360"/>
      </w:pPr>
      <w:rPr>
        <w:rFonts w:ascii="Wingdings" w:hAnsi="Wingdings" w:hint="default"/>
      </w:rPr>
    </w:lvl>
    <w:lvl w:ilvl="6" w:tplc="D9DC602C">
      <w:start w:val="1"/>
      <w:numFmt w:val="bullet"/>
      <w:lvlText w:val=""/>
      <w:lvlJc w:val="left"/>
      <w:pPr>
        <w:ind w:left="5040" w:hanging="360"/>
      </w:pPr>
      <w:rPr>
        <w:rFonts w:ascii="Symbol" w:hAnsi="Symbol" w:hint="default"/>
      </w:rPr>
    </w:lvl>
    <w:lvl w:ilvl="7" w:tplc="0FC41B5A">
      <w:start w:val="1"/>
      <w:numFmt w:val="bullet"/>
      <w:lvlText w:val="o"/>
      <w:lvlJc w:val="left"/>
      <w:pPr>
        <w:ind w:left="5760" w:hanging="360"/>
      </w:pPr>
      <w:rPr>
        <w:rFonts w:ascii="Courier New" w:hAnsi="Courier New" w:hint="default"/>
      </w:rPr>
    </w:lvl>
    <w:lvl w:ilvl="8" w:tplc="D37CDF5C">
      <w:start w:val="1"/>
      <w:numFmt w:val="bullet"/>
      <w:lvlText w:val=""/>
      <w:lvlJc w:val="left"/>
      <w:pPr>
        <w:ind w:left="6480" w:hanging="360"/>
      </w:pPr>
      <w:rPr>
        <w:rFonts w:ascii="Wingdings" w:hAnsi="Wingdings" w:hint="default"/>
      </w:rPr>
    </w:lvl>
  </w:abstractNum>
  <w:abstractNum w:abstractNumId="71" w15:restartNumberingAfterBreak="0">
    <w:nsid w:val="4BBA3887"/>
    <w:multiLevelType w:val="hybridMultilevel"/>
    <w:tmpl w:val="D6702698"/>
    <w:lvl w:ilvl="0" w:tplc="144E55EA">
      <w:start w:val="1"/>
      <w:numFmt w:val="bullet"/>
      <w:lvlText w:val="·"/>
      <w:lvlJc w:val="left"/>
      <w:pPr>
        <w:ind w:left="720" w:hanging="360"/>
      </w:pPr>
      <w:rPr>
        <w:rFonts w:ascii="Symbol" w:hAnsi="Symbol" w:hint="default"/>
      </w:rPr>
    </w:lvl>
    <w:lvl w:ilvl="1" w:tplc="58F0834C">
      <w:start w:val="1"/>
      <w:numFmt w:val="bullet"/>
      <w:lvlText w:val="o"/>
      <w:lvlJc w:val="left"/>
      <w:pPr>
        <w:ind w:left="1440" w:hanging="360"/>
      </w:pPr>
      <w:rPr>
        <w:rFonts w:ascii="Courier New" w:hAnsi="Courier New" w:hint="default"/>
      </w:rPr>
    </w:lvl>
    <w:lvl w:ilvl="2" w:tplc="7F8698FC">
      <w:start w:val="1"/>
      <w:numFmt w:val="bullet"/>
      <w:lvlText w:val=""/>
      <w:lvlJc w:val="left"/>
      <w:pPr>
        <w:ind w:left="2160" w:hanging="360"/>
      </w:pPr>
      <w:rPr>
        <w:rFonts w:ascii="Wingdings" w:hAnsi="Wingdings" w:hint="default"/>
      </w:rPr>
    </w:lvl>
    <w:lvl w:ilvl="3" w:tplc="A89049FC">
      <w:start w:val="1"/>
      <w:numFmt w:val="bullet"/>
      <w:lvlText w:val=""/>
      <w:lvlJc w:val="left"/>
      <w:pPr>
        <w:ind w:left="2880" w:hanging="360"/>
      </w:pPr>
      <w:rPr>
        <w:rFonts w:ascii="Symbol" w:hAnsi="Symbol" w:hint="default"/>
      </w:rPr>
    </w:lvl>
    <w:lvl w:ilvl="4" w:tplc="CF104766">
      <w:start w:val="1"/>
      <w:numFmt w:val="bullet"/>
      <w:lvlText w:val="o"/>
      <w:lvlJc w:val="left"/>
      <w:pPr>
        <w:ind w:left="3600" w:hanging="360"/>
      </w:pPr>
      <w:rPr>
        <w:rFonts w:ascii="Courier New" w:hAnsi="Courier New" w:hint="default"/>
      </w:rPr>
    </w:lvl>
    <w:lvl w:ilvl="5" w:tplc="6F2ED5C4">
      <w:start w:val="1"/>
      <w:numFmt w:val="bullet"/>
      <w:lvlText w:val=""/>
      <w:lvlJc w:val="left"/>
      <w:pPr>
        <w:ind w:left="4320" w:hanging="360"/>
      </w:pPr>
      <w:rPr>
        <w:rFonts w:ascii="Wingdings" w:hAnsi="Wingdings" w:hint="default"/>
      </w:rPr>
    </w:lvl>
    <w:lvl w:ilvl="6" w:tplc="7F0C7764">
      <w:start w:val="1"/>
      <w:numFmt w:val="bullet"/>
      <w:lvlText w:val=""/>
      <w:lvlJc w:val="left"/>
      <w:pPr>
        <w:ind w:left="5040" w:hanging="360"/>
      </w:pPr>
      <w:rPr>
        <w:rFonts w:ascii="Symbol" w:hAnsi="Symbol" w:hint="default"/>
      </w:rPr>
    </w:lvl>
    <w:lvl w:ilvl="7" w:tplc="DAAC730C">
      <w:start w:val="1"/>
      <w:numFmt w:val="bullet"/>
      <w:lvlText w:val="o"/>
      <w:lvlJc w:val="left"/>
      <w:pPr>
        <w:ind w:left="5760" w:hanging="360"/>
      </w:pPr>
      <w:rPr>
        <w:rFonts w:ascii="Courier New" w:hAnsi="Courier New" w:hint="default"/>
      </w:rPr>
    </w:lvl>
    <w:lvl w:ilvl="8" w:tplc="316E9C02">
      <w:start w:val="1"/>
      <w:numFmt w:val="bullet"/>
      <w:lvlText w:val=""/>
      <w:lvlJc w:val="left"/>
      <w:pPr>
        <w:ind w:left="6480" w:hanging="360"/>
      </w:pPr>
      <w:rPr>
        <w:rFonts w:ascii="Wingdings" w:hAnsi="Wingdings" w:hint="default"/>
      </w:rPr>
    </w:lvl>
  </w:abstractNum>
  <w:abstractNum w:abstractNumId="72" w15:restartNumberingAfterBreak="0">
    <w:nsid w:val="4C120F66"/>
    <w:multiLevelType w:val="hybridMultilevel"/>
    <w:tmpl w:val="ED429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4C3A2377"/>
    <w:multiLevelType w:val="multilevel"/>
    <w:tmpl w:val="6D26AF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4" w15:restartNumberingAfterBreak="0">
    <w:nsid w:val="4C965E9A"/>
    <w:multiLevelType w:val="multilevel"/>
    <w:tmpl w:val="FF3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CAC1D33"/>
    <w:multiLevelType w:val="hybridMultilevel"/>
    <w:tmpl w:val="BB8EB95A"/>
    <w:lvl w:ilvl="0" w:tplc="697E637A">
      <w:start w:val="1"/>
      <w:numFmt w:val="bullet"/>
      <w:lvlText w:val=""/>
      <w:lvlJc w:val="left"/>
      <w:pPr>
        <w:ind w:left="720" w:hanging="360"/>
      </w:pPr>
      <w:rPr>
        <w:rFonts w:ascii="Symbol" w:hAnsi="Symbol" w:hint="default"/>
      </w:rPr>
    </w:lvl>
    <w:lvl w:ilvl="1" w:tplc="CB6ED3A6">
      <w:start w:val="1"/>
      <w:numFmt w:val="bullet"/>
      <w:lvlText w:val="o"/>
      <w:lvlJc w:val="left"/>
      <w:pPr>
        <w:ind w:left="1440" w:hanging="360"/>
      </w:pPr>
      <w:rPr>
        <w:rFonts w:ascii="Courier New" w:hAnsi="Courier New" w:hint="default"/>
      </w:rPr>
    </w:lvl>
    <w:lvl w:ilvl="2" w:tplc="2030322E">
      <w:start w:val="1"/>
      <w:numFmt w:val="bullet"/>
      <w:lvlText w:val=""/>
      <w:lvlJc w:val="left"/>
      <w:pPr>
        <w:ind w:left="2160" w:hanging="360"/>
      </w:pPr>
      <w:rPr>
        <w:rFonts w:ascii="Wingdings" w:hAnsi="Wingdings" w:hint="default"/>
      </w:rPr>
    </w:lvl>
    <w:lvl w:ilvl="3" w:tplc="5B5A04CC">
      <w:start w:val="1"/>
      <w:numFmt w:val="bullet"/>
      <w:lvlText w:val=""/>
      <w:lvlJc w:val="left"/>
      <w:pPr>
        <w:ind w:left="2880" w:hanging="360"/>
      </w:pPr>
      <w:rPr>
        <w:rFonts w:ascii="Symbol" w:hAnsi="Symbol" w:hint="default"/>
      </w:rPr>
    </w:lvl>
    <w:lvl w:ilvl="4" w:tplc="615A2102">
      <w:start w:val="1"/>
      <w:numFmt w:val="bullet"/>
      <w:lvlText w:val="o"/>
      <w:lvlJc w:val="left"/>
      <w:pPr>
        <w:ind w:left="3600" w:hanging="360"/>
      </w:pPr>
      <w:rPr>
        <w:rFonts w:ascii="Courier New" w:hAnsi="Courier New" w:hint="default"/>
      </w:rPr>
    </w:lvl>
    <w:lvl w:ilvl="5" w:tplc="B94AD790">
      <w:start w:val="1"/>
      <w:numFmt w:val="bullet"/>
      <w:lvlText w:val=""/>
      <w:lvlJc w:val="left"/>
      <w:pPr>
        <w:ind w:left="4320" w:hanging="360"/>
      </w:pPr>
      <w:rPr>
        <w:rFonts w:ascii="Wingdings" w:hAnsi="Wingdings" w:hint="default"/>
      </w:rPr>
    </w:lvl>
    <w:lvl w:ilvl="6" w:tplc="3186626C">
      <w:start w:val="1"/>
      <w:numFmt w:val="bullet"/>
      <w:lvlText w:val=""/>
      <w:lvlJc w:val="left"/>
      <w:pPr>
        <w:ind w:left="5040" w:hanging="360"/>
      </w:pPr>
      <w:rPr>
        <w:rFonts w:ascii="Symbol" w:hAnsi="Symbol" w:hint="default"/>
      </w:rPr>
    </w:lvl>
    <w:lvl w:ilvl="7" w:tplc="4EF0C950">
      <w:start w:val="1"/>
      <w:numFmt w:val="bullet"/>
      <w:lvlText w:val="o"/>
      <w:lvlJc w:val="left"/>
      <w:pPr>
        <w:ind w:left="5760" w:hanging="360"/>
      </w:pPr>
      <w:rPr>
        <w:rFonts w:ascii="Courier New" w:hAnsi="Courier New" w:hint="default"/>
      </w:rPr>
    </w:lvl>
    <w:lvl w:ilvl="8" w:tplc="BE207B0C">
      <w:start w:val="1"/>
      <w:numFmt w:val="bullet"/>
      <w:lvlText w:val=""/>
      <w:lvlJc w:val="left"/>
      <w:pPr>
        <w:ind w:left="6480" w:hanging="360"/>
      </w:pPr>
      <w:rPr>
        <w:rFonts w:ascii="Wingdings" w:hAnsi="Wingdings" w:hint="default"/>
      </w:rPr>
    </w:lvl>
  </w:abstractNum>
  <w:abstractNum w:abstractNumId="76" w15:restartNumberingAfterBreak="0">
    <w:nsid w:val="4CED62EA"/>
    <w:multiLevelType w:val="multilevel"/>
    <w:tmpl w:val="D5245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4EFE968B"/>
    <w:multiLevelType w:val="hybridMultilevel"/>
    <w:tmpl w:val="72BAC746"/>
    <w:lvl w:ilvl="0" w:tplc="62D4D70C">
      <w:start w:val="1"/>
      <w:numFmt w:val="bullet"/>
      <w:lvlText w:val="·"/>
      <w:lvlJc w:val="left"/>
      <w:pPr>
        <w:ind w:left="720" w:hanging="360"/>
      </w:pPr>
      <w:rPr>
        <w:rFonts w:ascii="Symbol" w:hAnsi="Symbol" w:hint="default"/>
      </w:rPr>
    </w:lvl>
    <w:lvl w:ilvl="1" w:tplc="9E1884F6">
      <w:start w:val="1"/>
      <w:numFmt w:val="bullet"/>
      <w:lvlText w:val="o"/>
      <w:lvlJc w:val="left"/>
      <w:pPr>
        <w:ind w:left="1440" w:hanging="360"/>
      </w:pPr>
      <w:rPr>
        <w:rFonts w:ascii="Courier New" w:hAnsi="Courier New" w:hint="default"/>
      </w:rPr>
    </w:lvl>
    <w:lvl w:ilvl="2" w:tplc="4E40840E">
      <w:start w:val="1"/>
      <w:numFmt w:val="bullet"/>
      <w:lvlText w:val=""/>
      <w:lvlJc w:val="left"/>
      <w:pPr>
        <w:ind w:left="2160" w:hanging="360"/>
      </w:pPr>
      <w:rPr>
        <w:rFonts w:ascii="Wingdings" w:hAnsi="Wingdings" w:hint="default"/>
      </w:rPr>
    </w:lvl>
    <w:lvl w:ilvl="3" w:tplc="935801FA">
      <w:start w:val="1"/>
      <w:numFmt w:val="bullet"/>
      <w:lvlText w:val=""/>
      <w:lvlJc w:val="left"/>
      <w:pPr>
        <w:ind w:left="2880" w:hanging="360"/>
      </w:pPr>
      <w:rPr>
        <w:rFonts w:ascii="Symbol" w:hAnsi="Symbol" w:hint="default"/>
      </w:rPr>
    </w:lvl>
    <w:lvl w:ilvl="4" w:tplc="36DAD86C">
      <w:start w:val="1"/>
      <w:numFmt w:val="bullet"/>
      <w:lvlText w:val="o"/>
      <w:lvlJc w:val="left"/>
      <w:pPr>
        <w:ind w:left="3600" w:hanging="360"/>
      </w:pPr>
      <w:rPr>
        <w:rFonts w:ascii="Courier New" w:hAnsi="Courier New" w:hint="default"/>
      </w:rPr>
    </w:lvl>
    <w:lvl w:ilvl="5" w:tplc="2CA63662">
      <w:start w:val="1"/>
      <w:numFmt w:val="bullet"/>
      <w:lvlText w:val=""/>
      <w:lvlJc w:val="left"/>
      <w:pPr>
        <w:ind w:left="4320" w:hanging="360"/>
      </w:pPr>
      <w:rPr>
        <w:rFonts w:ascii="Wingdings" w:hAnsi="Wingdings" w:hint="default"/>
      </w:rPr>
    </w:lvl>
    <w:lvl w:ilvl="6" w:tplc="DEBC7078">
      <w:start w:val="1"/>
      <w:numFmt w:val="bullet"/>
      <w:lvlText w:val=""/>
      <w:lvlJc w:val="left"/>
      <w:pPr>
        <w:ind w:left="5040" w:hanging="360"/>
      </w:pPr>
      <w:rPr>
        <w:rFonts w:ascii="Symbol" w:hAnsi="Symbol" w:hint="default"/>
      </w:rPr>
    </w:lvl>
    <w:lvl w:ilvl="7" w:tplc="0FAC8A12">
      <w:start w:val="1"/>
      <w:numFmt w:val="bullet"/>
      <w:lvlText w:val="o"/>
      <w:lvlJc w:val="left"/>
      <w:pPr>
        <w:ind w:left="5760" w:hanging="360"/>
      </w:pPr>
      <w:rPr>
        <w:rFonts w:ascii="Courier New" w:hAnsi="Courier New" w:hint="default"/>
      </w:rPr>
    </w:lvl>
    <w:lvl w:ilvl="8" w:tplc="46D4B694">
      <w:start w:val="1"/>
      <w:numFmt w:val="bullet"/>
      <w:lvlText w:val=""/>
      <w:lvlJc w:val="left"/>
      <w:pPr>
        <w:ind w:left="6480" w:hanging="360"/>
      </w:pPr>
      <w:rPr>
        <w:rFonts w:ascii="Wingdings" w:hAnsi="Wingdings" w:hint="default"/>
      </w:rPr>
    </w:lvl>
  </w:abstractNum>
  <w:abstractNum w:abstractNumId="78" w15:restartNumberingAfterBreak="0">
    <w:nsid w:val="505D35F0"/>
    <w:multiLevelType w:val="multilevel"/>
    <w:tmpl w:val="090C6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0AE7642"/>
    <w:multiLevelType w:val="multilevel"/>
    <w:tmpl w:val="14DC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16F5F4F"/>
    <w:multiLevelType w:val="hybridMultilevel"/>
    <w:tmpl w:val="8102AA22"/>
    <w:lvl w:ilvl="0" w:tplc="8ACAC73E">
      <w:start w:val="1"/>
      <w:numFmt w:val="bullet"/>
      <w:lvlText w:val=""/>
      <w:lvlJc w:val="left"/>
      <w:pPr>
        <w:ind w:left="720" w:hanging="360"/>
      </w:pPr>
      <w:rPr>
        <w:rFonts w:ascii="Symbol" w:hAnsi="Symbol" w:hint="default"/>
      </w:rPr>
    </w:lvl>
    <w:lvl w:ilvl="1" w:tplc="1D28F400">
      <w:start w:val="1"/>
      <w:numFmt w:val="bullet"/>
      <w:lvlText w:val="o"/>
      <w:lvlJc w:val="left"/>
      <w:pPr>
        <w:ind w:left="1440" w:hanging="360"/>
      </w:pPr>
      <w:rPr>
        <w:rFonts w:ascii="Courier New" w:hAnsi="Courier New" w:hint="default"/>
      </w:rPr>
    </w:lvl>
    <w:lvl w:ilvl="2" w:tplc="45B49618">
      <w:start w:val="1"/>
      <w:numFmt w:val="bullet"/>
      <w:lvlText w:val=""/>
      <w:lvlJc w:val="left"/>
      <w:pPr>
        <w:ind w:left="2160" w:hanging="360"/>
      </w:pPr>
      <w:rPr>
        <w:rFonts w:ascii="Wingdings" w:hAnsi="Wingdings" w:hint="default"/>
      </w:rPr>
    </w:lvl>
    <w:lvl w:ilvl="3" w:tplc="8A7E995E">
      <w:start w:val="1"/>
      <w:numFmt w:val="bullet"/>
      <w:lvlText w:val=""/>
      <w:lvlJc w:val="left"/>
      <w:pPr>
        <w:ind w:left="2880" w:hanging="360"/>
      </w:pPr>
      <w:rPr>
        <w:rFonts w:ascii="Symbol" w:hAnsi="Symbol" w:hint="default"/>
      </w:rPr>
    </w:lvl>
    <w:lvl w:ilvl="4" w:tplc="21203ECC">
      <w:start w:val="1"/>
      <w:numFmt w:val="bullet"/>
      <w:lvlText w:val="o"/>
      <w:lvlJc w:val="left"/>
      <w:pPr>
        <w:ind w:left="3600" w:hanging="360"/>
      </w:pPr>
      <w:rPr>
        <w:rFonts w:ascii="Courier New" w:hAnsi="Courier New" w:hint="default"/>
      </w:rPr>
    </w:lvl>
    <w:lvl w:ilvl="5" w:tplc="791477EA">
      <w:start w:val="1"/>
      <w:numFmt w:val="bullet"/>
      <w:lvlText w:val=""/>
      <w:lvlJc w:val="left"/>
      <w:pPr>
        <w:ind w:left="4320" w:hanging="360"/>
      </w:pPr>
      <w:rPr>
        <w:rFonts w:ascii="Wingdings" w:hAnsi="Wingdings" w:hint="default"/>
      </w:rPr>
    </w:lvl>
    <w:lvl w:ilvl="6" w:tplc="DEB43940">
      <w:start w:val="1"/>
      <w:numFmt w:val="bullet"/>
      <w:lvlText w:val=""/>
      <w:lvlJc w:val="left"/>
      <w:pPr>
        <w:ind w:left="5040" w:hanging="360"/>
      </w:pPr>
      <w:rPr>
        <w:rFonts w:ascii="Symbol" w:hAnsi="Symbol" w:hint="default"/>
      </w:rPr>
    </w:lvl>
    <w:lvl w:ilvl="7" w:tplc="A87E815E">
      <w:start w:val="1"/>
      <w:numFmt w:val="bullet"/>
      <w:lvlText w:val="o"/>
      <w:lvlJc w:val="left"/>
      <w:pPr>
        <w:ind w:left="5760" w:hanging="360"/>
      </w:pPr>
      <w:rPr>
        <w:rFonts w:ascii="Courier New" w:hAnsi="Courier New" w:hint="default"/>
      </w:rPr>
    </w:lvl>
    <w:lvl w:ilvl="8" w:tplc="919EFF4E">
      <w:start w:val="1"/>
      <w:numFmt w:val="bullet"/>
      <w:lvlText w:val=""/>
      <w:lvlJc w:val="left"/>
      <w:pPr>
        <w:ind w:left="6480" w:hanging="360"/>
      </w:pPr>
      <w:rPr>
        <w:rFonts w:ascii="Wingdings" w:hAnsi="Wingdings" w:hint="default"/>
      </w:rPr>
    </w:lvl>
  </w:abstractNum>
  <w:abstractNum w:abstractNumId="81" w15:restartNumberingAfterBreak="0">
    <w:nsid w:val="528915FD"/>
    <w:multiLevelType w:val="hybridMultilevel"/>
    <w:tmpl w:val="63565B68"/>
    <w:lvl w:ilvl="0" w:tplc="15C0C716">
      <w:start w:val="1"/>
      <w:numFmt w:val="decimal"/>
      <w:lvlText w:val="%1)"/>
      <w:lvlJc w:val="left"/>
      <w:pPr>
        <w:ind w:left="720" w:hanging="360"/>
      </w:pPr>
    </w:lvl>
    <w:lvl w:ilvl="1" w:tplc="1CBA6566">
      <w:start w:val="1"/>
      <w:numFmt w:val="lowerLetter"/>
      <w:lvlText w:val="%2."/>
      <w:lvlJc w:val="left"/>
      <w:pPr>
        <w:ind w:left="1440" w:hanging="360"/>
      </w:pPr>
    </w:lvl>
    <w:lvl w:ilvl="2" w:tplc="8F32D714">
      <w:start w:val="1"/>
      <w:numFmt w:val="lowerRoman"/>
      <w:lvlText w:val="%3."/>
      <w:lvlJc w:val="right"/>
      <w:pPr>
        <w:ind w:left="2160" w:hanging="180"/>
      </w:pPr>
    </w:lvl>
    <w:lvl w:ilvl="3" w:tplc="A13C29E6">
      <w:start w:val="1"/>
      <w:numFmt w:val="decimal"/>
      <w:lvlText w:val="%4."/>
      <w:lvlJc w:val="left"/>
      <w:pPr>
        <w:ind w:left="2880" w:hanging="360"/>
      </w:pPr>
    </w:lvl>
    <w:lvl w:ilvl="4" w:tplc="E81614F0">
      <w:start w:val="1"/>
      <w:numFmt w:val="lowerLetter"/>
      <w:lvlText w:val="%5."/>
      <w:lvlJc w:val="left"/>
      <w:pPr>
        <w:ind w:left="3600" w:hanging="360"/>
      </w:pPr>
    </w:lvl>
    <w:lvl w:ilvl="5" w:tplc="87F2EA24">
      <w:start w:val="1"/>
      <w:numFmt w:val="lowerRoman"/>
      <w:lvlText w:val="%6."/>
      <w:lvlJc w:val="right"/>
      <w:pPr>
        <w:ind w:left="4320" w:hanging="180"/>
      </w:pPr>
    </w:lvl>
    <w:lvl w:ilvl="6" w:tplc="1FB6FA22">
      <w:start w:val="1"/>
      <w:numFmt w:val="decimal"/>
      <w:lvlText w:val="%7."/>
      <w:lvlJc w:val="left"/>
      <w:pPr>
        <w:ind w:left="5040" w:hanging="360"/>
      </w:pPr>
    </w:lvl>
    <w:lvl w:ilvl="7" w:tplc="AEFCB034">
      <w:start w:val="1"/>
      <w:numFmt w:val="lowerLetter"/>
      <w:lvlText w:val="%8."/>
      <w:lvlJc w:val="left"/>
      <w:pPr>
        <w:ind w:left="5760" w:hanging="360"/>
      </w:pPr>
    </w:lvl>
    <w:lvl w:ilvl="8" w:tplc="53CC2018">
      <w:start w:val="1"/>
      <w:numFmt w:val="lowerRoman"/>
      <w:lvlText w:val="%9."/>
      <w:lvlJc w:val="right"/>
      <w:pPr>
        <w:ind w:left="6480" w:hanging="180"/>
      </w:pPr>
    </w:lvl>
  </w:abstractNum>
  <w:abstractNum w:abstractNumId="82" w15:restartNumberingAfterBreak="0">
    <w:nsid w:val="53731A0C"/>
    <w:multiLevelType w:val="multilevel"/>
    <w:tmpl w:val="F708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505BA94"/>
    <w:multiLevelType w:val="hybridMultilevel"/>
    <w:tmpl w:val="7E0ABC48"/>
    <w:lvl w:ilvl="0" w:tplc="ADE81F8C">
      <w:start w:val="1"/>
      <w:numFmt w:val="bullet"/>
      <w:lvlText w:val="·"/>
      <w:lvlJc w:val="left"/>
      <w:pPr>
        <w:ind w:left="720" w:hanging="360"/>
      </w:pPr>
      <w:rPr>
        <w:rFonts w:ascii="Symbol" w:hAnsi="Symbol" w:hint="default"/>
      </w:rPr>
    </w:lvl>
    <w:lvl w:ilvl="1" w:tplc="C532BCB6">
      <w:start w:val="1"/>
      <w:numFmt w:val="bullet"/>
      <w:lvlText w:val="o"/>
      <w:lvlJc w:val="left"/>
      <w:pPr>
        <w:ind w:left="1440" w:hanging="360"/>
      </w:pPr>
      <w:rPr>
        <w:rFonts w:ascii="Courier New" w:hAnsi="Courier New" w:hint="default"/>
      </w:rPr>
    </w:lvl>
    <w:lvl w:ilvl="2" w:tplc="209074A0">
      <w:start w:val="1"/>
      <w:numFmt w:val="bullet"/>
      <w:lvlText w:val=""/>
      <w:lvlJc w:val="left"/>
      <w:pPr>
        <w:ind w:left="2160" w:hanging="360"/>
      </w:pPr>
      <w:rPr>
        <w:rFonts w:ascii="Wingdings" w:hAnsi="Wingdings" w:hint="default"/>
      </w:rPr>
    </w:lvl>
    <w:lvl w:ilvl="3" w:tplc="8A28CB86">
      <w:start w:val="1"/>
      <w:numFmt w:val="bullet"/>
      <w:lvlText w:val=""/>
      <w:lvlJc w:val="left"/>
      <w:pPr>
        <w:ind w:left="2880" w:hanging="360"/>
      </w:pPr>
      <w:rPr>
        <w:rFonts w:ascii="Symbol" w:hAnsi="Symbol" w:hint="default"/>
      </w:rPr>
    </w:lvl>
    <w:lvl w:ilvl="4" w:tplc="5B4C03C8">
      <w:start w:val="1"/>
      <w:numFmt w:val="bullet"/>
      <w:lvlText w:val="o"/>
      <w:lvlJc w:val="left"/>
      <w:pPr>
        <w:ind w:left="3600" w:hanging="360"/>
      </w:pPr>
      <w:rPr>
        <w:rFonts w:ascii="Courier New" w:hAnsi="Courier New" w:hint="default"/>
      </w:rPr>
    </w:lvl>
    <w:lvl w:ilvl="5" w:tplc="8B1C173E">
      <w:start w:val="1"/>
      <w:numFmt w:val="bullet"/>
      <w:lvlText w:val=""/>
      <w:lvlJc w:val="left"/>
      <w:pPr>
        <w:ind w:left="4320" w:hanging="360"/>
      </w:pPr>
      <w:rPr>
        <w:rFonts w:ascii="Wingdings" w:hAnsi="Wingdings" w:hint="default"/>
      </w:rPr>
    </w:lvl>
    <w:lvl w:ilvl="6" w:tplc="2836052E">
      <w:start w:val="1"/>
      <w:numFmt w:val="bullet"/>
      <w:lvlText w:val=""/>
      <w:lvlJc w:val="left"/>
      <w:pPr>
        <w:ind w:left="5040" w:hanging="360"/>
      </w:pPr>
      <w:rPr>
        <w:rFonts w:ascii="Symbol" w:hAnsi="Symbol" w:hint="default"/>
      </w:rPr>
    </w:lvl>
    <w:lvl w:ilvl="7" w:tplc="F47CC528">
      <w:start w:val="1"/>
      <w:numFmt w:val="bullet"/>
      <w:lvlText w:val="o"/>
      <w:lvlJc w:val="left"/>
      <w:pPr>
        <w:ind w:left="5760" w:hanging="360"/>
      </w:pPr>
      <w:rPr>
        <w:rFonts w:ascii="Courier New" w:hAnsi="Courier New" w:hint="default"/>
      </w:rPr>
    </w:lvl>
    <w:lvl w:ilvl="8" w:tplc="17F8CDDC">
      <w:start w:val="1"/>
      <w:numFmt w:val="bullet"/>
      <w:lvlText w:val=""/>
      <w:lvlJc w:val="left"/>
      <w:pPr>
        <w:ind w:left="6480" w:hanging="360"/>
      </w:pPr>
      <w:rPr>
        <w:rFonts w:ascii="Wingdings" w:hAnsi="Wingdings" w:hint="default"/>
      </w:rPr>
    </w:lvl>
  </w:abstractNum>
  <w:abstractNum w:abstractNumId="84" w15:restartNumberingAfterBreak="0">
    <w:nsid w:val="55095557"/>
    <w:multiLevelType w:val="hybridMultilevel"/>
    <w:tmpl w:val="51185F4E"/>
    <w:lvl w:ilvl="0" w:tplc="87ECFB60">
      <w:start w:val="1"/>
      <w:numFmt w:val="bullet"/>
      <w:lvlText w:val=""/>
      <w:lvlJc w:val="left"/>
      <w:pPr>
        <w:ind w:left="720" w:hanging="360"/>
      </w:pPr>
      <w:rPr>
        <w:rFonts w:ascii="Symbol" w:hAnsi="Symbol" w:hint="default"/>
      </w:rPr>
    </w:lvl>
    <w:lvl w:ilvl="1" w:tplc="1A3E33A8">
      <w:start w:val="1"/>
      <w:numFmt w:val="bullet"/>
      <w:lvlText w:val="o"/>
      <w:lvlJc w:val="left"/>
      <w:pPr>
        <w:ind w:left="1440" w:hanging="360"/>
      </w:pPr>
      <w:rPr>
        <w:rFonts w:ascii="Courier New" w:hAnsi="Courier New" w:hint="default"/>
      </w:rPr>
    </w:lvl>
    <w:lvl w:ilvl="2" w:tplc="13E233DE">
      <w:start w:val="1"/>
      <w:numFmt w:val="bullet"/>
      <w:lvlText w:val=""/>
      <w:lvlJc w:val="left"/>
      <w:pPr>
        <w:ind w:left="2160" w:hanging="360"/>
      </w:pPr>
      <w:rPr>
        <w:rFonts w:ascii="Wingdings" w:hAnsi="Wingdings" w:hint="default"/>
      </w:rPr>
    </w:lvl>
    <w:lvl w:ilvl="3" w:tplc="27A8E3BE">
      <w:start w:val="1"/>
      <w:numFmt w:val="bullet"/>
      <w:lvlText w:val=""/>
      <w:lvlJc w:val="left"/>
      <w:pPr>
        <w:ind w:left="2880" w:hanging="360"/>
      </w:pPr>
      <w:rPr>
        <w:rFonts w:ascii="Symbol" w:hAnsi="Symbol" w:hint="default"/>
      </w:rPr>
    </w:lvl>
    <w:lvl w:ilvl="4" w:tplc="AEE289DA">
      <w:start w:val="1"/>
      <w:numFmt w:val="bullet"/>
      <w:lvlText w:val="o"/>
      <w:lvlJc w:val="left"/>
      <w:pPr>
        <w:ind w:left="3600" w:hanging="360"/>
      </w:pPr>
      <w:rPr>
        <w:rFonts w:ascii="Courier New" w:hAnsi="Courier New" w:hint="default"/>
      </w:rPr>
    </w:lvl>
    <w:lvl w:ilvl="5" w:tplc="F39EAC1C">
      <w:start w:val="1"/>
      <w:numFmt w:val="bullet"/>
      <w:lvlText w:val=""/>
      <w:lvlJc w:val="left"/>
      <w:pPr>
        <w:ind w:left="4320" w:hanging="360"/>
      </w:pPr>
      <w:rPr>
        <w:rFonts w:ascii="Wingdings" w:hAnsi="Wingdings" w:hint="default"/>
      </w:rPr>
    </w:lvl>
    <w:lvl w:ilvl="6" w:tplc="629684D8">
      <w:start w:val="1"/>
      <w:numFmt w:val="bullet"/>
      <w:lvlText w:val=""/>
      <w:lvlJc w:val="left"/>
      <w:pPr>
        <w:ind w:left="5040" w:hanging="360"/>
      </w:pPr>
      <w:rPr>
        <w:rFonts w:ascii="Symbol" w:hAnsi="Symbol" w:hint="default"/>
      </w:rPr>
    </w:lvl>
    <w:lvl w:ilvl="7" w:tplc="E1921E24">
      <w:start w:val="1"/>
      <w:numFmt w:val="bullet"/>
      <w:lvlText w:val="o"/>
      <w:lvlJc w:val="left"/>
      <w:pPr>
        <w:ind w:left="5760" w:hanging="360"/>
      </w:pPr>
      <w:rPr>
        <w:rFonts w:ascii="Courier New" w:hAnsi="Courier New" w:hint="default"/>
      </w:rPr>
    </w:lvl>
    <w:lvl w:ilvl="8" w:tplc="C6F2DE36">
      <w:start w:val="1"/>
      <w:numFmt w:val="bullet"/>
      <w:lvlText w:val=""/>
      <w:lvlJc w:val="left"/>
      <w:pPr>
        <w:ind w:left="6480" w:hanging="360"/>
      </w:pPr>
      <w:rPr>
        <w:rFonts w:ascii="Wingdings" w:hAnsi="Wingdings" w:hint="default"/>
      </w:rPr>
    </w:lvl>
  </w:abstractNum>
  <w:abstractNum w:abstractNumId="85" w15:restartNumberingAfterBreak="0">
    <w:nsid w:val="555178B2"/>
    <w:multiLevelType w:val="hybridMultilevel"/>
    <w:tmpl w:val="4AE20E64"/>
    <w:lvl w:ilvl="0" w:tplc="90B0370A">
      <w:start w:val="1"/>
      <w:numFmt w:val="decimal"/>
      <w:lvlText w:val="%1."/>
      <w:lvlJc w:val="left"/>
      <w:pPr>
        <w:ind w:left="720" w:hanging="360"/>
      </w:pPr>
      <w:rPr>
        <w:rFonts w:ascii="Arial" w:hAnsi="Arial" w:hint="default"/>
      </w:rPr>
    </w:lvl>
    <w:lvl w:ilvl="1" w:tplc="D21AC4E2">
      <w:start w:val="1"/>
      <w:numFmt w:val="lowerLetter"/>
      <w:lvlText w:val="%2."/>
      <w:lvlJc w:val="left"/>
      <w:pPr>
        <w:ind w:left="1440" w:hanging="360"/>
      </w:pPr>
    </w:lvl>
    <w:lvl w:ilvl="2" w:tplc="8ABA87E0">
      <w:start w:val="1"/>
      <w:numFmt w:val="lowerRoman"/>
      <w:lvlText w:val="%3."/>
      <w:lvlJc w:val="right"/>
      <w:pPr>
        <w:ind w:left="2160" w:hanging="180"/>
      </w:pPr>
    </w:lvl>
    <w:lvl w:ilvl="3" w:tplc="126CF77E">
      <w:start w:val="1"/>
      <w:numFmt w:val="decimal"/>
      <w:lvlText w:val="%4."/>
      <w:lvlJc w:val="left"/>
      <w:pPr>
        <w:ind w:left="2880" w:hanging="360"/>
      </w:pPr>
    </w:lvl>
    <w:lvl w:ilvl="4" w:tplc="5BA0A698">
      <w:start w:val="1"/>
      <w:numFmt w:val="lowerLetter"/>
      <w:lvlText w:val="%5."/>
      <w:lvlJc w:val="left"/>
      <w:pPr>
        <w:ind w:left="3600" w:hanging="360"/>
      </w:pPr>
    </w:lvl>
    <w:lvl w:ilvl="5" w:tplc="8BCC9554">
      <w:start w:val="1"/>
      <w:numFmt w:val="lowerRoman"/>
      <w:lvlText w:val="%6."/>
      <w:lvlJc w:val="right"/>
      <w:pPr>
        <w:ind w:left="4320" w:hanging="180"/>
      </w:pPr>
    </w:lvl>
    <w:lvl w:ilvl="6" w:tplc="54804DF6">
      <w:start w:val="1"/>
      <w:numFmt w:val="decimal"/>
      <w:lvlText w:val="%7."/>
      <w:lvlJc w:val="left"/>
      <w:pPr>
        <w:ind w:left="5040" w:hanging="360"/>
      </w:pPr>
    </w:lvl>
    <w:lvl w:ilvl="7" w:tplc="389C197A">
      <w:start w:val="1"/>
      <w:numFmt w:val="lowerLetter"/>
      <w:lvlText w:val="%8."/>
      <w:lvlJc w:val="left"/>
      <w:pPr>
        <w:ind w:left="5760" w:hanging="360"/>
      </w:pPr>
    </w:lvl>
    <w:lvl w:ilvl="8" w:tplc="B262F940">
      <w:start w:val="1"/>
      <w:numFmt w:val="lowerRoman"/>
      <w:lvlText w:val="%9."/>
      <w:lvlJc w:val="right"/>
      <w:pPr>
        <w:ind w:left="6480" w:hanging="180"/>
      </w:pPr>
    </w:lvl>
  </w:abstractNum>
  <w:abstractNum w:abstractNumId="86" w15:restartNumberingAfterBreak="0">
    <w:nsid w:val="57884185"/>
    <w:multiLevelType w:val="multilevel"/>
    <w:tmpl w:val="943653E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7" w15:restartNumberingAfterBreak="0">
    <w:nsid w:val="583CEC37"/>
    <w:multiLevelType w:val="hybridMultilevel"/>
    <w:tmpl w:val="77A20C5E"/>
    <w:lvl w:ilvl="0" w:tplc="F572AC2A">
      <w:start w:val="1"/>
      <w:numFmt w:val="bullet"/>
      <w:lvlText w:val=""/>
      <w:lvlJc w:val="left"/>
      <w:pPr>
        <w:ind w:left="360" w:hanging="360"/>
      </w:pPr>
      <w:rPr>
        <w:rFonts w:ascii="Symbol" w:hAnsi="Symbol" w:hint="default"/>
      </w:rPr>
    </w:lvl>
    <w:lvl w:ilvl="1" w:tplc="5F48AD6C">
      <w:start w:val="1"/>
      <w:numFmt w:val="bullet"/>
      <w:lvlText w:val="o"/>
      <w:lvlJc w:val="left"/>
      <w:pPr>
        <w:ind w:left="1440" w:hanging="360"/>
      </w:pPr>
      <w:rPr>
        <w:rFonts w:ascii="Courier New" w:hAnsi="Courier New" w:hint="default"/>
      </w:rPr>
    </w:lvl>
    <w:lvl w:ilvl="2" w:tplc="8E0AAB7A">
      <w:start w:val="1"/>
      <w:numFmt w:val="bullet"/>
      <w:lvlText w:val=""/>
      <w:lvlJc w:val="left"/>
      <w:pPr>
        <w:ind w:left="2160" w:hanging="360"/>
      </w:pPr>
      <w:rPr>
        <w:rFonts w:ascii="Wingdings" w:hAnsi="Wingdings" w:hint="default"/>
      </w:rPr>
    </w:lvl>
    <w:lvl w:ilvl="3" w:tplc="188AA768">
      <w:start w:val="1"/>
      <w:numFmt w:val="bullet"/>
      <w:lvlText w:val=""/>
      <w:lvlJc w:val="left"/>
      <w:pPr>
        <w:ind w:left="2880" w:hanging="360"/>
      </w:pPr>
      <w:rPr>
        <w:rFonts w:ascii="Symbol" w:hAnsi="Symbol" w:hint="default"/>
      </w:rPr>
    </w:lvl>
    <w:lvl w:ilvl="4" w:tplc="BC06B5B2">
      <w:start w:val="1"/>
      <w:numFmt w:val="bullet"/>
      <w:lvlText w:val="o"/>
      <w:lvlJc w:val="left"/>
      <w:pPr>
        <w:ind w:left="3600" w:hanging="360"/>
      </w:pPr>
      <w:rPr>
        <w:rFonts w:ascii="Courier New" w:hAnsi="Courier New" w:hint="default"/>
      </w:rPr>
    </w:lvl>
    <w:lvl w:ilvl="5" w:tplc="F54AD57A">
      <w:start w:val="1"/>
      <w:numFmt w:val="bullet"/>
      <w:lvlText w:val=""/>
      <w:lvlJc w:val="left"/>
      <w:pPr>
        <w:ind w:left="4320" w:hanging="360"/>
      </w:pPr>
      <w:rPr>
        <w:rFonts w:ascii="Wingdings" w:hAnsi="Wingdings" w:hint="default"/>
      </w:rPr>
    </w:lvl>
    <w:lvl w:ilvl="6" w:tplc="69CAFBB0">
      <w:start w:val="1"/>
      <w:numFmt w:val="bullet"/>
      <w:lvlText w:val=""/>
      <w:lvlJc w:val="left"/>
      <w:pPr>
        <w:ind w:left="5040" w:hanging="360"/>
      </w:pPr>
      <w:rPr>
        <w:rFonts w:ascii="Symbol" w:hAnsi="Symbol" w:hint="default"/>
      </w:rPr>
    </w:lvl>
    <w:lvl w:ilvl="7" w:tplc="5B402FEE">
      <w:start w:val="1"/>
      <w:numFmt w:val="bullet"/>
      <w:lvlText w:val="o"/>
      <w:lvlJc w:val="left"/>
      <w:pPr>
        <w:ind w:left="5760" w:hanging="360"/>
      </w:pPr>
      <w:rPr>
        <w:rFonts w:ascii="Courier New" w:hAnsi="Courier New" w:hint="default"/>
      </w:rPr>
    </w:lvl>
    <w:lvl w:ilvl="8" w:tplc="085CF6A4">
      <w:start w:val="1"/>
      <w:numFmt w:val="bullet"/>
      <w:lvlText w:val=""/>
      <w:lvlJc w:val="left"/>
      <w:pPr>
        <w:ind w:left="6480" w:hanging="360"/>
      </w:pPr>
      <w:rPr>
        <w:rFonts w:ascii="Wingdings" w:hAnsi="Wingdings" w:hint="default"/>
      </w:rPr>
    </w:lvl>
  </w:abstractNum>
  <w:abstractNum w:abstractNumId="88" w15:restartNumberingAfterBreak="0">
    <w:nsid w:val="588526FC"/>
    <w:multiLevelType w:val="multilevel"/>
    <w:tmpl w:val="7BDE7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9D452FB"/>
    <w:multiLevelType w:val="multilevel"/>
    <w:tmpl w:val="75EC3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5ADE5D62"/>
    <w:multiLevelType w:val="hybridMultilevel"/>
    <w:tmpl w:val="FFFFFFFF"/>
    <w:lvl w:ilvl="0" w:tplc="88D828E2">
      <w:start w:val="1"/>
      <w:numFmt w:val="bullet"/>
      <w:lvlText w:val=""/>
      <w:lvlJc w:val="left"/>
      <w:pPr>
        <w:ind w:left="720" w:hanging="360"/>
      </w:pPr>
      <w:rPr>
        <w:rFonts w:ascii="Symbol" w:hAnsi="Symbol" w:hint="default"/>
      </w:rPr>
    </w:lvl>
    <w:lvl w:ilvl="1" w:tplc="B8D0ACA4">
      <w:start w:val="1"/>
      <w:numFmt w:val="bullet"/>
      <w:lvlText w:val="o"/>
      <w:lvlJc w:val="left"/>
      <w:pPr>
        <w:ind w:left="1440" w:hanging="360"/>
      </w:pPr>
      <w:rPr>
        <w:rFonts w:ascii="Courier New" w:hAnsi="Courier New" w:cs="Times New Roman" w:hint="default"/>
      </w:rPr>
    </w:lvl>
    <w:lvl w:ilvl="2" w:tplc="8D24069A">
      <w:start w:val="1"/>
      <w:numFmt w:val="bullet"/>
      <w:lvlText w:val=""/>
      <w:lvlJc w:val="left"/>
      <w:pPr>
        <w:ind w:left="2160" w:hanging="360"/>
      </w:pPr>
      <w:rPr>
        <w:rFonts w:ascii="Wingdings" w:hAnsi="Wingdings" w:hint="default"/>
      </w:rPr>
    </w:lvl>
    <w:lvl w:ilvl="3" w:tplc="7BD6366C">
      <w:start w:val="1"/>
      <w:numFmt w:val="bullet"/>
      <w:lvlText w:val=""/>
      <w:lvlJc w:val="left"/>
      <w:pPr>
        <w:ind w:left="2880" w:hanging="360"/>
      </w:pPr>
      <w:rPr>
        <w:rFonts w:ascii="Symbol" w:hAnsi="Symbol" w:hint="default"/>
      </w:rPr>
    </w:lvl>
    <w:lvl w:ilvl="4" w:tplc="55CAC1F8">
      <w:start w:val="1"/>
      <w:numFmt w:val="bullet"/>
      <w:lvlText w:val="o"/>
      <w:lvlJc w:val="left"/>
      <w:pPr>
        <w:ind w:left="3600" w:hanging="360"/>
      </w:pPr>
      <w:rPr>
        <w:rFonts w:ascii="Courier New" w:hAnsi="Courier New" w:cs="Times New Roman" w:hint="default"/>
      </w:rPr>
    </w:lvl>
    <w:lvl w:ilvl="5" w:tplc="F41EDFE4">
      <w:start w:val="1"/>
      <w:numFmt w:val="bullet"/>
      <w:lvlText w:val=""/>
      <w:lvlJc w:val="left"/>
      <w:pPr>
        <w:ind w:left="4320" w:hanging="360"/>
      </w:pPr>
      <w:rPr>
        <w:rFonts w:ascii="Wingdings" w:hAnsi="Wingdings" w:hint="default"/>
      </w:rPr>
    </w:lvl>
    <w:lvl w:ilvl="6" w:tplc="DEE0BEF6">
      <w:start w:val="1"/>
      <w:numFmt w:val="bullet"/>
      <w:lvlText w:val=""/>
      <w:lvlJc w:val="left"/>
      <w:pPr>
        <w:ind w:left="5040" w:hanging="360"/>
      </w:pPr>
      <w:rPr>
        <w:rFonts w:ascii="Symbol" w:hAnsi="Symbol" w:hint="default"/>
      </w:rPr>
    </w:lvl>
    <w:lvl w:ilvl="7" w:tplc="8FBEF44E">
      <w:start w:val="1"/>
      <w:numFmt w:val="bullet"/>
      <w:lvlText w:val="o"/>
      <w:lvlJc w:val="left"/>
      <w:pPr>
        <w:ind w:left="5760" w:hanging="360"/>
      </w:pPr>
      <w:rPr>
        <w:rFonts w:ascii="Courier New" w:hAnsi="Courier New" w:cs="Times New Roman" w:hint="default"/>
      </w:rPr>
    </w:lvl>
    <w:lvl w:ilvl="8" w:tplc="0AA23A84">
      <w:start w:val="1"/>
      <w:numFmt w:val="bullet"/>
      <w:lvlText w:val=""/>
      <w:lvlJc w:val="left"/>
      <w:pPr>
        <w:ind w:left="6480" w:hanging="360"/>
      </w:pPr>
      <w:rPr>
        <w:rFonts w:ascii="Wingdings" w:hAnsi="Wingdings" w:hint="default"/>
      </w:rPr>
    </w:lvl>
  </w:abstractNum>
  <w:abstractNum w:abstractNumId="91" w15:restartNumberingAfterBreak="0">
    <w:nsid w:val="5B1F81A6"/>
    <w:multiLevelType w:val="hybridMultilevel"/>
    <w:tmpl w:val="4266BF9E"/>
    <w:lvl w:ilvl="0" w:tplc="8594F38C">
      <w:start w:val="1"/>
      <w:numFmt w:val="bullet"/>
      <w:lvlText w:val=""/>
      <w:lvlJc w:val="left"/>
      <w:pPr>
        <w:ind w:left="360" w:hanging="360"/>
      </w:pPr>
      <w:rPr>
        <w:rFonts w:ascii="Symbol" w:hAnsi="Symbol" w:hint="default"/>
      </w:rPr>
    </w:lvl>
    <w:lvl w:ilvl="1" w:tplc="C5F27084">
      <w:start w:val="1"/>
      <w:numFmt w:val="bullet"/>
      <w:lvlText w:val="o"/>
      <w:lvlJc w:val="left"/>
      <w:pPr>
        <w:ind w:left="1440" w:hanging="360"/>
      </w:pPr>
      <w:rPr>
        <w:rFonts w:ascii="Courier New" w:hAnsi="Courier New" w:hint="default"/>
      </w:rPr>
    </w:lvl>
    <w:lvl w:ilvl="2" w:tplc="E356DF98">
      <w:start w:val="1"/>
      <w:numFmt w:val="bullet"/>
      <w:lvlText w:val=""/>
      <w:lvlJc w:val="left"/>
      <w:pPr>
        <w:ind w:left="2160" w:hanging="360"/>
      </w:pPr>
      <w:rPr>
        <w:rFonts w:ascii="Wingdings" w:hAnsi="Wingdings" w:hint="default"/>
      </w:rPr>
    </w:lvl>
    <w:lvl w:ilvl="3" w:tplc="46AA6D32">
      <w:start w:val="1"/>
      <w:numFmt w:val="bullet"/>
      <w:lvlText w:val=""/>
      <w:lvlJc w:val="left"/>
      <w:pPr>
        <w:ind w:left="2880" w:hanging="360"/>
      </w:pPr>
      <w:rPr>
        <w:rFonts w:ascii="Symbol" w:hAnsi="Symbol" w:hint="default"/>
      </w:rPr>
    </w:lvl>
    <w:lvl w:ilvl="4" w:tplc="976A3D70">
      <w:start w:val="1"/>
      <w:numFmt w:val="bullet"/>
      <w:lvlText w:val="o"/>
      <w:lvlJc w:val="left"/>
      <w:pPr>
        <w:ind w:left="3600" w:hanging="360"/>
      </w:pPr>
      <w:rPr>
        <w:rFonts w:ascii="Courier New" w:hAnsi="Courier New" w:hint="default"/>
      </w:rPr>
    </w:lvl>
    <w:lvl w:ilvl="5" w:tplc="5A12ED2E">
      <w:start w:val="1"/>
      <w:numFmt w:val="bullet"/>
      <w:lvlText w:val=""/>
      <w:lvlJc w:val="left"/>
      <w:pPr>
        <w:ind w:left="4320" w:hanging="360"/>
      </w:pPr>
      <w:rPr>
        <w:rFonts w:ascii="Wingdings" w:hAnsi="Wingdings" w:hint="default"/>
      </w:rPr>
    </w:lvl>
    <w:lvl w:ilvl="6" w:tplc="8A209926">
      <w:start w:val="1"/>
      <w:numFmt w:val="bullet"/>
      <w:lvlText w:val=""/>
      <w:lvlJc w:val="left"/>
      <w:pPr>
        <w:ind w:left="5040" w:hanging="360"/>
      </w:pPr>
      <w:rPr>
        <w:rFonts w:ascii="Symbol" w:hAnsi="Symbol" w:hint="default"/>
      </w:rPr>
    </w:lvl>
    <w:lvl w:ilvl="7" w:tplc="BA54ACFA">
      <w:start w:val="1"/>
      <w:numFmt w:val="bullet"/>
      <w:lvlText w:val="o"/>
      <w:lvlJc w:val="left"/>
      <w:pPr>
        <w:ind w:left="5760" w:hanging="360"/>
      </w:pPr>
      <w:rPr>
        <w:rFonts w:ascii="Courier New" w:hAnsi="Courier New" w:hint="default"/>
      </w:rPr>
    </w:lvl>
    <w:lvl w:ilvl="8" w:tplc="84F8A572">
      <w:start w:val="1"/>
      <w:numFmt w:val="bullet"/>
      <w:lvlText w:val=""/>
      <w:lvlJc w:val="left"/>
      <w:pPr>
        <w:ind w:left="6480" w:hanging="360"/>
      </w:pPr>
      <w:rPr>
        <w:rFonts w:ascii="Wingdings" w:hAnsi="Wingdings" w:hint="default"/>
      </w:rPr>
    </w:lvl>
  </w:abstractNum>
  <w:abstractNum w:abstractNumId="92" w15:restartNumberingAfterBreak="0">
    <w:nsid w:val="5CB12E76"/>
    <w:multiLevelType w:val="hybridMultilevel"/>
    <w:tmpl w:val="ECB6B83E"/>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3" w15:restartNumberingAfterBreak="0">
    <w:nsid w:val="5E052697"/>
    <w:multiLevelType w:val="hybridMultilevel"/>
    <w:tmpl w:val="326C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EA65C98"/>
    <w:multiLevelType w:val="multilevel"/>
    <w:tmpl w:val="0D14009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5" w15:restartNumberingAfterBreak="0">
    <w:nsid w:val="5F1C6D04"/>
    <w:multiLevelType w:val="hybridMultilevel"/>
    <w:tmpl w:val="3BC08282"/>
    <w:lvl w:ilvl="0" w:tplc="1BCE071C">
      <w:start w:val="1"/>
      <w:numFmt w:val="bullet"/>
      <w:lvlText w:val=""/>
      <w:lvlJc w:val="left"/>
      <w:pPr>
        <w:ind w:left="720" w:hanging="360"/>
      </w:pPr>
      <w:rPr>
        <w:rFonts w:ascii="Symbol" w:hAnsi="Symbol" w:hint="default"/>
      </w:rPr>
    </w:lvl>
    <w:lvl w:ilvl="1" w:tplc="37FC2574">
      <w:start w:val="1"/>
      <w:numFmt w:val="bullet"/>
      <w:lvlText w:val="o"/>
      <w:lvlJc w:val="left"/>
      <w:pPr>
        <w:ind w:left="1440" w:hanging="360"/>
      </w:pPr>
      <w:rPr>
        <w:rFonts w:ascii="Courier New" w:hAnsi="Courier New" w:hint="default"/>
      </w:rPr>
    </w:lvl>
    <w:lvl w:ilvl="2" w:tplc="56CEB89A">
      <w:start w:val="1"/>
      <w:numFmt w:val="bullet"/>
      <w:lvlText w:val=""/>
      <w:lvlJc w:val="left"/>
      <w:pPr>
        <w:ind w:left="2160" w:hanging="360"/>
      </w:pPr>
      <w:rPr>
        <w:rFonts w:ascii="Wingdings" w:hAnsi="Wingdings" w:hint="default"/>
      </w:rPr>
    </w:lvl>
    <w:lvl w:ilvl="3" w:tplc="703E7B8E">
      <w:start w:val="1"/>
      <w:numFmt w:val="bullet"/>
      <w:lvlText w:val=""/>
      <w:lvlJc w:val="left"/>
      <w:pPr>
        <w:ind w:left="2880" w:hanging="360"/>
      </w:pPr>
      <w:rPr>
        <w:rFonts w:ascii="Symbol" w:hAnsi="Symbol" w:hint="default"/>
      </w:rPr>
    </w:lvl>
    <w:lvl w:ilvl="4" w:tplc="580AF034">
      <w:start w:val="1"/>
      <w:numFmt w:val="bullet"/>
      <w:lvlText w:val="o"/>
      <w:lvlJc w:val="left"/>
      <w:pPr>
        <w:ind w:left="3600" w:hanging="360"/>
      </w:pPr>
      <w:rPr>
        <w:rFonts w:ascii="Courier New" w:hAnsi="Courier New" w:hint="default"/>
      </w:rPr>
    </w:lvl>
    <w:lvl w:ilvl="5" w:tplc="9FCE3FA6">
      <w:start w:val="1"/>
      <w:numFmt w:val="bullet"/>
      <w:lvlText w:val=""/>
      <w:lvlJc w:val="left"/>
      <w:pPr>
        <w:ind w:left="4320" w:hanging="360"/>
      </w:pPr>
      <w:rPr>
        <w:rFonts w:ascii="Wingdings" w:hAnsi="Wingdings" w:hint="default"/>
      </w:rPr>
    </w:lvl>
    <w:lvl w:ilvl="6" w:tplc="1728D146">
      <w:start w:val="1"/>
      <w:numFmt w:val="bullet"/>
      <w:lvlText w:val=""/>
      <w:lvlJc w:val="left"/>
      <w:pPr>
        <w:ind w:left="5040" w:hanging="360"/>
      </w:pPr>
      <w:rPr>
        <w:rFonts w:ascii="Symbol" w:hAnsi="Symbol" w:hint="default"/>
      </w:rPr>
    </w:lvl>
    <w:lvl w:ilvl="7" w:tplc="20BAC26E">
      <w:start w:val="1"/>
      <w:numFmt w:val="bullet"/>
      <w:lvlText w:val="o"/>
      <w:lvlJc w:val="left"/>
      <w:pPr>
        <w:ind w:left="5760" w:hanging="360"/>
      </w:pPr>
      <w:rPr>
        <w:rFonts w:ascii="Courier New" w:hAnsi="Courier New" w:hint="default"/>
      </w:rPr>
    </w:lvl>
    <w:lvl w:ilvl="8" w:tplc="93243B3A">
      <w:start w:val="1"/>
      <w:numFmt w:val="bullet"/>
      <w:lvlText w:val=""/>
      <w:lvlJc w:val="left"/>
      <w:pPr>
        <w:ind w:left="6480" w:hanging="360"/>
      </w:pPr>
      <w:rPr>
        <w:rFonts w:ascii="Wingdings" w:hAnsi="Wingdings" w:hint="default"/>
      </w:rPr>
    </w:lvl>
  </w:abstractNum>
  <w:abstractNum w:abstractNumId="96" w15:restartNumberingAfterBreak="0">
    <w:nsid w:val="61345AA8"/>
    <w:multiLevelType w:val="hybridMultilevel"/>
    <w:tmpl w:val="04A8FEF6"/>
    <w:lvl w:ilvl="0" w:tplc="F16E8794">
      <w:start w:val="1"/>
      <w:numFmt w:val="bullet"/>
      <w:lvlText w:val="·"/>
      <w:lvlJc w:val="left"/>
      <w:pPr>
        <w:ind w:left="720" w:hanging="360"/>
      </w:pPr>
      <w:rPr>
        <w:rFonts w:ascii="Symbol" w:hAnsi="Symbol" w:hint="default"/>
      </w:rPr>
    </w:lvl>
    <w:lvl w:ilvl="1" w:tplc="A75E3C92">
      <w:start w:val="1"/>
      <w:numFmt w:val="bullet"/>
      <w:lvlText w:val="o"/>
      <w:lvlJc w:val="left"/>
      <w:pPr>
        <w:ind w:left="1440" w:hanging="360"/>
      </w:pPr>
      <w:rPr>
        <w:rFonts w:ascii="Courier New" w:hAnsi="Courier New" w:hint="default"/>
      </w:rPr>
    </w:lvl>
    <w:lvl w:ilvl="2" w:tplc="023C16B4">
      <w:start w:val="1"/>
      <w:numFmt w:val="bullet"/>
      <w:lvlText w:val=""/>
      <w:lvlJc w:val="left"/>
      <w:pPr>
        <w:ind w:left="2160" w:hanging="360"/>
      </w:pPr>
      <w:rPr>
        <w:rFonts w:ascii="Wingdings" w:hAnsi="Wingdings" w:hint="default"/>
      </w:rPr>
    </w:lvl>
    <w:lvl w:ilvl="3" w:tplc="65C47436">
      <w:start w:val="1"/>
      <w:numFmt w:val="bullet"/>
      <w:lvlText w:val=""/>
      <w:lvlJc w:val="left"/>
      <w:pPr>
        <w:ind w:left="2880" w:hanging="360"/>
      </w:pPr>
      <w:rPr>
        <w:rFonts w:ascii="Symbol" w:hAnsi="Symbol" w:hint="default"/>
      </w:rPr>
    </w:lvl>
    <w:lvl w:ilvl="4" w:tplc="9A703894">
      <w:start w:val="1"/>
      <w:numFmt w:val="bullet"/>
      <w:lvlText w:val="o"/>
      <w:lvlJc w:val="left"/>
      <w:pPr>
        <w:ind w:left="3600" w:hanging="360"/>
      </w:pPr>
      <w:rPr>
        <w:rFonts w:ascii="Courier New" w:hAnsi="Courier New" w:hint="default"/>
      </w:rPr>
    </w:lvl>
    <w:lvl w:ilvl="5" w:tplc="15DA98BE">
      <w:start w:val="1"/>
      <w:numFmt w:val="bullet"/>
      <w:lvlText w:val=""/>
      <w:lvlJc w:val="left"/>
      <w:pPr>
        <w:ind w:left="4320" w:hanging="360"/>
      </w:pPr>
      <w:rPr>
        <w:rFonts w:ascii="Wingdings" w:hAnsi="Wingdings" w:hint="default"/>
      </w:rPr>
    </w:lvl>
    <w:lvl w:ilvl="6" w:tplc="3B0A5020">
      <w:start w:val="1"/>
      <w:numFmt w:val="bullet"/>
      <w:lvlText w:val=""/>
      <w:lvlJc w:val="left"/>
      <w:pPr>
        <w:ind w:left="5040" w:hanging="360"/>
      </w:pPr>
      <w:rPr>
        <w:rFonts w:ascii="Symbol" w:hAnsi="Symbol" w:hint="default"/>
      </w:rPr>
    </w:lvl>
    <w:lvl w:ilvl="7" w:tplc="35DCBB80">
      <w:start w:val="1"/>
      <w:numFmt w:val="bullet"/>
      <w:lvlText w:val="o"/>
      <w:lvlJc w:val="left"/>
      <w:pPr>
        <w:ind w:left="5760" w:hanging="360"/>
      </w:pPr>
      <w:rPr>
        <w:rFonts w:ascii="Courier New" w:hAnsi="Courier New" w:hint="default"/>
      </w:rPr>
    </w:lvl>
    <w:lvl w:ilvl="8" w:tplc="D3421550">
      <w:start w:val="1"/>
      <w:numFmt w:val="bullet"/>
      <w:lvlText w:val=""/>
      <w:lvlJc w:val="left"/>
      <w:pPr>
        <w:ind w:left="6480" w:hanging="360"/>
      </w:pPr>
      <w:rPr>
        <w:rFonts w:ascii="Wingdings" w:hAnsi="Wingdings" w:hint="default"/>
      </w:rPr>
    </w:lvl>
  </w:abstractNum>
  <w:abstractNum w:abstractNumId="97" w15:restartNumberingAfterBreak="0">
    <w:nsid w:val="61BC848C"/>
    <w:multiLevelType w:val="hybridMultilevel"/>
    <w:tmpl w:val="F2F2DFE0"/>
    <w:lvl w:ilvl="0" w:tplc="4896FCC8">
      <w:start w:val="1"/>
      <w:numFmt w:val="bullet"/>
      <w:lvlText w:val=""/>
      <w:lvlJc w:val="left"/>
      <w:pPr>
        <w:ind w:left="720" w:hanging="360"/>
      </w:pPr>
      <w:rPr>
        <w:rFonts w:ascii="Symbol" w:hAnsi="Symbol" w:hint="default"/>
      </w:rPr>
    </w:lvl>
    <w:lvl w:ilvl="1" w:tplc="1D28EAD0">
      <w:start w:val="1"/>
      <w:numFmt w:val="bullet"/>
      <w:lvlText w:val="o"/>
      <w:lvlJc w:val="left"/>
      <w:pPr>
        <w:ind w:left="1440" w:hanging="360"/>
      </w:pPr>
      <w:rPr>
        <w:rFonts w:ascii="Courier New" w:hAnsi="Courier New" w:hint="default"/>
      </w:rPr>
    </w:lvl>
    <w:lvl w:ilvl="2" w:tplc="C83C48CC">
      <w:start w:val="1"/>
      <w:numFmt w:val="bullet"/>
      <w:lvlText w:val=""/>
      <w:lvlJc w:val="left"/>
      <w:pPr>
        <w:ind w:left="2160" w:hanging="360"/>
      </w:pPr>
      <w:rPr>
        <w:rFonts w:ascii="Wingdings" w:hAnsi="Wingdings" w:hint="default"/>
      </w:rPr>
    </w:lvl>
    <w:lvl w:ilvl="3" w:tplc="1A7A3E28">
      <w:start w:val="1"/>
      <w:numFmt w:val="bullet"/>
      <w:lvlText w:val=""/>
      <w:lvlJc w:val="left"/>
      <w:pPr>
        <w:ind w:left="2880" w:hanging="360"/>
      </w:pPr>
      <w:rPr>
        <w:rFonts w:ascii="Symbol" w:hAnsi="Symbol" w:hint="default"/>
      </w:rPr>
    </w:lvl>
    <w:lvl w:ilvl="4" w:tplc="FC2E058C">
      <w:start w:val="1"/>
      <w:numFmt w:val="bullet"/>
      <w:lvlText w:val="o"/>
      <w:lvlJc w:val="left"/>
      <w:pPr>
        <w:ind w:left="3600" w:hanging="360"/>
      </w:pPr>
      <w:rPr>
        <w:rFonts w:ascii="Courier New" w:hAnsi="Courier New" w:hint="default"/>
      </w:rPr>
    </w:lvl>
    <w:lvl w:ilvl="5" w:tplc="3BF6A052">
      <w:start w:val="1"/>
      <w:numFmt w:val="bullet"/>
      <w:lvlText w:val=""/>
      <w:lvlJc w:val="left"/>
      <w:pPr>
        <w:ind w:left="4320" w:hanging="360"/>
      </w:pPr>
      <w:rPr>
        <w:rFonts w:ascii="Wingdings" w:hAnsi="Wingdings" w:hint="default"/>
      </w:rPr>
    </w:lvl>
    <w:lvl w:ilvl="6" w:tplc="F844E36A">
      <w:start w:val="1"/>
      <w:numFmt w:val="bullet"/>
      <w:lvlText w:val=""/>
      <w:lvlJc w:val="left"/>
      <w:pPr>
        <w:ind w:left="5040" w:hanging="360"/>
      </w:pPr>
      <w:rPr>
        <w:rFonts w:ascii="Symbol" w:hAnsi="Symbol" w:hint="default"/>
      </w:rPr>
    </w:lvl>
    <w:lvl w:ilvl="7" w:tplc="F0B03DD6">
      <w:start w:val="1"/>
      <w:numFmt w:val="bullet"/>
      <w:lvlText w:val="o"/>
      <w:lvlJc w:val="left"/>
      <w:pPr>
        <w:ind w:left="5760" w:hanging="360"/>
      </w:pPr>
      <w:rPr>
        <w:rFonts w:ascii="Courier New" w:hAnsi="Courier New" w:hint="default"/>
      </w:rPr>
    </w:lvl>
    <w:lvl w:ilvl="8" w:tplc="A692D79E">
      <w:start w:val="1"/>
      <w:numFmt w:val="bullet"/>
      <w:lvlText w:val=""/>
      <w:lvlJc w:val="left"/>
      <w:pPr>
        <w:ind w:left="6480" w:hanging="360"/>
      </w:pPr>
      <w:rPr>
        <w:rFonts w:ascii="Wingdings" w:hAnsi="Wingdings" w:hint="default"/>
      </w:rPr>
    </w:lvl>
  </w:abstractNum>
  <w:abstractNum w:abstractNumId="98" w15:restartNumberingAfterBreak="0">
    <w:nsid w:val="63FE6069"/>
    <w:multiLevelType w:val="multilevel"/>
    <w:tmpl w:val="D2A0C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65EF4B70"/>
    <w:multiLevelType w:val="hybridMultilevel"/>
    <w:tmpl w:val="9B885E66"/>
    <w:lvl w:ilvl="0" w:tplc="C7DCD5B0">
      <w:start w:val="1"/>
      <w:numFmt w:val="bullet"/>
      <w:lvlText w:val="•"/>
      <w:lvlJc w:val="left"/>
      <w:pPr>
        <w:tabs>
          <w:tab w:val="num" w:pos="720"/>
        </w:tabs>
        <w:ind w:left="720" w:hanging="360"/>
      </w:pPr>
      <w:rPr>
        <w:rFonts w:ascii="Arial" w:hAnsi="Arial" w:hint="default"/>
      </w:rPr>
    </w:lvl>
    <w:lvl w:ilvl="1" w:tplc="7FC058EC" w:tentative="1">
      <w:start w:val="1"/>
      <w:numFmt w:val="bullet"/>
      <w:lvlText w:val="•"/>
      <w:lvlJc w:val="left"/>
      <w:pPr>
        <w:tabs>
          <w:tab w:val="num" w:pos="1440"/>
        </w:tabs>
        <w:ind w:left="1440" w:hanging="360"/>
      </w:pPr>
      <w:rPr>
        <w:rFonts w:ascii="Arial" w:hAnsi="Arial" w:hint="default"/>
      </w:rPr>
    </w:lvl>
    <w:lvl w:ilvl="2" w:tplc="D7BCF6C6" w:tentative="1">
      <w:start w:val="1"/>
      <w:numFmt w:val="bullet"/>
      <w:lvlText w:val="•"/>
      <w:lvlJc w:val="left"/>
      <w:pPr>
        <w:tabs>
          <w:tab w:val="num" w:pos="2160"/>
        </w:tabs>
        <w:ind w:left="2160" w:hanging="360"/>
      </w:pPr>
      <w:rPr>
        <w:rFonts w:ascii="Arial" w:hAnsi="Arial" w:hint="default"/>
      </w:rPr>
    </w:lvl>
    <w:lvl w:ilvl="3" w:tplc="B042458E" w:tentative="1">
      <w:start w:val="1"/>
      <w:numFmt w:val="bullet"/>
      <w:lvlText w:val="•"/>
      <w:lvlJc w:val="left"/>
      <w:pPr>
        <w:tabs>
          <w:tab w:val="num" w:pos="2880"/>
        </w:tabs>
        <w:ind w:left="2880" w:hanging="360"/>
      </w:pPr>
      <w:rPr>
        <w:rFonts w:ascii="Arial" w:hAnsi="Arial" w:hint="default"/>
      </w:rPr>
    </w:lvl>
    <w:lvl w:ilvl="4" w:tplc="BCE65EFE" w:tentative="1">
      <w:start w:val="1"/>
      <w:numFmt w:val="bullet"/>
      <w:lvlText w:val="•"/>
      <w:lvlJc w:val="left"/>
      <w:pPr>
        <w:tabs>
          <w:tab w:val="num" w:pos="3600"/>
        </w:tabs>
        <w:ind w:left="3600" w:hanging="360"/>
      </w:pPr>
      <w:rPr>
        <w:rFonts w:ascii="Arial" w:hAnsi="Arial" w:hint="default"/>
      </w:rPr>
    </w:lvl>
    <w:lvl w:ilvl="5" w:tplc="8E9469BA" w:tentative="1">
      <w:start w:val="1"/>
      <w:numFmt w:val="bullet"/>
      <w:lvlText w:val="•"/>
      <w:lvlJc w:val="left"/>
      <w:pPr>
        <w:tabs>
          <w:tab w:val="num" w:pos="4320"/>
        </w:tabs>
        <w:ind w:left="4320" w:hanging="360"/>
      </w:pPr>
      <w:rPr>
        <w:rFonts w:ascii="Arial" w:hAnsi="Arial" w:hint="default"/>
      </w:rPr>
    </w:lvl>
    <w:lvl w:ilvl="6" w:tplc="791EDC68" w:tentative="1">
      <w:start w:val="1"/>
      <w:numFmt w:val="bullet"/>
      <w:lvlText w:val="•"/>
      <w:lvlJc w:val="left"/>
      <w:pPr>
        <w:tabs>
          <w:tab w:val="num" w:pos="5040"/>
        </w:tabs>
        <w:ind w:left="5040" w:hanging="360"/>
      </w:pPr>
      <w:rPr>
        <w:rFonts w:ascii="Arial" w:hAnsi="Arial" w:hint="default"/>
      </w:rPr>
    </w:lvl>
    <w:lvl w:ilvl="7" w:tplc="28E8CB24" w:tentative="1">
      <w:start w:val="1"/>
      <w:numFmt w:val="bullet"/>
      <w:lvlText w:val="•"/>
      <w:lvlJc w:val="left"/>
      <w:pPr>
        <w:tabs>
          <w:tab w:val="num" w:pos="5760"/>
        </w:tabs>
        <w:ind w:left="5760" w:hanging="360"/>
      </w:pPr>
      <w:rPr>
        <w:rFonts w:ascii="Arial" w:hAnsi="Arial" w:hint="default"/>
      </w:rPr>
    </w:lvl>
    <w:lvl w:ilvl="8" w:tplc="D7068C6E"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66175907"/>
    <w:multiLevelType w:val="multilevel"/>
    <w:tmpl w:val="417467F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1" w15:restartNumberingAfterBreak="0">
    <w:nsid w:val="66B00980"/>
    <w:multiLevelType w:val="hybridMultilevel"/>
    <w:tmpl w:val="EE2CA03C"/>
    <w:lvl w:ilvl="0" w:tplc="86FE48AE">
      <w:start w:val="1"/>
      <w:numFmt w:val="bullet"/>
      <w:lvlText w:val=""/>
      <w:lvlJc w:val="left"/>
      <w:pPr>
        <w:ind w:left="720" w:hanging="360"/>
      </w:pPr>
      <w:rPr>
        <w:rFonts w:ascii="Symbol" w:hAnsi="Symbol" w:hint="default"/>
      </w:rPr>
    </w:lvl>
    <w:lvl w:ilvl="1" w:tplc="BAB8D74C">
      <w:start w:val="1"/>
      <w:numFmt w:val="bullet"/>
      <w:lvlText w:val="o"/>
      <w:lvlJc w:val="left"/>
      <w:pPr>
        <w:ind w:left="1440" w:hanging="360"/>
      </w:pPr>
      <w:rPr>
        <w:rFonts w:ascii="Courier New" w:hAnsi="Courier New" w:hint="default"/>
      </w:rPr>
    </w:lvl>
    <w:lvl w:ilvl="2" w:tplc="1D50CCD4">
      <w:start w:val="1"/>
      <w:numFmt w:val="bullet"/>
      <w:lvlText w:val=""/>
      <w:lvlJc w:val="left"/>
      <w:pPr>
        <w:ind w:left="2160" w:hanging="360"/>
      </w:pPr>
      <w:rPr>
        <w:rFonts w:ascii="Wingdings" w:hAnsi="Wingdings" w:hint="default"/>
      </w:rPr>
    </w:lvl>
    <w:lvl w:ilvl="3" w:tplc="94B0CC58">
      <w:start w:val="1"/>
      <w:numFmt w:val="bullet"/>
      <w:lvlText w:val=""/>
      <w:lvlJc w:val="left"/>
      <w:pPr>
        <w:ind w:left="2880" w:hanging="360"/>
      </w:pPr>
      <w:rPr>
        <w:rFonts w:ascii="Symbol" w:hAnsi="Symbol" w:hint="default"/>
      </w:rPr>
    </w:lvl>
    <w:lvl w:ilvl="4" w:tplc="CE4EFE70">
      <w:start w:val="1"/>
      <w:numFmt w:val="bullet"/>
      <w:lvlText w:val="o"/>
      <w:lvlJc w:val="left"/>
      <w:pPr>
        <w:ind w:left="3600" w:hanging="360"/>
      </w:pPr>
      <w:rPr>
        <w:rFonts w:ascii="Courier New" w:hAnsi="Courier New" w:hint="default"/>
      </w:rPr>
    </w:lvl>
    <w:lvl w:ilvl="5" w:tplc="B726DC40">
      <w:start w:val="1"/>
      <w:numFmt w:val="bullet"/>
      <w:lvlText w:val=""/>
      <w:lvlJc w:val="left"/>
      <w:pPr>
        <w:ind w:left="4320" w:hanging="360"/>
      </w:pPr>
      <w:rPr>
        <w:rFonts w:ascii="Wingdings" w:hAnsi="Wingdings" w:hint="default"/>
      </w:rPr>
    </w:lvl>
    <w:lvl w:ilvl="6" w:tplc="10B44B54">
      <w:start w:val="1"/>
      <w:numFmt w:val="bullet"/>
      <w:lvlText w:val=""/>
      <w:lvlJc w:val="left"/>
      <w:pPr>
        <w:ind w:left="5040" w:hanging="360"/>
      </w:pPr>
      <w:rPr>
        <w:rFonts w:ascii="Symbol" w:hAnsi="Symbol" w:hint="default"/>
      </w:rPr>
    </w:lvl>
    <w:lvl w:ilvl="7" w:tplc="3FA61C60">
      <w:start w:val="1"/>
      <w:numFmt w:val="bullet"/>
      <w:lvlText w:val="o"/>
      <w:lvlJc w:val="left"/>
      <w:pPr>
        <w:ind w:left="5760" w:hanging="360"/>
      </w:pPr>
      <w:rPr>
        <w:rFonts w:ascii="Courier New" w:hAnsi="Courier New" w:hint="default"/>
      </w:rPr>
    </w:lvl>
    <w:lvl w:ilvl="8" w:tplc="F0E2964A">
      <w:start w:val="1"/>
      <w:numFmt w:val="bullet"/>
      <w:lvlText w:val=""/>
      <w:lvlJc w:val="left"/>
      <w:pPr>
        <w:ind w:left="6480" w:hanging="360"/>
      </w:pPr>
      <w:rPr>
        <w:rFonts w:ascii="Wingdings" w:hAnsi="Wingdings" w:hint="default"/>
      </w:rPr>
    </w:lvl>
  </w:abstractNum>
  <w:abstractNum w:abstractNumId="102" w15:restartNumberingAfterBreak="0">
    <w:nsid w:val="676263BD"/>
    <w:multiLevelType w:val="hybridMultilevel"/>
    <w:tmpl w:val="4CFCE140"/>
    <w:lvl w:ilvl="0" w:tplc="CF78AF96">
      <w:start w:val="1"/>
      <w:numFmt w:val="bullet"/>
      <w:lvlText w:val="•"/>
      <w:lvlJc w:val="left"/>
      <w:pPr>
        <w:tabs>
          <w:tab w:val="num" w:pos="720"/>
        </w:tabs>
        <w:ind w:left="720" w:hanging="360"/>
      </w:pPr>
      <w:rPr>
        <w:rFonts w:ascii="Arial" w:hAnsi="Arial" w:hint="default"/>
      </w:rPr>
    </w:lvl>
    <w:lvl w:ilvl="1" w:tplc="BA54D594">
      <w:start w:val="1"/>
      <w:numFmt w:val="bullet"/>
      <w:lvlText w:val="•"/>
      <w:lvlJc w:val="left"/>
      <w:pPr>
        <w:tabs>
          <w:tab w:val="num" w:pos="1440"/>
        </w:tabs>
        <w:ind w:left="1440" w:hanging="360"/>
      </w:pPr>
      <w:rPr>
        <w:rFonts w:ascii="Arial" w:hAnsi="Arial" w:hint="default"/>
      </w:rPr>
    </w:lvl>
    <w:lvl w:ilvl="2" w:tplc="08C238A0" w:tentative="1">
      <w:start w:val="1"/>
      <w:numFmt w:val="bullet"/>
      <w:lvlText w:val="•"/>
      <w:lvlJc w:val="left"/>
      <w:pPr>
        <w:tabs>
          <w:tab w:val="num" w:pos="2160"/>
        </w:tabs>
        <w:ind w:left="2160" w:hanging="360"/>
      </w:pPr>
      <w:rPr>
        <w:rFonts w:ascii="Arial" w:hAnsi="Arial" w:hint="default"/>
      </w:rPr>
    </w:lvl>
    <w:lvl w:ilvl="3" w:tplc="CDD648C2" w:tentative="1">
      <w:start w:val="1"/>
      <w:numFmt w:val="bullet"/>
      <w:lvlText w:val="•"/>
      <w:lvlJc w:val="left"/>
      <w:pPr>
        <w:tabs>
          <w:tab w:val="num" w:pos="2880"/>
        </w:tabs>
        <w:ind w:left="2880" w:hanging="360"/>
      </w:pPr>
      <w:rPr>
        <w:rFonts w:ascii="Arial" w:hAnsi="Arial" w:hint="default"/>
      </w:rPr>
    </w:lvl>
    <w:lvl w:ilvl="4" w:tplc="C20E0D6C" w:tentative="1">
      <w:start w:val="1"/>
      <w:numFmt w:val="bullet"/>
      <w:lvlText w:val="•"/>
      <w:lvlJc w:val="left"/>
      <w:pPr>
        <w:tabs>
          <w:tab w:val="num" w:pos="3600"/>
        </w:tabs>
        <w:ind w:left="3600" w:hanging="360"/>
      </w:pPr>
      <w:rPr>
        <w:rFonts w:ascii="Arial" w:hAnsi="Arial" w:hint="default"/>
      </w:rPr>
    </w:lvl>
    <w:lvl w:ilvl="5" w:tplc="485A1A0E" w:tentative="1">
      <w:start w:val="1"/>
      <w:numFmt w:val="bullet"/>
      <w:lvlText w:val="•"/>
      <w:lvlJc w:val="left"/>
      <w:pPr>
        <w:tabs>
          <w:tab w:val="num" w:pos="4320"/>
        </w:tabs>
        <w:ind w:left="4320" w:hanging="360"/>
      </w:pPr>
      <w:rPr>
        <w:rFonts w:ascii="Arial" w:hAnsi="Arial" w:hint="default"/>
      </w:rPr>
    </w:lvl>
    <w:lvl w:ilvl="6" w:tplc="E0CA3CBE" w:tentative="1">
      <w:start w:val="1"/>
      <w:numFmt w:val="bullet"/>
      <w:lvlText w:val="•"/>
      <w:lvlJc w:val="left"/>
      <w:pPr>
        <w:tabs>
          <w:tab w:val="num" w:pos="5040"/>
        </w:tabs>
        <w:ind w:left="5040" w:hanging="360"/>
      </w:pPr>
      <w:rPr>
        <w:rFonts w:ascii="Arial" w:hAnsi="Arial" w:hint="default"/>
      </w:rPr>
    </w:lvl>
    <w:lvl w:ilvl="7" w:tplc="D3421E46" w:tentative="1">
      <w:start w:val="1"/>
      <w:numFmt w:val="bullet"/>
      <w:lvlText w:val="•"/>
      <w:lvlJc w:val="left"/>
      <w:pPr>
        <w:tabs>
          <w:tab w:val="num" w:pos="5760"/>
        </w:tabs>
        <w:ind w:left="5760" w:hanging="360"/>
      </w:pPr>
      <w:rPr>
        <w:rFonts w:ascii="Arial" w:hAnsi="Arial" w:hint="default"/>
      </w:rPr>
    </w:lvl>
    <w:lvl w:ilvl="8" w:tplc="C4BCD8F8"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687D5F63"/>
    <w:multiLevelType w:val="multilevel"/>
    <w:tmpl w:val="28E40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8B36638"/>
    <w:multiLevelType w:val="hybridMultilevel"/>
    <w:tmpl w:val="884E9040"/>
    <w:lvl w:ilvl="0" w:tplc="740A0056">
      <w:start w:val="4001"/>
      <w:numFmt w:val="decimal"/>
      <w:lvlText w:val="%1"/>
      <w:lvlJc w:val="left"/>
      <w:pPr>
        <w:ind w:left="2561"/>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5A967F8A">
      <w:start w:val="1"/>
      <w:numFmt w:val="lowerLetter"/>
      <w:lvlText w:val="%2"/>
      <w:lvlJc w:val="left"/>
      <w:pPr>
        <w:ind w:left="14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3B00E3C4">
      <w:start w:val="1"/>
      <w:numFmt w:val="lowerRoman"/>
      <w:lvlText w:val="%3"/>
      <w:lvlJc w:val="left"/>
      <w:pPr>
        <w:ind w:left="21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59A694CA">
      <w:start w:val="1"/>
      <w:numFmt w:val="decimal"/>
      <w:lvlText w:val="%4"/>
      <w:lvlJc w:val="left"/>
      <w:pPr>
        <w:ind w:left="28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A566CDFA">
      <w:start w:val="1"/>
      <w:numFmt w:val="lowerLetter"/>
      <w:lvlText w:val="%5"/>
      <w:lvlJc w:val="left"/>
      <w:pPr>
        <w:ind w:left="36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740C569C">
      <w:start w:val="1"/>
      <w:numFmt w:val="lowerRoman"/>
      <w:lvlText w:val="%6"/>
      <w:lvlJc w:val="left"/>
      <w:pPr>
        <w:ind w:left="43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F768FBD6">
      <w:start w:val="1"/>
      <w:numFmt w:val="decimal"/>
      <w:lvlText w:val="%7"/>
      <w:lvlJc w:val="left"/>
      <w:pPr>
        <w:ind w:left="50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D83E470A">
      <w:start w:val="1"/>
      <w:numFmt w:val="lowerLetter"/>
      <w:lvlText w:val="%8"/>
      <w:lvlJc w:val="left"/>
      <w:pPr>
        <w:ind w:left="57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D64E20F6">
      <w:start w:val="1"/>
      <w:numFmt w:val="lowerRoman"/>
      <w:lvlText w:val="%9"/>
      <w:lvlJc w:val="left"/>
      <w:pPr>
        <w:ind w:left="64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105" w15:restartNumberingAfterBreak="0">
    <w:nsid w:val="6A2C6DE2"/>
    <w:multiLevelType w:val="multilevel"/>
    <w:tmpl w:val="8CAC2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6AE1F64F"/>
    <w:multiLevelType w:val="hybridMultilevel"/>
    <w:tmpl w:val="D5A83EDC"/>
    <w:lvl w:ilvl="0" w:tplc="F62A62E8">
      <w:start w:val="1"/>
      <w:numFmt w:val="bullet"/>
      <w:lvlText w:val="·"/>
      <w:lvlJc w:val="left"/>
      <w:pPr>
        <w:ind w:left="720" w:hanging="360"/>
      </w:pPr>
      <w:rPr>
        <w:rFonts w:ascii="Symbol" w:hAnsi="Symbol" w:hint="default"/>
      </w:rPr>
    </w:lvl>
    <w:lvl w:ilvl="1" w:tplc="EADA6848">
      <w:start w:val="1"/>
      <w:numFmt w:val="bullet"/>
      <w:lvlText w:val="o"/>
      <w:lvlJc w:val="left"/>
      <w:pPr>
        <w:ind w:left="1440" w:hanging="360"/>
      </w:pPr>
      <w:rPr>
        <w:rFonts w:ascii="Courier New" w:hAnsi="Courier New" w:hint="default"/>
      </w:rPr>
    </w:lvl>
    <w:lvl w:ilvl="2" w:tplc="06066D50">
      <w:start w:val="1"/>
      <w:numFmt w:val="bullet"/>
      <w:lvlText w:val=""/>
      <w:lvlJc w:val="left"/>
      <w:pPr>
        <w:ind w:left="2160" w:hanging="360"/>
      </w:pPr>
      <w:rPr>
        <w:rFonts w:ascii="Wingdings" w:hAnsi="Wingdings" w:hint="default"/>
      </w:rPr>
    </w:lvl>
    <w:lvl w:ilvl="3" w:tplc="20FE3086">
      <w:start w:val="1"/>
      <w:numFmt w:val="bullet"/>
      <w:lvlText w:val=""/>
      <w:lvlJc w:val="left"/>
      <w:pPr>
        <w:ind w:left="2880" w:hanging="360"/>
      </w:pPr>
      <w:rPr>
        <w:rFonts w:ascii="Symbol" w:hAnsi="Symbol" w:hint="default"/>
      </w:rPr>
    </w:lvl>
    <w:lvl w:ilvl="4" w:tplc="01F0B798">
      <w:start w:val="1"/>
      <w:numFmt w:val="bullet"/>
      <w:lvlText w:val="o"/>
      <w:lvlJc w:val="left"/>
      <w:pPr>
        <w:ind w:left="3600" w:hanging="360"/>
      </w:pPr>
      <w:rPr>
        <w:rFonts w:ascii="Courier New" w:hAnsi="Courier New" w:hint="default"/>
      </w:rPr>
    </w:lvl>
    <w:lvl w:ilvl="5" w:tplc="B9C8A474">
      <w:start w:val="1"/>
      <w:numFmt w:val="bullet"/>
      <w:lvlText w:val=""/>
      <w:lvlJc w:val="left"/>
      <w:pPr>
        <w:ind w:left="4320" w:hanging="360"/>
      </w:pPr>
      <w:rPr>
        <w:rFonts w:ascii="Wingdings" w:hAnsi="Wingdings" w:hint="default"/>
      </w:rPr>
    </w:lvl>
    <w:lvl w:ilvl="6" w:tplc="9C6ED0E4">
      <w:start w:val="1"/>
      <w:numFmt w:val="bullet"/>
      <w:lvlText w:val=""/>
      <w:lvlJc w:val="left"/>
      <w:pPr>
        <w:ind w:left="5040" w:hanging="360"/>
      </w:pPr>
      <w:rPr>
        <w:rFonts w:ascii="Symbol" w:hAnsi="Symbol" w:hint="default"/>
      </w:rPr>
    </w:lvl>
    <w:lvl w:ilvl="7" w:tplc="4FD2A846">
      <w:start w:val="1"/>
      <w:numFmt w:val="bullet"/>
      <w:lvlText w:val="o"/>
      <w:lvlJc w:val="left"/>
      <w:pPr>
        <w:ind w:left="5760" w:hanging="360"/>
      </w:pPr>
      <w:rPr>
        <w:rFonts w:ascii="Courier New" w:hAnsi="Courier New" w:hint="default"/>
      </w:rPr>
    </w:lvl>
    <w:lvl w:ilvl="8" w:tplc="218073E6">
      <w:start w:val="1"/>
      <w:numFmt w:val="bullet"/>
      <w:lvlText w:val=""/>
      <w:lvlJc w:val="left"/>
      <w:pPr>
        <w:ind w:left="6480" w:hanging="360"/>
      </w:pPr>
      <w:rPr>
        <w:rFonts w:ascii="Wingdings" w:hAnsi="Wingdings" w:hint="default"/>
      </w:rPr>
    </w:lvl>
  </w:abstractNum>
  <w:abstractNum w:abstractNumId="107" w15:restartNumberingAfterBreak="0">
    <w:nsid w:val="6AF2EF9E"/>
    <w:multiLevelType w:val="hybridMultilevel"/>
    <w:tmpl w:val="7492A5A2"/>
    <w:lvl w:ilvl="0" w:tplc="BB1CDA72">
      <w:start w:val="1"/>
      <w:numFmt w:val="bullet"/>
      <w:lvlText w:val=""/>
      <w:lvlJc w:val="left"/>
      <w:pPr>
        <w:ind w:left="720" w:hanging="360"/>
      </w:pPr>
      <w:rPr>
        <w:rFonts w:ascii="Symbol" w:hAnsi="Symbol" w:hint="default"/>
      </w:rPr>
    </w:lvl>
    <w:lvl w:ilvl="1" w:tplc="0268C242">
      <w:start w:val="1"/>
      <w:numFmt w:val="bullet"/>
      <w:lvlText w:val="o"/>
      <w:lvlJc w:val="left"/>
      <w:pPr>
        <w:ind w:left="1440" w:hanging="360"/>
      </w:pPr>
      <w:rPr>
        <w:rFonts w:ascii="Courier New" w:hAnsi="Courier New" w:hint="default"/>
      </w:rPr>
    </w:lvl>
    <w:lvl w:ilvl="2" w:tplc="D3560912">
      <w:start w:val="1"/>
      <w:numFmt w:val="bullet"/>
      <w:lvlText w:val=""/>
      <w:lvlJc w:val="left"/>
      <w:pPr>
        <w:ind w:left="2160" w:hanging="360"/>
      </w:pPr>
      <w:rPr>
        <w:rFonts w:ascii="Wingdings" w:hAnsi="Wingdings" w:hint="default"/>
      </w:rPr>
    </w:lvl>
    <w:lvl w:ilvl="3" w:tplc="54F4AF78">
      <w:start w:val="1"/>
      <w:numFmt w:val="bullet"/>
      <w:lvlText w:val=""/>
      <w:lvlJc w:val="left"/>
      <w:pPr>
        <w:ind w:left="2880" w:hanging="360"/>
      </w:pPr>
      <w:rPr>
        <w:rFonts w:ascii="Symbol" w:hAnsi="Symbol" w:hint="default"/>
      </w:rPr>
    </w:lvl>
    <w:lvl w:ilvl="4" w:tplc="1C08E2E8">
      <w:start w:val="1"/>
      <w:numFmt w:val="bullet"/>
      <w:lvlText w:val="o"/>
      <w:lvlJc w:val="left"/>
      <w:pPr>
        <w:ind w:left="3600" w:hanging="360"/>
      </w:pPr>
      <w:rPr>
        <w:rFonts w:ascii="Courier New" w:hAnsi="Courier New" w:hint="default"/>
      </w:rPr>
    </w:lvl>
    <w:lvl w:ilvl="5" w:tplc="97786420">
      <w:start w:val="1"/>
      <w:numFmt w:val="bullet"/>
      <w:lvlText w:val=""/>
      <w:lvlJc w:val="left"/>
      <w:pPr>
        <w:ind w:left="4320" w:hanging="360"/>
      </w:pPr>
      <w:rPr>
        <w:rFonts w:ascii="Wingdings" w:hAnsi="Wingdings" w:hint="default"/>
      </w:rPr>
    </w:lvl>
    <w:lvl w:ilvl="6" w:tplc="8932B9D0">
      <w:start w:val="1"/>
      <w:numFmt w:val="bullet"/>
      <w:lvlText w:val=""/>
      <w:lvlJc w:val="left"/>
      <w:pPr>
        <w:ind w:left="5040" w:hanging="360"/>
      </w:pPr>
      <w:rPr>
        <w:rFonts w:ascii="Symbol" w:hAnsi="Symbol" w:hint="default"/>
      </w:rPr>
    </w:lvl>
    <w:lvl w:ilvl="7" w:tplc="DDE67068">
      <w:start w:val="1"/>
      <w:numFmt w:val="bullet"/>
      <w:lvlText w:val="o"/>
      <w:lvlJc w:val="left"/>
      <w:pPr>
        <w:ind w:left="5760" w:hanging="360"/>
      </w:pPr>
      <w:rPr>
        <w:rFonts w:ascii="Courier New" w:hAnsi="Courier New" w:hint="default"/>
      </w:rPr>
    </w:lvl>
    <w:lvl w:ilvl="8" w:tplc="ABBA8B0A">
      <w:start w:val="1"/>
      <w:numFmt w:val="bullet"/>
      <w:lvlText w:val=""/>
      <w:lvlJc w:val="left"/>
      <w:pPr>
        <w:ind w:left="6480" w:hanging="360"/>
      </w:pPr>
      <w:rPr>
        <w:rFonts w:ascii="Wingdings" w:hAnsi="Wingdings" w:hint="default"/>
      </w:rPr>
    </w:lvl>
  </w:abstractNum>
  <w:abstractNum w:abstractNumId="108" w15:restartNumberingAfterBreak="0">
    <w:nsid w:val="6B989FB1"/>
    <w:multiLevelType w:val="hybridMultilevel"/>
    <w:tmpl w:val="545A96F2"/>
    <w:lvl w:ilvl="0" w:tplc="53AECE64">
      <w:start w:val="1"/>
      <w:numFmt w:val="bullet"/>
      <w:lvlText w:val=""/>
      <w:lvlJc w:val="left"/>
      <w:pPr>
        <w:ind w:left="720" w:hanging="360"/>
      </w:pPr>
      <w:rPr>
        <w:rFonts w:ascii="Symbol" w:hAnsi="Symbol" w:hint="default"/>
      </w:rPr>
    </w:lvl>
    <w:lvl w:ilvl="1" w:tplc="7CEA9100">
      <w:start w:val="1"/>
      <w:numFmt w:val="bullet"/>
      <w:lvlText w:val="o"/>
      <w:lvlJc w:val="left"/>
      <w:pPr>
        <w:ind w:left="1440" w:hanging="360"/>
      </w:pPr>
      <w:rPr>
        <w:rFonts w:ascii="Courier New" w:hAnsi="Courier New" w:hint="default"/>
      </w:rPr>
    </w:lvl>
    <w:lvl w:ilvl="2" w:tplc="569622C4">
      <w:start w:val="1"/>
      <w:numFmt w:val="bullet"/>
      <w:lvlText w:val=""/>
      <w:lvlJc w:val="left"/>
      <w:pPr>
        <w:ind w:left="2160" w:hanging="360"/>
      </w:pPr>
      <w:rPr>
        <w:rFonts w:ascii="Wingdings" w:hAnsi="Wingdings" w:hint="default"/>
      </w:rPr>
    </w:lvl>
    <w:lvl w:ilvl="3" w:tplc="0E1A55DA">
      <w:start w:val="1"/>
      <w:numFmt w:val="bullet"/>
      <w:lvlText w:val=""/>
      <w:lvlJc w:val="left"/>
      <w:pPr>
        <w:ind w:left="2880" w:hanging="360"/>
      </w:pPr>
      <w:rPr>
        <w:rFonts w:ascii="Symbol" w:hAnsi="Symbol" w:hint="default"/>
      </w:rPr>
    </w:lvl>
    <w:lvl w:ilvl="4" w:tplc="25D812DC">
      <w:start w:val="1"/>
      <w:numFmt w:val="bullet"/>
      <w:lvlText w:val="o"/>
      <w:lvlJc w:val="left"/>
      <w:pPr>
        <w:ind w:left="3600" w:hanging="360"/>
      </w:pPr>
      <w:rPr>
        <w:rFonts w:ascii="Courier New" w:hAnsi="Courier New" w:hint="default"/>
      </w:rPr>
    </w:lvl>
    <w:lvl w:ilvl="5" w:tplc="F5E4D910">
      <w:start w:val="1"/>
      <w:numFmt w:val="bullet"/>
      <w:lvlText w:val=""/>
      <w:lvlJc w:val="left"/>
      <w:pPr>
        <w:ind w:left="4320" w:hanging="360"/>
      </w:pPr>
      <w:rPr>
        <w:rFonts w:ascii="Wingdings" w:hAnsi="Wingdings" w:hint="default"/>
      </w:rPr>
    </w:lvl>
    <w:lvl w:ilvl="6" w:tplc="EF90EED8">
      <w:start w:val="1"/>
      <w:numFmt w:val="bullet"/>
      <w:lvlText w:val=""/>
      <w:lvlJc w:val="left"/>
      <w:pPr>
        <w:ind w:left="5040" w:hanging="360"/>
      </w:pPr>
      <w:rPr>
        <w:rFonts w:ascii="Symbol" w:hAnsi="Symbol" w:hint="default"/>
      </w:rPr>
    </w:lvl>
    <w:lvl w:ilvl="7" w:tplc="646CE2F6">
      <w:start w:val="1"/>
      <w:numFmt w:val="bullet"/>
      <w:lvlText w:val="o"/>
      <w:lvlJc w:val="left"/>
      <w:pPr>
        <w:ind w:left="5760" w:hanging="360"/>
      </w:pPr>
      <w:rPr>
        <w:rFonts w:ascii="Courier New" w:hAnsi="Courier New" w:hint="default"/>
      </w:rPr>
    </w:lvl>
    <w:lvl w:ilvl="8" w:tplc="A0E4C6FE">
      <w:start w:val="1"/>
      <w:numFmt w:val="bullet"/>
      <w:lvlText w:val=""/>
      <w:lvlJc w:val="left"/>
      <w:pPr>
        <w:ind w:left="6480" w:hanging="360"/>
      </w:pPr>
      <w:rPr>
        <w:rFonts w:ascii="Wingdings" w:hAnsi="Wingdings" w:hint="default"/>
      </w:rPr>
    </w:lvl>
  </w:abstractNum>
  <w:abstractNum w:abstractNumId="109" w15:restartNumberingAfterBreak="0">
    <w:nsid w:val="6C1B28AA"/>
    <w:multiLevelType w:val="hybridMultilevel"/>
    <w:tmpl w:val="654C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C3665C3"/>
    <w:multiLevelType w:val="hybridMultilevel"/>
    <w:tmpl w:val="3D66F0D6"/>
    <w:lvl w:ilvl="0" w:tplc="F4480E0E">
      <w:start w:val="1"/>
      <w:numFmt w:val="bullet"/>
      <w:lvlText w:val=""/>
      <w:lvlJc w:val="left"/>
      <w:pPr>
        <w:ind w:left="720" w:hanging="360"/>
      </w:pPr>
      <w:rPr>
        <w:rFonts w:ascii="Symbol" w:hAnsi="Symbol" w:hint="default"/>
      </w:rPr>
    </w:lvl>
    <w:lvl w:ilvl="1" w:tplc="9B464CC8">
      <w:start w:val="1"/>
      <w:numFmt w:val="bullet"/>
      <w:lvlText w:val="o"/>
      <w:lvlJc w:val="left"/>
      <w:pPr>
        <w:ind w:left="1440" w:hanging="360"/>
      </w:pPr>
      <w:rPr>
        <w:rFonts w:ascii="Courier New" w:hAnsi="Courier New" w:hint="default"/>
      </w:rPr>
    </w:lvl>
    <w:lvl w:ilvl="2" w:tplc="E7AC45C8">
      <w:start w:val="1"/>
      <w:numFmt w:val="bullet"/>
      <w:lvlText w:val=""/>
      <w:lvlJc w:val="left"/>
      <w:pPr>
        <w:ind w:left="2160" w:hanging="360"/>
      </w:pPr>
      <w:rPr>
        <w:rFonts w:ascii="Wingdings" w:hAnsi="Wingdings" w:hint="default"/>
      </w:rPr>
    </w:lvl>
    <w:lvl w:ilvl="3" w:tplc="7FD4556E">
      <w:start w:val="1"/>
      <w:numFmt w:val="bullet"/>
      <w:lvlText w:val=""/>
      <w:lvlJc w:val="left"/>
      <w:pPr>
        <w:ind w:left="2880" w:hanging="360"/>
      </w:pPr>
      <w:rPr>
        <w:rFonts w:ascii="Symbol" w:hAnsi="Symbol" w:hint="default"/>
      </w:rPr>
    </w:lvl>
    <w:lvl w:ilvl="4" w:tplc="B7F4AA28">
      <w:start w:val="1"/>
      <w:numFmt w:val="bullet"/>
      <w:lvlText w:val="o"/>
      <w:lvlJc w:val="left"/>
      <w:pPr>
        <w:ind w:left="3600" w:hanging="360"/>
      </w:pPr>
      <w:rPr>
        <w:rFonts w:ascii="Courier New" w:hAnsi="Courier New" w:hint="default"/>
      </w:rPr>
    </w:lvl>
    <w:lvl w:ilvl="5" w:tplc="38EC1780">
      <w:start w:val="1"/>
      <w:numFmt w:val="bullet"/>
      <w:lvlText w:val=""/>
      <w:lvlJc w:val="left"/>
      <w:pPr>
        <w:ind w:left="4320" w:hanging="360"/>
      </w:pPr>
      <w:rPr>
        <w:rFonts w:ascii="Wingdings" w:hAnsi="Wingdings" w:hint="default"/>
      </w:rPr>
    </w:lvl>
    <w:lvl w:ilvl="6" w:tplc="10F26292">
      <w:start w:val="1"/>
      <w:numFmt w:val="bullet"/>
      <w:lvlText w:val=""/>
      <w:lvlJc w:val="left"/>
      <w:pPr>
        <w:ind w:left="5040" w:hanging="360"/>
      </w:pPr>
      <w:rPr>
        <w:rFonts w:ascii="Symbol" w:hAnsi="Symbol" w:hint="default"/>
      </w:rPr>
    </w:lvl>
    <w:lvl w:ilvl="7" w:tplc="10D2A736">
      <w:start w:val="1"/>
      <w:numFmt w:val="bullet"/>
      <w:lvlText w:val="o"/>
      <w:lvlJc w:val="left"/>
      <w:pPr>
        <w:ind w:left="5760" w:hanging="360"/>
      </w:pPr>
      <w:rPr>
        <w:rFonts w:ascii="Courier New" w:hAnsi="Courier New" w:hint="default"/>
      </w:rPr>
    </w:lvl>
    <w:lvl w:ilvl="8" w:tplc="666A48B8">
      <w:start w:val="1"/>
      <w:numFmt w:val="bullet"/>
      <w:lvlText w:val=""/>
      <w:lvlJc w:val="left"/>
      <w:pPr>
        <w:ind w:left="6480" w:hanging="360"/>
      </w:pPr>
      <w:rPr>
        <w:rFonts w:ascii="Wingdings" w:hAnsi="Wingdings" w:hint="default"/>
      </w:rPr>
    </w:lvl>
  </w:abstractNum>
  <w:abstractNum w:abstractNumId="111" w15:restartNumberingAfterBreak="0">
    <w:nsid w:val="6D7D27ED"/>
    <w:multiLevelType w:val="hybridMultilevel"/>
    <w:tmpl w:val="C41C1ADA"/>
    <w:lvl w:ilvl="0" w:tplc="60A6387C">
      <w:start w:val="1"/>
      <w:numFmt w:val="bullet"/>
      <w:lvlText w:val="-"/>
      <w:lvlJc w:val="left"/>
      <w:pPr>
        <w:ind w:left="153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550ADB8E">
      <w:start w:val="1"/>
      <w:numFmt w:val="bullet"/>
      <w:lvlText w:val="o"/>
      <w:lvlJc w:val="left"/>
      <w:pPr>
        <w:ind w:left="240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4E8EF73A">
      <w:start w:val="1"/>
      <w:numFmt w:val="bullet"/>
      <w:lvlText w:val="▪"/>
      <w:lvlJc w:val="left"/>
      <w:pPr>
        <w:ind w:left="312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245E7D80">
      <w:start w:val="1"/>
      <w:numFmt w:val="bullet"/>
      <w:lvlText w:val="•"/>
      <w:lvlJc w:val="left"/>
      <w:pPr>
        <w:ind w:left="384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235CE144">
      <w:start w:val="1"/>
      <w:numFmt w:val="bullet"/>
      <w:lvlText w:val="o"/>
      <w:lvlJc w:val="left"/>
      <w:pPr>
        <w:ind w:left="456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727EB572">
      <w:start w:val="1"/>
      <w:numFmt w:val="bullet"/>
      <w:lvlText w:val="▪"/>
      <w:lvlJc w:val="left"/>
      <w:pPr>
        <w:ind w:left="528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877ADA18">
      <w:start w:val="1"/>
      <w:numFmt w:val="bullet"/>
      <w:lvlText w:val="•"/>
      <w:lvlJc w:val="left"/>
      <w:pPr>
        <w:ind w:left="600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7292B506">
      <w:start w:val="1"/>
      <w:numFmt w:val="bullet"/>
      <w:lvlText w:val="o"/>
      <w:lvlJc w:val="left"/>
      <w:pPr>
        <w:ind w:left="672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1CDEE7C2">
      <w:start w:val="1"/>
      <w:numFmt w:val="bullet"/>
      <w:lvlText w:val="▪"/>
      <w:lvlJc w:val="left"/>
      <w:pPr>
        <w:ind w:left="744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112" w15:restartNumberingAfterBreak="0">
    <w:nsid w:val="6D7DC1A1"/>
    <w:multiLevelType w:val="hybridMultilevel"/>
    <w:tmpl w:val="72164170"/>
    <w:lvl w:ilvl="0" w:tplc="F41C90D8">
      <w:start w:val="1"/>
      <w:numFmt w:val="bullet"/>
      <w:lvlText w:val=""/>
      <w:lvlJc w:val="left"/>
      <w:pPr>
        <w:ind w:left="720" w:hanging="360"/>
      </w:pPr>
      <w:rPr>
        <w:rFonts w:ascii="Symbol" w:hAnsi="Symbol" w:hint="default"/>
      </w:rPr>
    </w:lvl>
    <w:lvl w:ilvl="1" w:tplc="44BC4908">
      <w:start w:val="1"/>
      <w:numFmt w:val="bullet"/>
      <w:lvlText w:val="o"/>
      <w:lvlJc w:val="left"/>
      <w:pPr>
        <w:ind w:left="1440" w:hanging="360"/>
      </w:pPr>
      <w:rPr>
        <w:rFonts w:ascii="Courier New" w:hAnsi="Courier New" w:hint="default"/>
      </w:rPr>
    </w:lvl>
    <w:lvl w:ilvl="2" w:tplc="36B08E58">
      <w:start w:val="1"/>
      <w:numFmt w:val="bullet"/>
      <w:lvlText w:val=""/>
      <w:lvlJc w:val="left"/>
      <w:pPr>
        <w:ind w:left="2160" w:hanging="360"/>
      </w:pPr>
      <w:rPr>
        <w:rFonts w:ascii="Wingdings" w:hAnsi="Wingdings" w:hint="default"/>
      </w:rPr>
    </w:lvl>
    <w:lvl w:ilvl="3" w:tplc="540E1E44">
      <w:start w:val="1"/>
      <w:numFmt w:val="bullet"/>
      <w:lvlText w:val=""/>
      <w:lvlJc w:val="left"/>
      <w:pPr>
        <w:ind w:left="2880" w:hanging="360"/>
      </w:pPr>
      <w:rPr>
        <w:rFonts w:ascii="Symbol" w:hAnsi="Symbol" w:hint="default"/>
      </w:rPr>
    </w:lvl>
    <w:lvl w:ilvl="4" w:tplc="9AA40266">
      <w:start w:val="1"/>
      <w:numFmt w:val="bullet"/>
      <w:lvlText w:val="o"/>
      <w:lvlJc w:val="left"/>
      <w:pPr>
        <w:ind w:left="3600" w:hanging="360"/>
      </w:pPr>
      <w:rPr>
        <w:rFonts w:ascii="Courier New" w:hAnsi="Courier New" w:hint="default"/>
      </w:rPr>
    </w:lvl>
    <w:lvl w:ilvl="5" w:tplc="808CF7B4">
      <w:start w:val="1"/>
      <w:numFmt w:val="bullet"/>
      <w:lvlText w:val=""/>
      <w:lvlJc w:val="left"/>
      <w:pPr>
        <w:ind w:left="4320" w:hanging="360"/>
      </w:pPr>
      <w:rPr>
        <w:rFonts w:ascii="Wingdings" w:hAnsi="Wingdings" w:hint="default"/>
      </w:rPr>
    </w:lvl>
    <w:lvl w:ilvl="6" w:tplc="673E5252">
      <w:start w:val="1"/>
      <w:numFmt w:val="bullet"/>
      <w:lvlText w:val=""/>
      <w:lvlJc w:val="left"/>
      <w:pPr>
        <w:ind w:left="5040" w:hanging="360"/>
      </w:pPr>
      <w:rPr>
        <w:rFonts w:ascii="Symbol" w:hAnsi="Symbol" w:hint="default"/>
      </w:rPr>
    </w:lvl>
    <w:lvl w:ilvl="7" w:tplc="9568495E">
      <w:start w:val="1"/>
      <w:numFmt w:val="bullet"/>
      <w:lvlText w:val="o"/>
      <w:lvlJc w:val="left"/>
      <w:pPr>
        <w:ind w:left="5760" w:hanging="360"/>
      </w:pPr>
      <w:rPr>
        <w:rFonts w:ascii="Courier New" w:hAnsi="Courier New" w:hint="default"/>
      </w:rPr>
    </w:lvl>
    <w:lvl w:ilvl="8" w:tplc="2C482146">
      <w:start w:val="1"/>
      <w:numFmt w:val="bullet"/>
      <w:lvlText w:val=""/>
      <w:lvlJc w:val="left"/>
      <w:pPr>
        <w:ind w:left="6480" w:hanging="360"/>
      </w:pPr>
      <w:rPr>
        <w:rFonts w:ascii="Wingdings" w:hAnsi="Wingdings" w:hint="default"/>
      </w:rPr>
    </w:lvl>
  </w:abstractNum>
  <w:abstractNum w:abstractNumId="113" w15:restartNumberingAfterBreak="0">
    <w:nsid w:val="6ED365F7"/>
    <w:multiLevelType w:val="hybridMultilevel"/>
    <w:tmpl w:val="269819EC"/>
    <w:lvl w:ilvl="0" w:tplc="CE8C4C0C">
      <w:start w:val="1"/>
      <w:numFmt w:val="bullet"/>
      <w:lvlText w:val="–"/>
      <w:lvlJc w:val="left"/>
      <w:pPr>
        <w:ind w:left="261"/>
      </w:pPr>
      <w:rPr>
        <w:rFonts w:ascii="Calibri" w:eastAsia="Calibri" w:hAnsi="Calibri" w:cs="Calibri"/>
        <w:b/>
        <w:bCs/>
        <w:i w:val="0"/>
        <w:strike w:val="0"/>
        <w:dstrike w:val="0"/>
        <w:color w:val="000000"/>
        <w:sz w:val="41"/>
        <w:szCs w:val="41"/>
        <w:u w:val="none" w:color="000000"/>
        <w:bdr w:val="none" w:sz="0" w:space="0" w:color="auto"/>
        <w:shd w:val="clear" w:color="auto" w:fill="auto"/>
        <w:vertAlign w:val="baseline"/>
      </w:rPr>
    </w:lvl>
    <w:lvl w:ilvl="1" w:tplc="F8EC3044">
      <w:start w:val="1"/>
      <w:numFmt w:val="bullet"/>
      <w:lvlText w:val="o"/>
      <w:lvlJc w:val="left"/>
      <w:pPr>
        <w:ind w:left="1156"/>
      </w:pPr>
      <w:rPr>
        <w:rFonts w:ascii="Calibri" w:eastAsia="Calibri" w:hAnsi="Calibri" w:cs="Calibri"/>
        <w:b/>
        <w:bCs/>
        <w:i w:val="0"/>
        <w:strike w:val="0"/>
        <w:dstrike w:val="0"/>
        <w:color w:val="000000"/>
        <w:sz w:val="41"/>
        <w:szCs w:val="41"/>
        <w:u w:val="none" w:color="000000"/>
        <w:bdr w:val="none" w:sz="0" w:space="0" w:color="auto"/>
        <w:shd w:val="clear" w:color="auto" w:fill="auto"/>
        <w:vertAlign w:val="baseline"/>
      </w:rPr>
    </w:lvl>
    <w:lvl w:ilvl="2" w:tplc="039CB800">
      <w:start w:val="1"/>
      <w:numFmt w:val="bullet"/>
      <w:lvlText w:val="▪"/>
      <w:lvlJc w:val="left"/>
      <w:pPr>
        <w:ind w:left="1876"/>
      </w:pPr>
      <w:rPr>
        <w:rFonts w:ascii="Calibri" w:eastAsia="Calibri" w:hAnsi="Calibri" w:cs="Calibri"/>
        <w:b/>
        <w:bCs/>
        <w:i w:val="0"/>
        <w:strike w:val="0"/>
        <w:dstrike w:val="0"/>
        <w:color w:val="000000"/>
        <w:sz w:val="41"/>
        <w:szCs w:val="41"/>
        <w:u w:val="none" w:color="000000"/>
        <w:bdr w:val="none" w:sz="0" w:space="0" w:color="auto"/>
        <w:shd w:val="clear" w:color="auto" w:fill="auto"/>
        <w:vertAlign w:val="baseline"/>
      </w:rPr>
    </w:lvl>
    <w:lvl w:ilvl="3" w:tplc="4B72B32C">
      <w:start w:val="1"/>
      <w:numFmt w:val="bullet"/>
      <w:lvlText w:val="•"/>
      <w:lvlJc w:val="left"/>
      <w:pPr>
        <w:ind w:left="2596"/>
      </w:pPr>
      <w:rPr>
        <w:rFonts w:ascii="Calibri" w:eastAsia="Calibri" w:hAnsi="Calibri" w:cs="Calibri"/>
        <w:b/>
        <w:bCs/>
        <w:i w:val="0"/>
        <w:strike w:val="0"/>
        <w:dstrike w:val="0"/>
        <w:color w:val="000000"/>
        <w:sz w:val="41"/>
        <w:szCs w:val="41"/>
        <w:u w:val="none" w:color="000000"/>
        <w:bdr w:val="none" w:sz="0" w:space="0" w:color="auto"/>
        <w:shd w:val="clear" w:color="auto" w:fill="auto"/>
        <w:vertAlign w:val="baseline"/>
      </w:rPr>
    </w:lvl>
    <w:lvl w:ilvl="4" w:tplc="238E6F9A">
      <w:start w:val="1"/>
      <w:numFmt w:val="bullet"/>
      <w:lvlText w:val="o"/>
      <w:lvlJc w:val="left"/>
      <w:pPr>
        <w:ind w:left="3316"/>
      </w:pPr>
      <w:rPr>
        <w:rFonts w:ascii="Calibri" w:eastAsia="Calibri" w:hAnsi="Calibri" w:cs="Calibri"/>
        <w:b/>
        <w:bCs/>
        <w:i w:val="0"/>
        <w:strike w:val="0"/>
        <w:dstrike w:val="0"/>
        <w:color w:val="000000"/>
        <w:sz w:val="41"/>
        <w:szCs w:val="41"/>
        <w:u w:val="none" w:color="000000"/>
        <w:bdr w:val="none" w:sz="0" w:space="0" w:color="auto"/>
        <w:shd w:val="clear" w:color="auto" w:fill="auto"/>
        <w:vertAlign w:val="baseline"/>
      </w:rPr>
    </w:lvl>
    <w:lvl w:ilvl="5" w:tplc="EAF20C38">
      <w:start w:val="1"/>
      <w:numFmt w:val="bullet"/>
      <w:lvlText w:val="▪"/>
      <w:lvlJc w:val="left"/>
      <w:pPr>
        <w:ind w:left="4036"/>
      </w:pPr>
      <w:rPr>
        <w:rFonts w:ascii="Calibri" w:eastAsia="Calibri" w:hAnsi="Calibri" w:cs="Calibri"/>
        <w:b/>
        <w:bCs/>
        <w:i w:val="0"/>
        <w:strike w:val="0"/>
        <w:dstrike w:val="0"/>
        <w:color w:val="000000"/>
        <w:sz w:val="41"/>
        <w:szCs w:val="41"/>
        <w:u w:val="none" w:color="000000"/>
        <w:bdr w:val="none" w:sz="0" w:space="0" w:color="auto"/>
        <w:shd w:val="clear" w:color="auto" w:fill="auto"/>
        <w:vertAlign w:val="baseline"/>
      </w:rPr>
    </w:lvl>
    <w:lvl w:ilvl="6" w:tplc="373E8D92">
      <w:start w:val="1"/>
      <w:numFmt w:val="bullet"/>
      <w:lvlText w:val="•"/>
      <w:lvlJc w:val="left"/>
      <w:pPr>
        <w:ind w:left="4756"/>
      </w:pPr>
      <w:rPr>
        <w:rFonts w:ascii="Calibri" w:eastAsia="Calibri" w:hAnsi="Calibri" w:cs="Calibri"/>
        <w:b/>
        <w:bCs/>
        <w:i w:val="0"/>
        <w:strike w:val="0"/>
        <w:dstrike w:val="0"/>
        <w:color w:val="000000"/>
        <w:sz w:val="41"/>
        <w:szCs w:val="41"/>
        <w:u w:val="none" w:color="000000"/>
        <w:bdr w:val="none" w:sz="0" w:space="0" w:color="auto"/>
        <w:shd w:val="clear" w:color="auto" w:fill="auto"/>
        <w:vertAlign w:val="baseline"/>
      </w:rPr>
    </w:lvl>
    <w:lvl w:ilvl="7" w:tplc="8DD0F9BA">
      <w:start w:val="1"/>
      <w:numFmt w:val="bullet"/>
      <w:lvlText w:val="o"/>
      <w:lvlJc w:val="left"/>
      <w:pPr>
        <w:ind w:left="5476"/>
      </w:pPr>
      <w:rPr>
        <w:rFonts w:ascii="Calibri" w:eastAsia="Calibri" w:hAnsi="Calibri" w:cs="Calibri"/>
        <w:b/>
        <w:bCs/>
        <w:i w:val="0"/>
        <w:strike w:val="0"/>
        <w:dstrike w:val="0"/>
        <w:color w:val="000000"/>
        <w:sz w:val="41"/>
        <w:szCs w:val="41"/>
        <w:u w:val="none" w:color="000000"/>
        <w:bdr w:val="none" w:sz="0" w:space="0" w:color="auto"/>
        <w:shd w:val="clear" w:color="auto" w:fill="auto"/>
        <w:vertAlign w:val="baseline"/>
      </w:rPr>
    </w:lvl>
    <w:lvl w:ilvl="8" w:tplc="E80EE210">
      <w:start w:val="1"/>
      <w:numFmt w:val="bullet"/>
      <w:lvlText w:val="▪"/>
      <w:lvlJc w:val="left"/>
      <w:pPr>
        <w:ind w:left="6196"/>
      </w:pPr>
      <w:rPr>
        <w:rFonts w:ascii="Calibri" w:eastAsia="Calibri" w:hAnsi="Calibri" w:cs="Calibri"/>
        <w:b/>
        <w:bCs/>
        <w:i w:val="0"/>
        <w:strike w:val="0"/>
        <w:dstrike w:val="0"/>
        <w:color w:val="000000"/>
        <w:sz w:val="41"/>
        <w:szCs w:val="41"/>
        <w:u w:val="none" w:color="000000"/>
        <w:bdr w:val="none" w:sz="0" w:space="0" w:color="auto"/>
        <w:shd w:val="clear" w:color="auto" w:fill="auto"/>
        <w:vertAlign w:val="baseline"/>
      </w:rPr>
    </w:lvl>
  </w:abstractNum>
  <w:abstractNum w:abstractNumId="114" w15:restartNumberingAfterBreak="0">
    <w:nsid w:val="702E5C7E"/>
    <w:multiLevelType w:val="hybridMultilevel"/>
    <w:tmpl w:val="15328C98"/>
    <w:lvl w:ilvl="0" w:tplc="1F568F46">
      <w:start w:val="1002"/>
      <w:numFmt w:val="decimal"/>
      <w:lvlText w:val="%1"/>
      <w:lvlJc w:val="left"/>
      <w:pPr>
        <w:ind w:left="2516"/>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0DE09F20">
      <w:start w:val="1"/>
      <w:numFmt w:val="lowerLetter"/>
      <w:lvlText w:val="%2"/>
      <w:lvlJc w:val="left"/>
      <w:pPr>
        <w:ind w:left="14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34866020">
      <w:start w:val="1"/>
      <w:numFmt w:val="lowerRoman"/>
      <w:lvlText w:val="%3"/>
      <w:lvlJc w:val="left"/>
      <w:pPr>
        <w:ind w:left="21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4260B3C0">
      <w:start w:val="1"/>
      <w:numFmt w:val="decimal"/>
      <w:lvlText w:val="%4"/>
      <w:lvlJc w:val="left"/>
      <w:pPr>
        <w:ind w:left="28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56465618">
      <w:start w:val="1"/>
      <w:numFmt w:val="lowerLetter"/>
      <w:lvlText w:val="%5"/>
      <w:lvlJc w:val="left"/>
      <w:pPr>
        <w:ind w:left="36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2D3E12EA">
      <w:start w:val="1"/>
      <w:numFmt w:val="lowerRoman"/>
      <w:lvlText w:val="%6"/>
      <w:lvlJc w:val="left"/>
      <w:pPr>
        <w:ind w:left="43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F320CEE4">
      <w:start w:val="1"/>
      <w:numFmt w:val="decimal"/>
      <w:lvlText w:val="%7"/>
      <w:lvlJc w:val="left"/>
      <w:pPr>
        <w:ind w:left="50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9F587F18">
      <w:start w:val="1"/>
      <w:numFmt w:val="lowerLetter"/>
      <w:lvlText w:val="%8"/>
      <w:lvlJc w:val="left"/>
      <w:pPr>
        <w:ind w:left="57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51BC00F0">
      <w:start w:val="1"/>
      <w:numFmt w:val="lowerRoman"/>
      <w:lvlText w:val="%9"/>
      <w:lvlJc w:val="left"/>
      <w:pPr>
        <w:ind w:left="64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115" w15:restartNumberingAfterBreak="0">
    <w:nsid w:val="70AD5C7A"/>
    <w:multiLevelType w:val="multilevel"/>
    <w:tmpl w:val="EFAA0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715B0529"/>
    <w:multiLevelType w:val="multilevel"/>
    <w:tmpl w:val="4CAA7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7256DF2A"/>
    <w:multiLevelType w:val="hybridMultilevel"/>
    <w:tmpl w:val="211C7DB6"/>
    <w:lvl w:ilvl="0" w:tplc="51BE564A">
      <w:start w:val="1"/>
      <w:numFmt w:val="bullet"/>
      <w:lvlText w:val=""/>
      <w:lvlJc w:val="left"/>
      <w:pPr>
        <w:ind w:left="720" w:hanging="360"/>
      </w:pPr>
      <w:rPr>
        <w:rFonts w:ascii="Symbol" w:hAnsi="Symbol" w:hint="default"/>
      </w:rPr>
    </w:lvl>
    <w:lvl w:ilvl="1" w:tplc="BB32DC46">
      <w:start w:val="1"/>
      <w:numFmt w:val="bullet"/>
      <w:lvlText w:val="o"/>
      <w:lvlJc w:val="left"/>
      <w:pPr>
        <w:ind w:left="1440" w:hanging="360"/>
      </w:pPr>
      <w:rPr>
        <w:rFonts w:ascii="Courier New" w:hAnsi="Courier New" w:hint="default"/>
      </w:rPr>
    </w:lvl>
    <w:lvl w:ilvl="2" w:tplc="F3046E8A">
      <w:start w:val="1"/>
      <w:numFmt w:val="bullet"/>
      <w:lvlText w:val=""/>
      <w:lvlJc w:val="left"/>
      <w:pPr>
        <w:ind w:left="2160" w:hanging="360"/>
      </w:pPr>
      <w:rPr>
        <w:rFonts w:ascii="Wingdings" w:hAnsi="Wingdings" w:hint="default"/>
      </w:rPr>
    </w:lvl>
    <w:lvl w:ilvl="3" w:tplc="3BE8A36E">
      <w:start w:val="1"/>
      <w:numFmt w:val="bullet"/>
      <w:lvlText w:val=""/>
      <w:lvlJc w:val="left"/>
      <w:pPr>
        <w:ind w:left="2880" w:hanging="360"/>
      </w:pPr>
      <w:rPr>
        <w:rFonts w:ascii="Symbol" w:hAnsi="Symbol" w:hint="default"/>
      </w:rPr>
    </w:lvl>
    <w:lvl w:ilvl="4" w:tplc="2F26227E">
      <w:start w:val="1"/>
      <w:numFmt w:val="bullet"/>
      <w:lvlText w:val="o"/>
      <w:lvlJc w:val="left"/>
      <w:pPr>
        <w:ind w:left="3600" w:hanging="360"/>
      </w:pPr>
      <w:rPr>
        <w:rFonts w:ascii="Courier New" w:hAnsi="Courier New" w:hint="default"/>
      </w:rPr>
    </w:lvl>
    <w:lvl w:ilvl="5" w:tplc="9D78A53E">
      <w:start w:val="1"/>
      <w:numFmt w:val="bullet"/>
      <w:lvlText w:val=""/>
      <w:lvlJc w:val="left"/>
      <w:pPr>
        <w:ind w:left="4320" w:hanging="360"/>
      </w:pPr>
      <w:rPr>
        <w:rFonts w:ascii="Wingdings" w:hAnsi="Wingdings" w:hint="default"/>
      </w:rPr>
    </w:lvl>
    <w:lvl w:ilvl="6" w:tplc="A46A1D78">
      <w:start w:val="1"/>
      <w:numFmt w:val="bullet"/>
      <w:lvlText w:val=""/>
      <w:lvlJc w:val="left"/>
      <w:pPr>
        <w:ind w:left="5040" w:hanging="360"/>
      </w:pPr>
      <w:rPr>
        <w:rFonts w:ascii="Symbol" w:hAnsi="Symbol" w:hint="default"/>
      </w:rPr>
    </w:lvl>
    <w:lvl w:ilvl="7" w:tplc="EAE6302A">
      <w:start w:val="1"/>
      <w:numFmt w:val="bullet"/>
      <w:lvlText w:val="o"/>
      <w:lvlJc w:val="left"/>
      <w:pPr>
        <w:ind w:left="5760" w:hanging="360"/>
      </w:pPr>
      <w:rPr>
        <w:rFonts w:ascii="Courier New" w:hAnsi="Courier New" w:hint="default"/>
      </w:rPr>
    </w:lvl>
    <w:lvl w:ilvl="8" w:tplc="0ABE8C3A">
      <w:start w:val="1"/>
      <w:numFmt w:val="bullet"/>
      <w:lvlText w:val=""/>
      <w:lvlJc w:val="left"/>
      <w:pPr>
        <w:ind w:left="6480" w:hanging="360"/>
      </w:pPr>
      <w:rPr>
        <w:rFonts w:ascii="Wingdings" w:hAnsi="Wingdings" w:hint="default"/>
      </w:rPr>
    </w:lvl>
  </w:abstractNum>
  <w:abstractNum w:abstractNumId="118" w15:restartNumberingAfterBreak="0">
    <w:nsid w:val="72A44B61"/>
    <w:multiLevelType w:val="multilevel"/>
    <w:tmpl w:val="12D02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72D23DE2"/>
    <w:multiLevelType w:val="multilevel"/>
    <w:tmpl w:val="8F204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74943479"/>
    <w:multiLevelType w:val="hybridMultilevel"/>
    <w:tmpl w:val="94ACF7E2"/>
    <w:lvl w:ilvl="0" w:tplc="5C3CEA56">
      <w:start w:val="1"/>
      <w:numFmt w:val="bullet"/>
      <w:lvlText w:val="•"/>
      <w:lvlJc w:val="left"/>
      <w:pPr>
        <w:tabs>
          <w:tab w:val="num" w:pos="720"/>
        </w:tabs>
        <w:ind w:left="720" w:hanging="360"/>
      </w:pPr>
      <w:rPr>
        <w:rFonts w:ascii="Arial" w:hAnsi="Arial" w:hint="default"/>
      </w:rPr>
    </w:lvl>
    <w:lvl w:ilvl="1" w:tplc="90082896">
      <w:start w:val="1"/>
      <w:numFmt w:val="bullet"/>
      <w:lvlText w:val="•"/>
      <w:lvlJc w:val="left"/>
      <w:pPr>
        <w:tabs>
          <w:tab w:val="num" w:pos="1440"/>
        </w:tabs>
        <w:ind w:left="1440" w:hanging="360"/>
      </w:pPr>
      <w:rPr>
        <w:rFonts w:ascii="Arial" w:hAnsi="Arial" w:hint="default"/>
      </w:rPr>
    </w:lvl>
    <w:lvl w:ilvl="2" w:tplc="8636318C" w:tentative="1">
      <w:start w:val="1"/>
      <w:numFmt w:val="bullet"/>
      <w:lvlText w:val="•"/>
      <w:lvlJc w:val="left"/>
      <w:pPr>
        <w:tabs>
          <w:tab w:val="num" w:pos="2160"/>
        </w:tabs>
        <w:ind w:left="2160" w:hanging="360"/>
      </w:pPr>
      <w:rPr>
        <w:rFonts w:ascii="Arial" w:hAnsi="Arial" w:hint="default"/>
      </w:rPr>
    </w:lvl>
    <w:lvl w:ilvl="3" w:tplc="38881112" w:tentative="1">
      <w:start w:val="1"/>
      <w:numFmt w:val="bullet"/>
      <w:lvlText w:val="•"/>
      <w:lvlJc w:val="left"/>
      <w:pPr>
        <w:tabs>
          <w:tab w:val="num" w:pos="2880"/>
        </w:tabs>
        <w:ind w:left="2880" w:hanging="360"/>
      </w:pPr>
      <w:rPr>
        <w:rFonts w:ascii="Arial" w:hAnsi="Arial" w:hint="default"/>
      </w:rPr>
    </w:lvl>
    <w:lvl w:ilvl="4" w:tplc="5E347BBA" w:tentative="1">
      <w:start w:val="1"/>
      <w:numFmt w:val="bullet"/>
      <w:lvlText w:val="•"/>
      <w:lvlJc w:val="left"/>
      <w:pPr>
        <w:tabs>
          <w:tab w:val="num" w:pos="3600"/>
        </w:tabs>
        <w:ind w:left="3600" w:hanging="360"/>
      </w:pPr>
      <w:rPr>
        <w:rFonts w:ascii="Arial" w:hAnsi="Arial" w:hint="default"/>
      </w:rPr>
    </w:lvl>
    <w:lvl w:ilvl="5" w:tplc="276A900A" w:tentative="1">
      <w:start w:val="1"/>
      <w:numFmt w:val="bullet"/>
      <w:lvlText w:val="•"/>
      <w:lvlJc w:val="left"/>
      <w:pPr>
        <w:tabs>
          <w:tab w:val="num" w:pos="4320"/>
        </w:tabs>
        <w:ind w:left="4320" w:hanging="360"/>
      </w:pPr>
      <w:rPr>
        <w:rFonts w:ascii="Arial" w:hAnsi="Arial" w:hint="default"/>
      </w:rPr>
    </w:lvl>
    <w:lvl w:ilvl="6" w:tplc="722EE58E" w:tentative="1">
      <w:start w:val="1"/>
      <w:numFmt w:val="bullet"/>
      <w:lvlText w:val="•"/>
      <w:lvlJc w:val="left"/>
      <w:pPr>
        <w:tabs>
          <w:tab w:val="num" w:pos="5040"/>
        </w:tabs>
        <w:ind w:left="5040" w:hanging="360"/>
      </w:pPr>
      <w:rPr>
        <w:rFonts w:ascii="Arial" w:hAnsi="Arial" w:hint="default"/>
      </w:rPr>
    </w:lvl>
    <w:lvl w:ilvl="7" w:tplc="FCFA8D6E" w:tentative="1">
      <w:start w:val="1"/>
      <w:numFmt w:val="bullet"/>
      <w:lvlText w:val="•"/>
      <w:lvlJc w:val="left"/>
      <w:pPr>
        <w:tabs>
          <w:tab w:val="num" w:pos="5760"/>
        </w:tabs>
        <w:ind w:left="5760" w:hanging="360"/>
      </w:pPr>
      <w:rPr>
        <w:rFonts w:ascii="Arial" w:hAnsi="Arial" w:hint="default"/>
      </w:rPr>
    </w:lvl>
    <w:lvl w:ilvl="8" w:tplc="55843584" w:tentative="1">
      <w:start w:val="1"/>
      <w:numFmt w:val="bullet"/>
      <w:lvlText w:val="•"/>
      <w:lvlJc w:val="left"/>
      <w:pPr>
        <w:tabs>
          <w:tab w:val="num" w:pos="6480"/>
        </w:tabs>
        <w:ind w:left="6480" w:hanging="360"/>
      </w:pPr>
      <w:rPr>
        <w:rFonts w:ascii="Arial" w:hAnsi="Arial" w:hint="default"/>
      </w:rPr>
    </w:lvl>
  </w:abstractNum>
  <w:abstractNum w:abstractNumId="121" w15:restartNumberingAfterBreak="0">
    <w:nsid w:val="756C7783"/>
    <w:multiLevelType w:val="multilevel"/>
    <w:tmpl w:val="54E2D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7A7113F4"/>
    <w:multiLevelType w:val="multilevel"/>
    <w:tmpl w:val="664031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3" w15:restartNumberingAfterBreak="0">
    <w:nsid w:val="7AB31158"/>
    <w:multiLevelType w:val="hybridMultilevel"/>
    <w:tmpl w:val="79D41E22"/>
    <w:lvl w:ilvl="0" w:tplc="4DC6F27C">
      <w:start w:val="1"/>
      <w:numFmt w:val="bullet"/>
      <w:lvlText w:val=""/>
      <w:lvlJc w:val="left"/>
      <w:pPr>
        <w:ind w:left="720" w:hanging="360"/>
      </w:pPr>
      <w:rPr>
        <w:rFonts w:ascii="Symbol" w:hAnsi="Symbol" w:hint="default"/>
      </w:rPr>
    </w:lvl>
    <w:lvl w:ilvl="1" w:tplc="3288E646">
      <w:start w:val="1"/>
      <w:numFmt w:val="bullet"/>
      <w:lvlText w:val="o"/>
      <w:lvlJc w:val="left"/>
      <w:pPr>
        <w:ind w:left="1440" w:hanging="360"/>
      </w:pPr>
      <w:rPr>
        <w:rFonts w:ascii="Courier New" w:hAnsi="Courier New" w:hint="default"/>
      </w:rPr>
    </w:lvl>
    <w:lvl w:ilvl="2" w:tplc="B7746D78">
      <w:start w:val="1"/>
      <w:numFmt w:val="bullet"/>
      <w:lvlText w:val=""/>
      <w:lvlJc w:val="left"/>
      <w:pPr>
        <w:ind w:left="2160" w:hanging="360"/>
      </w:pPr>
      <w:rPr>
        <w:rFonts w:ascii="Wingdings" w:hAnsi="Wingdings" w:hint="default"/>
      </w:rPr>
    </w:lvl>
    <w:lvl w:ilvl="3" w:tplc="06E83AAC">
      <w:start w:val="1"/>
      <w:numFmt w:val="bullet"/>
      <w:lvlText w:val=""/>
      <w:lvlJc w:val="left"/>
      <w:pPr>
        <w:ind w:left="2880" w:hanging="360"/>
      </w:pPr>
      <w:rPr>
        <w:rFonts w:ascii="Symbol" w:hAnsi="Symbol" w:hint="default"/>
      </w:rPr>
    </w:lvl>
    <w:lvl w:ilvl="4" w:tplc="617ADD6A">
      <w:start w:val="1"/>
      <w:numFmt w:val="bullet"/>
      <w:lvlText w:val="o"/>
      <w:lvlJc w:val="left"/>
      <w:pPr>
        <w:ind w:left="3600" w:hanging="360"/>
      </w:pPr>
      <w:rPr>
        <w:rFonts w:ascii="Courier New" w:hAnsi="Courier New" w:hint="default"/>
      </w:rPr>
    </w:lvl>
    <w:lvl w:ilvl="5" w:tplc="A7A28676">
      <w:start w:val="1"/>
      <w:numFmt w:val="bullet"/>
      <w:lvlText w:val=""/>
      <w:lvlJc w:val="left"/>
      <w:pPr>
        <w:ind w:left="4320" w:hanging="360"/>
      </w:pPr>
      <w:rPr>
        <w:rFonts w:ascii="Wingdings" w:hAnsi="Wingdings" w:hint="default"/>
      </w:rPr>
    </w:lvl>
    <w:lvl w:ilvl="6" w:tplc="E0F0D980">
      <w:start w:val="1"/>
      <w:numFmt w:val="bullet"/>
      <w:lvlText w:val=""/>
      <w:lvlJc w:val="left"/>
      <w:pPr>
        <w:ind w:left="5040" w:hanging="360"/>
      </w:pPr>
      <w:rPr>
        <w:rFonts w:ascii="Symbol" w:hAnsi="Symbol" w:hint="default"/>
      </w:rPr>
    </w:lvl>
    <w:lvl w:ilvl="7" w:tplc="B39606F8">
      <w:start w:val="1"/>
      <w:numFmt w:val="bullet"/>
      <w:lvlText w:val="o"/>
      <w:lvlJc w:val="left"/>
      <w:pPr>
        <w:ind w:left="5760" w:hanging="360"/>
      </w:pPr>
      <w:rPr>
        <w:rFonts w:ascii="Courier New" w:hAnsi="Courier New" w:hint="default"/>
      </w:rPr>
    </w:lvl>
    <w:lvl w:ilvl="8" w:tplc="D236F554">
      <w:start w:val="1"/>
      <w:numFmt w:val="bullet"/>
      <w:lvlText w:val=""/>
      <w:lvlJc w:val="left"/>
      <w:pPr>
        <w:ind w:left="6480" w:hanging="360"/>
      </w:pPr>
      <w:rPr>
        <w:rFonts w:ascii="Wingdings" w:hAnsi="Wingdings" w:hint="default"/>
      </w:rPr>
    </w:lvl>
  </w:abstractNum>
  <w:abstractNum w:abstractNumId="124" w15:restartNumberingAfterBreak="0">
    <w:nsid w:val="7B7A53A8"/>
    <w:multiLevelType w:val="multilevel"/>
    <w:tmpl w:val="35347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7C6A4DB5"/>
    <w:multiLevelType w:val="hybridMultilevel"/>
    <w:tmpl w:val="B51A2206"/>
    <w:lvl w:ilvl="0" w:tplc="81F885F6">
      <w:start w:val="1"/>
      <w:numFmt w:val="bullet"/>
      <w:lvlText w:val=""/>
      <w:lvlJc w:val="left"/>
      <w:pPr>
        <w:ind w:left="720" w:hanging="360"/>
      </w:pPr>
      <w:rPr>
        <w:rFonts w:ascii="Symbol" w:hAnsi="Symbol" w:hint="default"/>
      </w:rPr>
    </w:lvl>
    <w:lvl w:ilvl="1" w:tplc="A882F5B0">
      <w:start w:val="1"/>
      <w:numFmt w:val="bullet"/>
      <w:lvlText w:val="o"/>
      <w:lvlJc w:val="left"/>
      <w:pPr>
        <w:ind w:left="1440" w:hanging="360"/>
      </w:pPr>
      <w:rPr>
        <w:rFonts w:ascii="Courier New" w:hAnsi="Courier New" w:hint="default"/>
      </w:rPr>
    </w:lvl>
    <w:lvl w:ilvl="2" w:tplc="FBAA6014">
      <w:start w:val="1"/>
      <w:numFmt w:val="bullet"/>
      <w:lvlText w:val=""/>
      <w:lvlJc w:val="left"/>
      <w:pPr>
        <w:ind w:left="2160" w:hanging="360"/>
      </w:pPr>
      <w:rPr>
        <w:rFonts w:ascii="Wingdings" w:hAnsi="Wingdings" w:hint="default"/>
      </w:rPr>
    </w:lvl>
    <w:lvl w:ilvl="3" w:tplc="3306EEB8">
      <w:start w:val="1"/>
      <w:numFmt w:val="bullet"/>
      <w:lvlText w:val=""/>
      <w:lvlJc w:val="left"/>
      <w:pPr>
        <w:ind w:left="2880" w:hanging="360"/>
      </w:pPr>
      <w:rPr>
        <w:rFonts w:ascii="Symbol" w:hAnsi="Symbol" w:hint="default"/>
      </w:rPr>
    </w:lvl>
    <w:lvl w:ilvl="4" w:tplc="B4E654AC">
      <w:start w:val="1"/>
      <w:numFmt w:val="bullet"/>
      <w:lvlText w:val="o"/>
      <w:lvlJc w:val="left"/>
      <w:pPr>
        <w:ind w:left="3600" w:hanging="360"/>
      </w:pPr>
      <w:rPr>
        <w:rFonts w:ascii="Courier New" w:hAnsi="Courier New" w:hint="default"/>
      </w:rPr>
    </w:lvl>
    <w:lvl w:ilvl="5" w:tplc="E2A45C0E">
      <w:start w:val="1"/>
      <w:numFmt w:val="bullet"/>
      <w:lvlText w:val=""/>
      <w:lvlJc w:val="left"/>
      <w:pPr>
        <w:ind w:left="4320" w:hanging="360"/>
      </w:pPr>
      <w:rPr>
        <w:rFonts w:ascii="Wingdings" w:hAnsi="Wingdings" w:hint="default"/>
      </w:rPr>
    </w:lvl>
    <w:lvl w:ilvl="6" w:tplc="1FE4DA8A">
      <w:start w:val="1"/>
      <w:numFmt w:val="bullet"/>
      <w:lvlText w:val=""/>
      <w:lvlJc w:val="left"/>
      <w:pPr>
        <w:ind w:left="5040" w:hanging="360"/>
      </w:pPr>
      <w:rPr>
        <w:rFonts w:ascii="Symbol" w:hAnsi="Symbol" w:hint="default"/>
      </w:rPr>
    </w:lvl>
    <w:lvl w:ilvl="7" w:tplc="7A523404">
      <w:start w:val="1"/>
      <w:numFmt w:val="bullet"/>
      <w:lvlText w:val="o"/>
      <w:lvlJc w:val="left"/>
      <w:pPr>
        <w:ind w:left="5760" w:hanging="360"/>
      </w:pPr>
      <w:rPr>
        <w:rFonts w:ascii="Courier New" w:hAnsi="Courier New" w:hint="default"/>
      </w:rPr>
    </w:lvl>
    <w:lvl w:ilvl="8" w:tplc="D4847E58">
      <w:start w:val="1"/>
      <w:numFmt w:val="bullet"/>
      <w:lvlText w:val=""/>
      <w:lvlJc w:val="left"/>
      <w:pPr>
        <w:ind w:left="6480" w:hanging="360"/>
      </w:pPr>
      <w:rPr>
        <w:rFonts w:ascii="Wingdings" w:hAnsi="Wingdings" w:hint="default"/>
      </w:rPr>
    </w:lvl>
  </w:abstractNum>
  <w:abstractNum w:abstractNumId="126" w15:restartNumberingAfterBreak="0">
    <w:nsid w:val="7D1D1BC4"/>
    <w:multiLevelType w:val="multilevel"/>
    <w:tmpl w:val="BEB6C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7DF0288E"/>
    <w:multiLevelType w:val="multilevel"/>
    <w:tmpl w:val="17F8D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7DFB4761"/>
    <w:multiLevelType w:val="multilevel"/>
    <w:tmpl w:val="35C89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7E158236"/>
    <w:multiLevelType w:val="hybridMultilevel"/>
    <w:tmpl w:val="030416C0"/>
    <w:lvl w:ilvl="0" w:tplc="0E88E5B2">
      <w:start w:val="1"/>
      <w:numFmt w:val="bullet"/>
      <w:lvlText w:val=""/>
      <w:lvlJc w:val="left"/>
      <w:pPr>
        <w:ind w:left="720" w:hanging="360"/>
      </w:pPr>
      <w:rPr>
        <w:rFonts w:ascii="Symbol" w:hAnsi="Symbol" w:hint="default"/>
      </w:rPr>
    </w:lvl>
    <w:lvl w:ilvl="1" w:tplc="8B605B34">
      <w:start w:val="1"/>
      <w:numFmt w:val="bullet"/>
      <w:lvlText w:val="o"/>
      <w:lvlJc w:val="left"/>
      <w:pPr>
        <w:ind w:left="1440" w:hanging="360"/>
      </w:pPr>
      <w:rPr>
        <w:rFonts w:ascii="Courier New" w:hAnsi="Courier New" w:hint="default"/>
      </w:rPr>
    </w:lvl>
    <w:lvl w:ilvl="2" w:tplc="4D5AFBCA">
      <w:start w:val="1"/>
      <w:numFmt w:val="bullet"/>
      <w:lvlText w:val=""/>
      <w:lvlJc w:val="left"/>
      <w:pPr>
        <w:ind w:left="2160" w:hanging="360"/>
      </w:pPr>
      <w:rPr>
        <w:rFonts w:ascii="Wingdings" w:hAnsi="Wingdings" w:hint="default"/>
      </w:rPr>
    </w:lvl>
    <w:lvl w:ilvl="3" w:tplc="1B585088">
      <w:start w:val="1"/>
      <w:numFmt w:val="bullet"/>
      <w:lvlText w:val=""/>
      <w:lvlJc w:val="left"/>
      <w:pPr>
        <w:ind w:left="2880" w:hanging="360"/>
      </w:pPr>
      <w:rPr>
        <w:rFonts w:ascii="Symbol" w:hAnsi="Symbol" w:hint="default"/>
      </w:rPr>
    </w:lvl>
    <w:lvl w:ilvl="4" w:tplc="D8BC313C">
      <w:start w:val="1"/>
      <w:numFmt w:val="bullet"/>
      <w:lvlText w:val="o"/>
      <w:lvlJc w:val="left"/>
      <w:pPr>
        <w:ind w:left="3600" w:hanging="360"/>
      </w:pPr>
      <w:rPr>
        <w:rFonts w:ascii="Courier New" w:hAnsi="Courier New" w:hint="default"/>
      </w:rPr>
    </w:lvl>
    <w:lvl w:ilvl="5" w:tplc="16FC3EDE">
      <w:start w:val="1"/>
      <w:numFmt w:val="bullet"/>
      <w:lvlText w:val=""/>
      <w:lvlJc w:val="left"/>
      <w:pPr>
        <w:ind w:left="4320" w:hanging="360"/>
      </w:pPr>
      <w:rPr>
        <w:rFonts w:ascii="Wingdings" w:hAnsi="Wingdings" w:hint="default"/>
      </w:rPr>
    </w:lvl>
    <w:lvl w:ilvl="6" w:tplc="1D4AE336">
      <w:start w:val="1"/>
      <w:numFmt w:val="bullet"/>
      <w:lvlText w:val=""/>
      <w:lvlJc w:val="left"/>
      <w:pPr>
        <w:ind w:left="5040" w:hanging="360"/>
      </w:pPr>
      <w:rPr>
        <w:rFonts w:ascii="Symbol" w:hAnsi="Symbol" w:hint="default"/>
      </w:rPr>
    </w:lvl>
    <w:lvl w:ilvl="7" w:tplc="4B4E537A">
      <w:start w:val="1"/>
      <w:numFmt w:val="bullet"/>
      <w:lvlText w:val="o"/>
      <w:lvlJc w:val="left"/>
      <w:pPr>
        <w:ind w:left="5760" w:hanging="360"/>
      </w:pPr>
      <w:rPr>
        <w:rFonts w:ascii="Courier New" w:hAnsi="Courier New" w:hint="default"/>
      </w:rPr>
    </w:lvl>
    <w:lvl w:ilvl="8" w:tplc="FA46DECC">
      <w:start w:val="1"/>
      <w:numFmt w:val="bullet"/>
      <w:lvlText w:val=""/>
      <w:lvlJc w:val="left"/>
      <w:pPr>
        <w:ind w:left="6480" w:hanging="360"/>
      </w:pPr>
      <w:rPr>
        <w:rFonts w:ascii="Wingdings" w:hAnsi="Wingdings" w:hint="default"/>
      </w:rPr>
    </w:lvl>
  </w:abstractNum>
  <w:abstractNum w:abstractNumId="130" w15:restartNumberingAfterBreak="0">
    <w:nsid w:val="7EDC07F9"/>
    <w:multiLevelType w:val="multilevel"/>
    <w:tmpl w:val="1834D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F3C7004"/>
    <w:multiLevelType w:val="multilevel"/>
    <w:tmpl w:val="347CCE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2" w15:restartNumberingAfterBreak="0">
    <w:nsid w:val="7FB411F1"/>
    <w:multiLevelType w:val="hybridMultilevel"/>
    <w:tmpl w:val="286E7852"/>
    <w:lvl w:ilvl="0" w:tplc="56D22532">
      <w:start w:val="1"/>
      <w:numFmt w:val="bullet"/>
      <w:lvlText w:val=""/>
      <w:lvlJc w:val="left"/>
      <w:pPr>
        <w:ind w:left="360" w:hanging="360"/>
      </w:pPr>
      <w:rPr>
        <w:rFonts w:ascii="Symbol" w:hAnsi="Symbol" w:hint="default"/>
      </w:rPr>
    </w:lvl>
    <w:lvl w:ilvl="1" w:tplc="772C4718">
      <w:start w:val="1"/>
      <w:numFmt w:val="bullet"/>
      <w:lvlText w:val="o"/>
      <w:lvlJc w:val="left"/>
      <w:pPr>
        <w:ind w:left="1440" w:hanging="360"/>
      </w:pPr>
      <w:rPr>
        <w:rFonts w:ascii="Courier New" w:hAnsi="Courier New" w:hint="default"/>
      </w:rPr>
    </w:lvl>
    <w:lvl w:ilvl="2" w:tplc="FA52D59E">
      <w:start w:val="1"/>
      <w:numFmt w:val="bullet"/>
      <w:lvlText w:val=""/>
      <w:lvlJc w:val="left"/>
      <w:pPr>
        <w:ind w:left="2160" w:hanging="360"/>
      </w:pPr>
      <w:rPr>
        <w:rFonts w:ascii="Wingdings" w:hAnsi="Wingdings" w:hint="default"/>
      </w:rPr>
    </w:lvl>
    <w:lvl w:ilvl="3" w:tplc="A6B89542">
      <w:start w:val="1"/>
      <w:numFmt w:val="bullet"/>
      <w:lvlText w:val=""/>
      <w:lvlJc w:val="left"/>
      <w:pPr>
        <w:ind w:left="2880" w:hanging="360"/>
      </w:pPr>
      <w:rPr>
        <w:rFonts w:ascii="Symbol" w:hAnsi="Symbol" w:hint="default"/>
      </w:rPr>
    </w:lvl>
    <w:lvl w:ilvl="4" w:tplc="9F76DE9E">
      <w:start w:val="1"/>
      <w:numFmt w:val="bullet"/>
      <w:lvlText w:val="o"/>
      <w:lvlJc w:val="left"/>
      <w:pPr>
        <w:ind w:left="3600" w:hanging="360"/>
      </w:pPr>
      <w:rPr>
        <w:rFonts w:ascii="Courier New" w:hAnsi="Courier New" w:hint="default"/>
      </w:rPr>
    </w:lvl>
    <w:lvl w:ilvl="5" w:tplc="D1F67EB4">
      <w:start w:val="1"/>
      <w:numFmt w:val="bullet"/>
      <w:lvlText w:val=""/>
      <w:lvlJc w:val="left"/>
      <w:pPr>
        <w:ind w:left="4320" w:hanging="360"/>
      </w:pPr>
      <w:rPr>
        <w:rFonts w:ascii="Wingdings" w:hAnsi="Wingdings" w:hint="default"/>
      </w:rPr>
    </w:lvl>
    <w:lvl w:ilvl="6" w:tplc="32429980">
      <w:start w:val="1"/>
      <w:numFmt w:val="bullet"/>
      <w:lvlText w:val=""/>
      <w:lvlJc w:val="left"/>
      <w:pPr>
        <w:ind w:left="5040" w:hanging="360"/>
      </w:pPr>
      <w:rPr>
        <w:rFonts w:ascii="Symbol" w:hAnsi="Symbol" w:hint="default"/>
      </w:rPr>
    </w:lvl>
    <w:lvl w:ilvl="7" w:tplc="48347A72">
      <w:start w:val="1"/>
      <w:numFmt w:val="bullet"/>
      <w:lvlText w:val="o"/>
      <w:lvlJc w:val="left"/>
      <w:pPr>
        <w:ind w:left="5760" w:hanging="360"/>
      </w:pPr>
      <w:rPr>
        <w:rFonts w:ascii="Courier New" w:hAnsi="Courier New" w:hint="default"/>
      </w:rPr>
    </w:lvl>
    <w:lvl w:ilvl="8" w:tplc="0A3051BA">
      <w:start w:val="1"/>
      <w:numFmt w:val="bullet"/>
      <w:lvlText w:val=""/>
      <w:lvlJc w:val="left"/>
      <w:pPr>
        <w:ind w:left="6480" w:hanging="360"/>
      </w:pPr>
      <w:rPr>
        <w:rFonts w:ascii="Wingdings" w:hAnsi="Wingdings" w:hint="default"/>
      </w:rPr>
    </w:lvl>
  </w:abstractNum>
  <w:num w:numId="1" w16cid:durableId="32613508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5991194">
    <w:abstractNumId w:val="50"/>
  </w:num>
  <w:num w:numId="3" w16cid:durableId="1442997015">
    <w:abstractNumId w:val="8"/>
  </w:num>
  <w:num w:numId="4" w16cid:durableId="1107656642">
    <w:abstractNumId w:val="1"/>
  </w:num>
  <w:num w:numId="5" w16cid:durableId="687171776">
    <w:abstractNumId w:val="85"/>
  </w:num>
  <w:num w:numId="6" w16cid:durableId="1311331170">
    <w:abstractNumId w:val="47"/>
  </w:num>
  <w:num w:numId="7" w16cid:durableId="385035312">
    <w:abstractNumId w:val="126"/>
  </w:num>
  <w:num w:numId="8" w16cid:durableId="1955479294">
    <w:abstractNumId w:val="6"/>
  </w:num>
  <w:num w:numId="9" w16cid:durableId="1726879717">
    <w:abstractNumId w:val="93"/>
  </w:num>
  <w:num w:numId="10" w16cid:durableId="2083335955">
    <w:abstractNumId w:val="5"/>
  </w:num>
  <w:num w:numId="11" w16cid:durableId="1801609969">
    <w:abstractNumId w:val="43"/>
  </w:num>
  <w:num w:numId="12" w16cid:durableId="2117021062">
    <w:abstractNumId w:val="130"/>
  </w:num>
  <w:num w:numId="13" w16cid:durableId="623191240">
    <w:abstractNumId w:val="82"/>
  </w:num>
  <w:num w:numId="14" w16cid:durableId="1068380374">
    <w:abstractNumId w:val="21"/>
  </w:num>
  <w:num w:numId="15" w16cid:durableId="1132334689">
    <w:abstractNumId w:val="79"/>
  </w:num>
  <w:num w:numId="16" w16cid:durableId="177668162">
    <w:abstractNumId w:val="16"/>
  </w:num>
  <w:num w:numId="17" w16cid:durableId="206375461">
    <w:abstractNumId w:val="121"/>
  </w:num>
  <w:num w:numId="18" w16cid:durableId="1872836639">
    <w:abstractNumId w:val="14"/>
  </w:num>
  <w:num w:numId="19" w16cid:durableId="1138647627">
    <w:abstractNumId w:val="15"/>
  </w:num>
  <w:num w:numId="20" w16cid:durableId="448204563">
    <w:abstractNumId w:val="19"/>
  </w:num>
  <w:num w:numId="21" w16cid:durableId="75395721">
    <w:abstractNumId w:val="63"/>
  </w:num>
  <w:num w:numId="22" w16cid:durableId="1979987698">
    <w:abstractNumId w:val="12"/>
  </w:num>
  <w:num w:numId="23" w16cid:durableId="1850096157">
    <w:abstractNumId w:val="29"/>
  </w:num>
  <w:num w:numId="24" w16cid:durableId="1029987475">
    <w:abstractNumId w:val="103"/>
  </w:num>
  <w:num w:numId="25" w16cid:durableId="883099874">
    <w:abstractNumId w:val="124"/>
  </w:num>
  <w:num w:numId="26" w16cid:durableId="2023436766">
    <w:abstractNumId w:val="39"/>
  </w:num>
  <w:num w:numId="27" w16cid:durableId="1519849513">
    <w:abstractNumId w:val="66"/>
  </w:num>
  <w:num w:numId="28" w16cid:durableId="946083896">
    <w:abstractNumId w:val="89"/>
  </w:num>
  <w:num w:numId="29" w16cid:durableId="1518619865">
    <w:abstractNumId w:val="100"/>
  </w:num>
  <w:num w:numId="30" w16cid:durableId="120660839">
    <w:abstractNumId w:val="86"/>
  </w:num>
  <w:num w:numId="31" w16cid:durableId="600142223">
    <w:abstractNumId w:val="17"/>
  </w:num>
  <w:num w:numId="32" w16cid:durableId="1369838450">
    <w:abstractNumId w:val="125"/>
  </w:num>
  <w:num w:numId="33" w16cid:durableId="19401743">
    <w:abstractNumId w:val="11"/>
  </w:num>
  <w:num w:numId="34" w16cid:durableId="1303921792">
    <w:abstractNumId w:val="34"/>
  </w:num>
  <w:num w:numId="35" w16cid:durableId="13000442">
    <w:abstractNumId w:val="90"/>
  </w:num>
  <w:num w:numId="36" w16cid:durableId="16855215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13818236">
    <w:abstractNumId w:val="128"/>
  </w:num>
  <w:num w:numId="38" w16cid:durableId="1799102965">
    <w:abstractNumId w:val="76"/>
  </w:num>
  <w:num w:numId="39" w16cid:durableId="2054500671">
    <w:abstractNumId w:val="115"/>
  </w:num>
  <w:num w:numId="40" w16cid:durableId="1745183030">
    <w:abstractNumId w:val="78"/>
  </w:num>
  <w:num w:numId="41" w16cid:durableId="523981010">
    <w:abstractNumId w:val="53"/>
  </w:num>
  <w:num w:numId="42" w16cid:durableId="224687529">
    <w:abstractNumId w:val="117"/>
  </w:num>
  <w:num w:numId="43" w16cid:durableId="650721026">
    <w:abstractNumId w:val="52"/>
  </w:num>
  <w:num w:numId="44" w16cid:durableId="121702053">
    <w:abstractNumId w:val="31"/>
  </w:num>
  <w:num w:numId="45" w16cid:durableId="2050908222">
    <w:abstractNumId w:val="72"/>
  </w:num>
  <w:num w:numId="46" w16cid:durableId="775371993">
    <w:abstractNumId w:val="105"/>
  </w:num>
  <w:num w:numId="47" w16cid:durableId="610211484">
    <w:abstractNumId w:val="44"/>
  </w:num>
  <w:num w:numId="48" w16cid:durableId="494996844">
    <w:abstractNumId w:val="118"/>
  </w:num>
  <w:num w:numId="49" w16cid:durableId="182595604">
    <w:abstractNumId w:val="98"/>
  </w:num>
  <w:num w:numId="50" w16cid:durableId="807211965">
    <w:abstractNumId w:val="127"/>
  </w:num>
  <w:num w:numId="51" w16cid:durableId="59333383">
    <w:abstractNumId w:val="114"/>
  </w:num>
  <w:num w:numId="52" w16cid:durableId="1533608893">
    <w:abstractNumId w:val="104"/>
  </w:num>
  <w:num w:numId="53" w16cid:durableId="660039361">
    <w:abstractNumId w:val="111"/>
  </w:num>
  <w:num w:numId="54" w16cid:durableId="1320425728">
    <w:abstractNumId w:val="113"/>
  </w:num>
  <w:num w:numId="55" w16cid:durableId="955523917">
    <w:abstractNumId w:val="49"/>
  </w:num>
  <w:num w:numId="56" w16cid:durableId="741492285">
    <w:abstractNumId w:val="41"/>
  </w:num>
  <w:num w:numId="57" w16cid:durableId="82266535">
    <w:abstractNumId w:val="74"/>
  </w:num>
  <w:num w:numId="58" w16cid:durableId="1415935112">
    <w:abstractNumId w:val="25"/>
  </w:num>
  <w:num w:numId="59" w16cid:durableId="1916431404">
    <w:abstractNumId w:val="7"/>
  </w:num>
  <w:num w:numId="60" w16cid:durableId="1797093191">
    <w:abstractNumId w:val="94"/>
  </w:num>
  <w:num w:numId="61" w16cid:durableId="622928941">
    <w:abstractNumId w:val="42"/>
  </w:num>
  <w:num w:numId="62" w16cid:durableId="267466439">
    <w:abstractNumId w:val="13"/>
  </w:num>
  <w:num w:numId="63" w16cid:durableId="1080563778">
    <w:abstractNumId w:val="102"/>
  </w:num>
  <w:num w:numId="64" w16cid:durableId="1514341561">
    <w:abstractNumId w:val="59"/>
  </w:num>
  <w:num w:numId="65" w16cid:durableId="1756395235">
    <w:abstractNumId w:val="35"/>
  </w:num>
  <w:num w:numId="66" w16cid:durableId="965306779">
    <w:abstractNumId w:val="120"/>
  </w:num>
  <w:num w:numId="67" w16cid:durableId="642124331">
    <w:abstractNumId w:val="99"/>
  </w:num>
  <w:num w:numId="68" w16cid:durableId="1261110801">
    <w:abstractNumId w:val="46"/>
  </w:num>
  <w:num w:numId="69" w16cid:durableId="1502350599">
    <w:abstractNumId w:val="37"/>
  </w:num>
  <w:num w:numId="70" w16cid:durableId="2024016938">
    <w:abstractNumId w:val="22"/>
  </w:num>
  <w:num w:numId="71" w16cid:durableId="1438867908">
    <w:abstractNumId w:val="112"/>
  </w:num>
  <w:num w:numId="72" w16cid:durableId="795366544">
    <w:abstractNumId w:val="23"/>
  </w:num>
  <w:num w:numId="73" w16cid:durableId="767307662">
    <w:abstractNumId w:val="45"/>
  </w:num>
  <w:num w:numId="74" w16cid:durableId="563368629">
    <w:abstractNumId w:val="87"/>
  </w:num>
  <w:num w:numId="75" w16cid:durableId="683288454">
    <w:abstractNumId w:val="132"/>
  </w:num>
  <w:num w:numId="76" w16cid:durableId="66271813">
    <w:abstractNumId w:val="91"/>
  </w:num>
  <w:num w:numId="77" w16cid:durableId="259803837">
    <w:abstractNumId w:val="122"/>
  </w:num>
  <w:num w:numId="78" w16cid:durableId="817116508">
    <w:abstractNumId w:val="36"/>
  </w:num>
  <w:num w:numId="79" w16cid:durableId="411313498">
    <w:abstractNumId w:val="3"/>
  </w:num>
  <w:num w:numId="80" w16cid:durableId="1188330299">
    <w:abstractNumId w:val="57"/>
  </w:num>
  <w:num w:numId="81" w16cid:durableId="1734087614">
    <w:abstractNumId w:val="131"/>
  </w:num>
  <w:num w:numId="82" w16cid:durableId="521630794">
    <w:abstractNumId w:val="69"/>
  </w:num>
  <w:num w:numId="83" w16cid:durableId="1515146261">
    <w:abstractNumId w:val="64"/>
  </w:num>
  <w:num w:numId="84" w16cid:durableId="1897621124">
    <w:abstractNumId w:val="68"/>
  </w:num>
  <w:num w:numId="85" w16cid:durableId="11981298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085956743">
    <w:abstractNumId w:val="109"/>
  </w:num>
  <w:num w:numId="87" w16cid:durableId="54863018">
    <w:abstractNumId w:val="40"/>
  </w:num>
  <w:num w:numId="88" w16cid:durableId="2070689467">
    <w:abstractNumId w:val="60"/>
  </w:num>
  <w:num w:numId="89" w16cid:durableId="168764332">
    <w:abstractNumId w:val="84"/>
  </w:num>
  <w:num w:numId="90" w16cid:durableId="460536928">
    <w:abstractNumId w:val="92"/>
  </w:num>
  <w:num w:numId="91" w16cid:durableId="1294554558">
    <w:abstractNumId w:val="10"/>
  </w:num>
  <w:num w:numId="92" w16cid:durableId="1086224666">
    <w:abstractNumId w:val="30"/>
  </w:num>
  <w:num w:numId="93" w16cid:durableId="2035037355">
    <w:abstractNumId w:val="67"/>
  </w:num>
  <w:num w:numId="94" w16cid:durableId="1756396958">
    <w:abstractNumId w:val="119"/>
  </w:num>
  <w:num w:numId="95" w16cid:durableId="1229457350">
    <w:abstractNumId w:val="116"/>
  </w:num>
  <w:num w:numId="96" w16cid:durableId="416294749">
    <w:abstractNumId w:val="110"/>
  </w:num>
  <w:num w:numId="97" w16cid:durableId="1767114818">
    <w:abstractNumId w:val="123"/>
  </w:num>
  <w:num w:numId="98" w16cid:durableId="2131363072">
    <w:abstractNumId w:val="129"/>
  </w:num>
  <w:num w:numId="99" w16cid:durableId="936906198">
    <w:abstractNumId w:val="95"/>
  </w:num>
  <w:num w:numId="100" w16cid:durableId="1879316031">
    <w:abstractNumId w:val="9"/>
  </w:num>
  <w:num w:numId="101" w16cid:durableId="377710313">
    <w:abstractNumId w:val="88"/>
  </w:num>
  <w:num w:numId="102" w16cid:durableId="1522161551">
    <w:abstractNumId w:val="77"/>
  </w:num>
  <w:num w:numId="103" w16cid:durableId="1154640661">
    <w:abstractNumId w:val="71"/>
  </w:num>
  <w:num w:numId="104" w16cid:durableId="1934897082">
    <w:abstractNumId w:val="33"/>
  </w:num>
  <w:num w:numId="105" w16cid:durableId="1571381104">
    <w:abstractNumId w:val="24"/>
  </w:num>
  <w:num w:numId="106" w16cid:durableId="576749496">
    <w:abstractNumId w:val="61"/>
  </w:num>
  <w:num w:numId="107" w16cid:durableId="1044527632">
    <w:abstractNumId w:val="56"/>
  </w:num>
  <w:num w:numId="108" w16cid:durableId="1004942636">
    <w:abstractNumId w:val="32"/>
  </w:num>
  <w:num w:numId="109" w16cid:durableId="1379277782">
    <w:abstractNumId w:val="62"/>
  </w:num>
  <w:num w:numId="110" w16cid:durableId="619382094">
    <w:abstractNumId w:val="55"/>
  </w:num>
  <w:num w:numId="111" w16cid:durableId="484052371">
    <w:abstractNumId w:val="65"/>
  </w:num>
  <w:num w:numId="112" w16cid:durableId="1447390415">
    <w:abstractNumId w:val="73"/>
  </w:num>
  <w:num w:numId="113" w16cid:durableId="1919710089">
    <w:abstractNumId w:val="80"/>
  </w:num>
  <w:num w:numId="114" w16cid:durableId="2019887555">
    <w:abstractNumId w:val="70"/>
  </w:num>
  <w:num w:numId="115" w16cid:durableId="647636677">
    <w:abstractNumId w:val="0"/>
  </w:num>
  <w:num w:numId="116" w16cid:durableId="525170330">
    <w:abstractNumId w:val="97"/>
  </w:num>
  <w:num w:numId="117" w16cid:durableId="1819610714">
    <w:abstractNumId w:val="26"/>
  </w:num>
  <w:num w:numId="118" w16cid:durableId="2098092785">
    <w:abstractNumId w:val="51"/>
  </w:num>
  <w:num w:numId="119" w16cid:durableId="1713191125">
    <w:abstractNumId w:val="27"/>
  </w:num>
  <w:num w:numId="120" w16cid:durableId="784008618">
    <w:abstractNumId w:val="96"/>
  </w:num>
  <w:num w:numId="121" w16cid:durableId="1347444556">
    <w:abstractNumId w:val="4"/>
  </w:num>
  <w:num w:numId="122" w16cid:durableId="1266841938">
    <w:abstractNumId w:val="83"/>
  </w:num>
  <w:num w:numId="123" w16cid:durableId="1015883414">
    <w:abstractNumId w:val="38"/>
  </w:num>
  <w:num w:numId="124" w16cid:durableId="1712419282">
    <w:abstractNumId w:val="107"/>
  </w:num>
  <w:num w:numId="125" w16cid:durableId="837311537">
    <w:abstractNumId w:val="75"/>
  </w:num>
  <w:num w:numId="126" w16cid:durableId="1756440908">
    <w:abstractNumId w:val="81"/>
  </w:num>
  <w:num w:numId="127" w16cid:durableId="1530993901">
    <w:abstractNumId w:val="54"/>
  </w:num>
  <w:num w:numId="128" w16cid:durableId="490407078">
    <w:abstractNumId w:val="108"/>
  </w:num>
  <w:num w:numId="129" w16cid:durableId="1734423879">
    <w:abstractNumId w:val="2"/>
  </w:num>
  <w:num w:numId="130" w16cid:durableId="1578979237">
    <w:abstractNumId w:val="101"/>
  </w:num>
  <w:num w:numId="131" w16cid:durableId="908807862">
    <w:abstractNumId w:val="48"/>
  </w:num>
  <w:num w:numId="132" w16cid:durableId="989141397">
    <w:abstractNumId w:val="20"/>
  </w:num>
  <w:num w:numId="133" w16cid:durableId="591359587">
    <w:abstractNumId w:val="18"/>
  </w:num>
  <w:num w:numId="134" w16cid:durableId="1658680180">
    <w:abstractNumId w:val="5"/>
  </w:num>
  <w:num w:numId="135" w16cid:durableId="563951471">
    <w:abstractNumId w:val="10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04"/>
    <w:rsid w:val="000148F5"/>
    <w:rsid w:val="000416E5"/>
    <w:rsid w:val="00076EE1"/>
    <w:rsid w:val="000B425B"/>
    <w:rsid w:val="000B7A60"/>
    <w:rsid w:val="000B7ED0"/>
    <w:rsid w:val="000C0113"/>
    <w:rsid w:val="000C440A"/>
    <w:rsid w:val="000F7B06"/>
    <w:rsid w:val="0011525E"/>
    <w:rsid w:val="00115719"/>
    <w:rsid w:val="0011642B"/>
    <w:rsid w:val="001221FF"/>
    <w:rsid w:val="00127637"/>
    <w:rsid w:val="00133B45"/>
    <w:rsid w:val="00146502"/>
    <w:rsid w:val="00147874"/>
    <w:rsid w:val="0017456E"/>
    <w:rsid w:val="001771A1"/>
    <w:rsid w:val="001852D8"/>
    <w:rsid w:val="001A1205"/>
    <w:rsid w:val="001D0481"/>
    <w:rsid w:val="001F4EC8"/>
    <w:rsid w:val="001F5B97"/>
    <w:rsid w:val="001F7D1E"/>
    <w:rsid w:val="00201283"/>
    <w:rsid w:val="002044D0"/>
    <w:rsid w:val="0020453E"/>
    <w:rsid w:val="002051C3"/>
    <w:rsid w:val="00205A27"/>
    <w:rsid w:val="00214E99"/>
    <w:rsid w:val="00236130"/>
    <w:rsid w:val="00243771"/>
    <w:rsid w:val="00244295"/>
    <w:rsid w:val="002555BB"/>
    <w:rsid w:val="00264106"/>
    <w:rsid w:val="002808F3"/>
    <w:rsid w:val="00283EA3"/>
    <w:rsid w:val="00287C37"/>
    <w:rsid w:val="002A4744"/>
    <w:rsid w:val="002A5670"/>
    <w:rsid w:val="002B673D"/>
    <w:rsid w:val="002C19B2"/>
    <w:rsid w:val="002C76B6"/>
    <w:rsid w:val="002E058D"/>
    <w:rsid w:val="002E7AFC"/>
    <w:rsid w:val="002F3DAA"/>
    <w:rsid w:val="002F6856"/>
    <w:rsid w:val="0030621B"/>
    <w:rsid w:val="00323D04"/>
    <w:rsid w:val="003278F9"/>
    <w:rsid w:val="003346F8"/>
    <w:rsid w:val="003359BE"/>
    <w:rsid w:val="00377F16"/>
    <w:rsid w:val="0038419B"/>
    <w:rsid w:val="00391DA6"/>
    <w:rsid w:val="003A179B"/>
    <w:rsid w:val="003A35DD"/>
    <w:rsid w:val="003A5E8F"/>
    <w:rsid w:val="003B386D"/>
    <w:rsid w:val="003B6008"/>
    <w:rsid w:val="003B7604"/>
    <w:rsid w:val="003D6460"/>
    <w:rsid w:val="003D6921"/>
    <w:rsid w:val="003D7441"/>
    <w:rsid w:val="003F0C06"/>
    <w:rsid w:val="003F738A"/>
    <w:rsid w:val="0040018C"/>
    <w:rsid w:val="004056CA"/>
    <w:rsid w:val="0041040C"/>
    <w:rsid w:val="00411FDE"/>
    <w:rsid w:val="004553FB"/>
    <w:rsid w:val="00474D4F"/>
    <w:rsid w:val="004753E7"/>
    <w:rsid w:val="004841C9"/>
    <w:rsid w:val="004927BE"/>
    <w:rsid w:val="00494A16"/>
    <w:rsid w:val="00497019"/>
    <w:rsid w:val="004A4378"/>
    <w:rsid w:val="004A4DAC"/>
    <w:rsid w:val="004A5051"/>
    <w:rsid w:val="004A53E8"/>
    <w:rsid w:val="004B2BB5"/>
    <w:rsid w:val="004B694E"/>
    <w:rsid w:val="004C035E"/>
    <w:rsid w:val="004D6C34"/>
    <w:rsid w:val="004E145C"/>
    <w:rsid w:val="004E4D74"/>
    <w:rsid w:val="004E5379"/>
    <w:rsid w:val="00504FAF"/>
    <w:rsid w:val="005061D9"/>
    <w:rsid w:val="0050776C"/>
    <w:rsid w:val="00517200"/>
    <w:rsid w:val="005216A8"/>
    <w:rsid w:val="00524B64"/>
    <w:rsid w:val="00527E8C"/>
    <w:rsid w:val="00541442"/>
    <w:rsid w:val="005624CB"/>
    <w:rsid w:val="00587DAD"/>
    <w:rsid w:val="00587E0F"/>
    <w:rsid w:val="005A0A24"/>
    <w:rsid w:val="005A121D"/>
    <w:rsid w:val="005B0EB7"/>
    <w:rsid w:val="005B5997"/>
    <w:rsid w:val="005D6471"/>
    <w:rsid w:val="005F3C9C"/>
    <w:rsid w:val="00622D91"/>
    <w:rsid w:val="006261B1"/>
    <w:rsid w:val="00630B87"/>
    <w:rsid w:val="00633364"/>
    <w:rsid w:val="00694B4E"/>
    <w:rsid w:val="006A236E"/>
    <w:rsid w:val="006B1882"/>
    <w:rsid w:val="006C77CF"/>
    <w:rsid w:val="006D0C42"/>
    <w:rsid w:val="006D1F6F"/>
    <w:rsid w:val="00703982"/>
    <w:rsid w:val="007133DF"/>
    <w:rsid w:val="007326A5"/>
    <w:rsid w:val="007349EA"/>
    <w:rsid w:val="0077219A"/>
    <w:rsid w:val="00777794"/>
    <w:rsid w:val="00790760"/>
    <w:rsid w:val="00790C64"/>
    <w:rsid w:val="00791597"/>
    <w:rsid w:val="0079349D"/>
    <w:rsid w:val="007A6B17"/>
    <w:rsid w:val="007A7557"/>
    <w:rsid w:val="007A77CC"/>
    <w:rsid w:val="007B1964"/>
    <w:rsid w:val="007B2A9F"/>
    <w:rsid w:val="007B32BE"/>
    <w:rsid w:val="007E13B7"/>
    <w:rsid w:val="007E4255"/>
    <w:rsid w:val="007F4F95"/>
    <w:rsid w:val="00812973"/>
    <w:rsid w:val="00824B76"/>
    <w:rsid w:val="00837DEF"/>
    <w:rsid w:val="0086693E"/>
    <w:rsid w:val="008730F9"/>
    <w:rsid w:val="00874279"/>
    <w:rsid w:val="0088541D"/>
    <w:rsid w:val="008A15A3"/>
    <w:rsid w:val="008C04BA"/>
    <w:rsid w:val="008D1343"/>
    <w:rsid w:val="008D4708"/>
    <w:rsid w:val="008E4FD2"/>
    <w:rsid w:val="008F1309"/>
    <w:rsid w:val="00904711"/>
    <w:rsid w:val="00930C13"/>
    <w:rsid w:val="0093130F"/>
    <w:rsid w:val="009356F4"/>
    <w:rsid w:val="00946245"/>
    <w:rsid w:val="00950DDD"/>
    <w:rsid w:val="00975534"/>
    <w:rsid w:val="009827F2"/>
    <w:rsid w:val="00984111"/>
    <w:rsid w:val="00985884"/>
    <w:rsid w:val="009913E0"/>
    <w:rsid w:val="009952FC"/>
    <w:rsid w:val="00996EDE"/>
    <w:rsid w:val="009D4ABF"/>
    <w:rsid w:val="009D7AF4"/>
    <w:rsid w:val="009E2BEF"/>
    <w:rsid w:val="009E5CFD"/>
    <w:rsid w:val="009F1BEC"/>
    <w:rsid w:val="009F5334"/>
    <w:rsid w:val="00A13616"/>
    <w:rsid w:val="00A26501"/>
    <w:rsid w:val="00A27976"/>
    <w:rsid w:val="00A30083"/>
    <w:rsid w:val="00A359A9"/>
    <w:rsid w:val="00A41524"/>
    <w:rsid w:val="00A4538E"/>
    <w:rsid w:val="00A47700"/>
    <w:rsid w:val="00A506B3"/>
    <w:rsid w:val="00A67C4E"/>
    <w:rsid w:val="00A718F6"/>
    <w:rsid w:val="00A75AA1"/>
    <w:rsid w:val="00A9220D"/>
    <w:rsid w:val="00AB160C"/>
    <w:rsid w:val="00AD6982"/>
    <w:rsid w:val="00AE58BB"/>
    <w:rsid w:val="00B05CC9"/>
    <w:rsid w:val="00B169C8"/>
    <w:rsid w:val="00B207A6"/>
    <w:rsid w:val="00B20BA9"/>
    <w:rsid w:val="00B30A54"/>
    <w:rsid w:val="00B47CC0"/>
    <w:rsid w:val="00B5667A"/>
    <w:rsid w:val="00B7262D"/>
    <w:rsid w:val="00B779E6"/>
    <w:rsid w:val="00B77EF2"/>
    <w:rsid w:val="00B857E3"/>
    <w:rsid w:val="00B953B4"/>
    <w:rsid w:val="00B9686F"/>
    <w:rsid w:val="00B97B4A"/>
    <w:rsid w:val="00B97DD6"/>
    <w:rsid w:val="00BB166F"/>
    <w:rsid w:val="00BC208F"/>
    <w:rsid w:val="00BD4829"/>
    <w:rsid w:val="00BD4BB7"/>
    <w:rsid w:val="00BE3F6B"/>
    <w:rsid w:val="00BF738D"/>
    <w:rsid w:val="00C05F6F"/>
    <w:rsid w:val="00C070FA"/>
    <w:rsid w:val="00C55F28"/>
    <w:rsid w:val="00C669D3"/>
    <w:rsid w:val="00C85D33"/>
    <w:rsid w:val="00C90901"/>
    <w:rsid w:val="00CA1AF2"/>
    <w:rsid w:val="00CB0717"/>
    <w:rsid w:val="00CC4CEF"/>
    <w:rsid w:val="00CC5B42"/>
    <w:rsid w:val="00CD3703"/>
    <w:rsid w:val="00CD7E90"/>
    <w:rsid w:val="00CF06C9"/>
    <w:rsid w:val="00CF3EE2"/>
    <w:rsid w:val="00D05117"/>
    <w:rsid w:val="00D07DCC"/>
    <w:rsid w:val="00D11C12"/>
    <w:rsid w:val="00D15D9A"/>
    <w:rsid w:val="00D2049B"/>
    <w:rsid w:val="00D2767C"/>
    <w:rsid w:val="00D32747"/>
    <w:rsid w:val="00D41EA4"/>
    <w:rsid w:val="00D46514"/>
    <w:rsid w:val="00D5176F"/>
    <w:rsid w:val="00D52621"/>
    <w:rsid w:val="00D56875"/>
    <w:rsid w:val="00D57A36"/>
    <w:rsid w:val="00D637E5"/>
    <w:rsid w:val="00D81EDE"/>
    <w:rsid w:val="00D8619C"/>
    <w:rsid w:val="00D863DF"/>
    <w:rsid w:val="00D8754E"/>
    <w:rsid w:val="00DC19A4"/>
    <w:rsid w:val="00DC6D13"/>
    <w:rsid w:val="00DC7252"/>
    <w:rsid w:val="00DF04BB"/>
    <w:rsid w:val="00DF5615"/>
    <w:rsid w:val="00E0108B"/>
    <w:rsid w:val="00E0132C"/>
    <w:rsid w:val="00E058B3"/>
    <w:rsid w:val="00E12864"/>
    <w:rsid w:val="00E20FF8"/>
    <w:rsid w:val="00E32B7E"/>
    <w:rsid w:val="00E374A7"/>
    <w:rsid w:val="00EA2010"/>
    <w:rsid w:val="00EA4E46"/>
    <w:rsid w:val="00ED190E"/>
    <w:rsid w:val="00ED1BC5"/>
    <w:rsid w:val="00ED24E7"/>
    <w:rsid w:val="00EE1CE9"/>
    <w:rsid w:val="00EE2DF4"/>
    <w:rsid w:val="00EF3624"/>
    <w:rsid w:val="00EF43FB"/>
    <w:rsid w:val="00F01520"/>
    <w:rsid w:val="00F105A3"/>
    <w:rsid w:val="00F12F8B"/>
    <w:rsid w:val="00F41EA7"/>
    <w:rsid w:val="00F42888"/>
    <w:rsid w:val="00F43823"/>
    <w:rsid w:val="00F51C9D"/>
    <w:rsid w:val="00F5651E"/>
    <w:rsid w:val="00F635C5"/>
    <w:rsid w:val="00F727DA"/>
    <w:rsid w:val="00FA0441"/>
    <w:rsid w:val="00FB40E5"/>
    <w:rsid w:val="00FC0F19"/>
    <w:rsid w:val="00FF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9907"/>
  <w15:docId w15:val="{FE6C40A1-708F-4E70-B120-7C5F2C56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888"/>
  </w:style>
  <w:style w:type="paragraph" w:styleId="Heading1">
    <w:name w:val="heading 1"/>
    <w:next w:val="Normal"/>
    <w:link w:val="Heading1Char"/>
    <w:uiPriority w:val="9"/>
    <w:qFormat/>
    <w:rsid w:val="000C0113"/>
    <w:pPr>
      <w:keepNext/>
      <w:keepLines/>
      <w:spacing w:after="3" w:line="265" w:lineRule="auto"/>
      <w:ind w:left="10" w:right="402" w:hanging="10"/>
      <w:outlineLvl w:val="0"/>
    </w:pPr>
    <w:rPr>
      <w:rFonts w:ascii="Calibri" w:eastAsia="Calibri" w:hAnsi="Calibri" w:cs="Calibri"/>
      <w:b/>
      <w:color w:val="000000"/>
      <w:kern w:val="2"/>
      <w:sz w:val="72"/>
      <w14:ligatures w14:val="standardContextual"/>
    </w:rPr>
  </w:style>
  <w:style w:type="paragraph" w:styleId="Heading2">
    <w:name w:val="heading 2"/>
    <w:next w:val="Normal"/>
    <w:link w:val="Heading2Char"/>
    <w:uiPriority w:val="9"/>
    <w:unhideWhenUsed/>
    <w:qFormat/>
    <w:rsid w:val="000C0113"/>
    <w:pPr>
      <w:keepNext/>
      <w:keepLines/>
      <w:spacing w:after="3" w:line="265" w:lineRule="auto"/>
      <w:ind w:left="1339" w:hanging="10"/>
      <w:outlineLvl w:val="1"/>
    </w:pPr>
    <w:rPr>
      <w:rFonts w:ascii="Calibri" w:eastAsia="Calibri" w:hAnsi="Calibri" w:cs="Calibri"/>
      <w:b/>
      <w:color w:val="000000"/>
      <w:kern w:val="2"/>
      <w:sz w:val="5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rsid w:val="003D6921"/>
    <w:pPr>
      <w:spacing w:after="0" w:line="360" w:lineRule="auto"/>
    </w:pPr>
    <w:rPr>
      <w:rFonts w:ascii="Calibri" w:eastAsia="Calibri" w:hAnsi="Calibri" w:cs="Calibri"/>
      <w:color w:val="000000"/>
    </w:rPr>
  </w:style>
  <w:style w:type="paragraph" w:customStyle="1" w:styleId="BodyA">
    <w:name w:val="Body A"/>
    <w:rsid w:val="0088541D"/>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table" w:styleId="TableGrid">
    <w:name w:val="Table Grid"/>
    <w:basedOn w:val="TableNormal"/>
    <w:uiPriority w:val="59"/>
    <w:rsid w:val="007A6B1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qFormat/>
    <w:rsid w:val="00283EA3"/>
    <w:rPr>
      <w:color w:val="800080" w:themeColor="followedHyperlink"/>
      <w:u w:val="single"/>
    </w:rPr>
  </w:style>
  <w:style w:type="character" w:styleId="Strong">
    <w:name w:val="Strong"/>
    <w:basedOn w:val="DefaultParagraphFont"/>
    <w:uiPriority w:val="22"/>
    <w:qFormat/>
    <w:rsid w:val="00D57A36"/>
    <w:rPr>
      <w:b/>
      <w:bCs/>
    </w:rPr>
  </w:style>
  <w:style w:type="paragraph" w:customStyle="1" w:styleId="paragraph">
    <w:name w:val="paragraph"/>
    <w:basedOn w:val="Normal"/>
    <w:rsid w:val="00FB4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B40E5"/>
  </w:style>
  <w:style w:type="character" w:customStyle="1" w:styleId="eop">
    <w:name w:val="eop"/>
    <w:basedOn w:val="DefaultParagraphFont"/>
    <w:rsid w:val="00FB40E5"/>
  </w:style>
  <w:style w:type="character" w:customStyle="1" w:styleId="tabchar">
    <w:name w:val="tabchar"/>
    <w:basedOn w:val="DefaultParagraphFont"/>
    <w:rsid w:val="00FB40E5"/>
  </w:style>
  <w:style w:type="character" w:customStyle="1" w:styleId="scxw184906240">
    <w:name w:val="scxw184906240"/>
    <w:basedOn w:val="DefaultParagraphFont"/>
    <w:rsid w:val="00FB40E5"/>
  </w:style>
  <w:style w:type="character" w:styleId="UnresolvedMention">
    <w:name w:val="Unresolved Mention"/>
    <w:basedOn w:val="DefaultParagraphFont"/>
    <w:uiPriority w:val="99"/>
    <w:semiHidden/>
    <w:unhideWhenUsed/>
    <w:rsid w:val="001221FF"/>
    <w:rPr>
      <w:color w:val="605E5C"/>
      <w:shd w:val="clear" w:color="auto" w:fill="E1DFDD"/>
    </w:rPr>
  </w:style>
  <w:style w:type="character" w:customStyle="1" w:styleId="Heading1Char">
    <w:name w:val="Heading 1 Char"/>
    <w:basedOn w:val="DefaultParagraphFont"/>
    <w:link w:val="Heading1"/>
    <w:uiPriority w:val="9"/>
    <w:rsid w:val="000C0113"/>
    <w:rPr>
      <w:rFonts w:ascii="Calibri" w:eastAsia="Calibri" w:hAnsi="Calibri" w:cs="Calibri"/>
      <w:b/>
      <w:color w:val="000000"/>
      <w:kern w:val="2"/>
      <w:sz w:val="72"/>
      <w14:ligatures w14:val="standardContextual"/>
    </w:rPr>
  </w:style>
  <w:style w:type="character" w:customStyle="1" w:styleId="Heading2Char">
    <w:name w:val="Heading 2 Char"/>
    <w:basedOn w:val="DefaultParagraphFont"/>
    <w:link w:val="Heading2"/>
    <w:uiPriority w:val="9"/>
    <w:rsid w:val="000C0113"/>
    <w:rPr>
      <w:rFonts w:ascii="Calibri" w:eastAsia="Calibri" w:hAnsi="Calibri" w:cs="Calibri"/>
      <w:b/>
      <w:color w:val="000000"/>
      <w:kern w:val="2"/>
      <w:sz w:val="56"/>
      <w14:ligatures w14:val="standardContextual"/>
    </w:rPr>
  </w:style>
  <w:style w:type="table" w:customStyle="1" w:styleId="TableGrid0">
    <w:name w:val="TableGrid"/>
    <w:rsid w:val="000C0113"/>
    <w:pPr>
      <w:spacing w:after="0" w:line="240" w:lineRule="auto"/>
    </w:pPr>
    <w:rPr>
      <w:rFonts w:eastAsiaTheme="minorEastAsia"/>
      <w:kern w:val="2"/>
      <w14:ligatures w14:val="standardContextual"/>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A2010"/>
    <w:rPr>
      <w:sz w:val="16"/>
      <w:szCs w:val="16"/>
    </w:rPr>
  </w:style>
  <w:style w:type="character" w:customStyle="1" w:styleId="scxw250041291">
    <w:name w:val="scxw250041291"/>
    <w:basedOn w:val="DefaultParagraphFont"/>
    <w:rsid w:val="004927BE"/>
  </w:style>
  <w:style w:type="paragraph" w:customStyle="1" w:styleId="Body">
    <w:name w:val="Body"/>
    <w:rsid w:val="0017456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20">
      <w:bodyDiv w:val="1"/>
      <w:marLeft w:val="0"/>
      <w:marRight w:val="0"/>
      <w:marTop w:val="0"/>
      <w:marBottom w:val="0"/>
      <w:divBdr>
        <w:top w:val="none" w:sz="0" w:space="0" w:color="auto"/>
        <w:left w:val="none" w:sz="0" w:space="0" w:color="auto"/>
        <w:bottom w:val="none" w:sz="0" w:space="0" w:color="auto"/>
        <w:right w:val="none" w:sz="0" w:space="0" w:color="auto"/>
      </w:divBdr>
    </w:div>
    <w:div w:id="35814792">
      <w:bodyDiv w:val="1"/>
      <w:marLeft w:val="0"/>
      <w:marRight w:val="0"/>
      <w:marTop w:val="0"/>
      <w:marBottom w:val="0"/>
      <w:divBdr>
        <w:top w:val="none" w:sz="0" w:space="0" w:color="auto"/>
        <w:left w:val="none" w:sz="0" w:space="0" w:color="auto"/>
        <w:bottom w:val="none" w:sz="0" w:space="0" w:color="auto"/>
        <w:right w:val="none" w:sz="0" w:space="0" w:color="auto"/>
      </w:divBdr>
    </w:div>
    <w:div w:id="112408811">
      <w:bodyDiv w:val="1"/>
      <w:marLeft w:val="0"/>
      <w:marRight w:val="0"/>
      <w:marTop w:val="0"/>
      <w:marBottom w:val="0"/>
      <w:divBdr>
        <w:top w:val="none" w:sz="0" w:space="0" w:color="auto"/>
        <w:left w:val="none" w:sz="0" w:space="0" w:color="auto"/>
        <w:bottom w:val="none" w:sz="0" w:space="0" w:color="auto"/>
        <w:right w:val="none" w:sz="0" w:space="0" w:color="auto"/>
      </w:divBdr>
    </w:div>
    <w:div w:id="114763901">
      <w:bodyDiv w:val="1"/>
      <w:marLeft w:val="0"/>
      <w:marRight w:val="0"/>
      <w:marTop w:val="0"/>
      <w:marBottom w:val="0"/>
      <w:divBdr>
        <w:top w:val="none" w:sz="0" w:space="0" w:color="auto"/>
        <w:left w:val="none" w:sz="0" w:space="0" w:color="auto"/>
        <w:bottom w:val="none" w:sz="0" w:space="0" w:color="auto"/>
        <w:right w:val="none" w:sz="0" w:space="0" w:color="auto"/>
      </w:divBdr>
    </w:div>
    <w:div w:id="144444182">
      <w:bodyDiv w:val="1"/>
      <w:marLeft w:val="0"/>
      <w:marRight w:val="0"/>
      <w:marTop w:val="0"/>
      <w:marBottom w:val="0"/>
      <w:divBdr>
        <w:top w:val="none" w:sz="0" w:space="0" w:color="auto"/>
        <w:left w:val="none" w:sz="0" w:space="0" w:color="auto"/>
        <w:bottom w:val="none" w:sz="0" w:space="0" w:color="auto"/>
        <w:right w:val="none" w:sz="0" w:space="0" w:color="auto"/>
      </w:divBdr>
    </w:div>
    <w:div w:id="207835923">
      <w:bodyDiv w:val="1"/>
      <w:marLeft w:val="0"/>
      <w:marRight w:val="0"/>
      <w:marTop w:val="0"/>
      <w:marBottom w:val="0"/>
      <w:divBdr>
        <w:top w:val="none" w:sz="0" w:space="0" w:color="auto"/>
        <w:left w:val="none" w:sz="0" w:space="0" w:color="auto"/>
        <w:bottom w:val="none" w:sz="0" w:space="0" w:color="auto"/>
        <w:right w:val="none" w:sz="0" w:space="0" w:color="auto"/>
      </w:divBdr>
    </w:div>
    <w:div w:id="211582023">
      <w:bodyDiv w:val="1"/>
      <w:marLeft w:val="0"/>
      <w:marRight w:val="0"/>
      <w:marTop w:val="0"/>
      <w:marBottom w:val="0"/>
      <w:divBdr>
        <w:top w:val="none" w:sz="0" w:space="0" w:color="auto"/>
        <w:left w:val="none" w:sz="0" w:space="0" w:color="auto"/>
        <w:bottom w:val="none" w:sz="0" w:space="0" w:color="auto"/>
        <w:right w:val="none" w:sz="0" w:space="0" w:color="auto"/>
      </w:divBdr>
    </w:div>
    <w:div w:id="225802024">
      <w:bodyDiv w:val="1"/>
      <w:marLeft w:val="0"/>
      <w:marRight w:val="0"/>
      <w:marTop w:val="0"/>
      <w:marBottom w:val="0"/>
      <w:divBdr>
        <w:top w:val="none" w:sz="0" w:space="0" w:color="auto"/>
        <w:left w:val="none" w:sz="0" w:space="0" w:color="auto"/>
        <w:bottom w:val="none" w:sz="0" w:space="0" w:color="auto"/>
        <w:right w:val="none" w:sz="0" w:space="0" w:color="auto"/>
      </w:divBdr>
    </w:div>
    <w:div w:id="347830296">
      <w:bodyDiv w:val="1"/>
      <w:marLeft w:val="0"/>
      <w:marRight w:val="0"/>
      <w:marTop w:val="0"/>
      <w:marBottom w:val="0"/>
      <w:divBdr>
        <w:top w:val="none" w:sz="0" w:space="0" w:color="auto"/>
        <w:left w:val="none" w:sz="0" w:space="0" w:color="auto"/>
        <w:bottom w:val="none" w:sz="0" w:space="0" w:color="auto"/>
        <w:right w:val="none" w:sz="0" w:space="0" w:color="auto"/>
      </w:divBdr>
      <w:divsChild>
        <w:div w:id="1178807513">
          <w:marLeft w:val="0"/>
          <w:marRight w:val="0"/>
          <w:marTop w:val="0"/>
          <w:marBottom w:val="0"/>
          <w:divBdr>
            <w:top w:val="none" w:sz="0" w:space="0" w:color="auto"/>
            <w:left w:val="none" w:sz="0" w:space="0" w:color="auto"/>
            <w:bottom w:val="none" w:sz="0" w:space="0" w:color="auto"/>
            <w:right w:val="none" w:sz="0" w:space="0" w:color="auto"/>
          </w:divBdr>
          <w:divsChild>
            <w:div w:id="1642728444">
              <w:marLeft w:val="0"/>
              <w:marRight w:val="0"/>
              <w:marTop w:val="0"/>
              <w:marBottom w:val="0"/>
              <w:divBdr>
                <w:top w:val="none" w:sz="0" w:space="0" w:color="auto"/>
                <w:left w:val="none" w:sz="0" w:space="0" w:color="auto"/>
                <w:bottom w:val="none" w:sz="0" w:space="0" w:color="auto"/>
                <w:right w:val="none" w:sz="0" w:space="0" w:color="auto"/>
              </w:divBdr>
              <w:divsChild>
                <w:div w:id="311299833">
                  <w:marLeft w:val="0"/>
                  <w:marRight w:val="0"/>
                  <w:marTop w:val="0"/>
                  <w:marBottom w:val="0"/>
                  <w:divBdr>
                    <w:top w:val="none" w:sz="0" w:space="0" w:color="auto"/>
                    <w:left w:val="none" w:sz="0" w:space="0" w:color="auto"/>
                    <w:bottom w:val="none" w:sz="0" w:space="0" w:color="auto"/>
                    <w:right w:val="none" w:sz="0" w:space="0" w:color="auto"/>
                  </w:divBdr>
                  <w:divsChild>
                    <w:div w:id="1102800670">
                      <w:marLeft w:val="0"/>
                      <w:marRight w:val="0"/>
                      <w:marTop w:val="0"/>
                      <w:marBottom w:val="0"/>
                      <w:divBdr>
                        <w:top w:val="none" w:sz="0" w:space="0" w:color="auto"/>
                        <w:left w:val="none" w:sz="0" w:space="0" w:color="auto"/>
                        <w:bottom w:val="none" w:sz="0" w:space="0" w:color="auto"/>
                        <w:right w:val="none" w:sz="0" w:space="0" w:color="auto"/>
                      </w:divBdr>
                      <w:divsChild>
                        <w:div w:id="1792086426">
                          <w:marLeft w:val="0"/>
                          <w:marRight w:val="0"/>
                          <w:marTop w:val="0"/>
                          <w:marBottom w:val="0"/>
                          <w:divBdr>
                            <w:top w:val="none" w:sz="0" w:space="0" w:color="auto"/>
                            <w:left w:val="none" w:sz="0" w:space="0" w:color="auto"/>
                            <w:bottom w:val="none" w:sz="0" w:space="0" w:color="auto"/>
                            <w:right w:val="none" w:sz="0" w:space="0" w:color="auto"/>
                          </w:divBdr>
                          <w:divsChild>
                            <w:div w:id="348877661">
                              <w:marLeft w:val="0"/>
                              <w:marRight w:val="0"/>
                              <w:marTop w:val="0"/>
                              <w:marBottom w:val="0"/>
                              <w:divBdr>
                                <w:top w:val="none" w:sz="0" w:space="0" w:color="auto"/>
                                <w:left w:val="none" w:sz="0" w:space="0" w:color="auto"/>
                                <w:bottom w:val="none" w:sz="0" w:space="0" w:color="auto"/>
                                <w:right w:val="none" w:sz="0" w:space="0" w:color="auto"/>
                              </w:divBdr>
                              <w:divsChild>
                                <w:div w:id="502402063">
                                  <w:marLeft w:val="0"/>
                                  <w:marRight w:val="0"/>
                                  <w:marTop w:val="0"/>
                                  <w:marBottom w:val="0"/>
                                  <w:divBdr>
                                    <w:top w:val="none" w:sz="0" w:space="0" w:color="auto"/>
                                    <w:left w:val="none" w:sz="0" w:space="0" w:color="auto"/>
                                    <w:bottom w:val="none" w:sz="0" w:space="0" w:color="auto"/>
                                    <w:right w:val="none" w:sz="0" w:space="0" w:color="auto"/>
                                  </w:divBdr>
                                  <w:divsChild>
                                    <w:div w:id="1941452988">
                                      <w:marLeft w:val="0"/>
                                      <w:marRight w:val="0"/>
                                      <w:marTop w:val="0"/>
                                      <w:marBottom w:val="0"/>
                                      <w:divBdr>
                                        <w:top w:val="none" w:sz="0" w:space="0" w:color="auto"/>
                                        <w:left w:val="none" w:sz="0" w:space="0" w:color="auto"/>
                                        <w:bottom w:val="none" w:sz="0" w:space="0" w:color="auto"/>
                                        <w:right w:val="none" w:sz="0" w:space="0" w:color="auto"/>
                                      </w:divBdr>
                                      <w:divsChild>
                                        <w:div w:id="2072073505">
                                          <w:marLeft w:val="0"/>
                                          <w:marRight w:val="0"/>
                                          <w:marTop w:val="0"/>
                                          <w:marBottom w:val="0"/>
                                          <w:divBdr>
                                            <w:top w:val="none" w:sz="0" w:space="0" w:color="auto"/>
                                            <w:left w:val="none" w:sz="0" w:space="0" w:color="auto"/>
                                            <w:bottom w:val="none" w:sz="0" w:space="0" w:color="auto"/>
                                            <w:right w:val="none" w:sz="0" w:space="0" w:color="auto"/>
                                          </w:divBdr>
                                          <w:divsChild>
                                            <w:div w:id="459305692">
                                              <w:marLeft w:val="0"/>
                                              <w:marRight w:val="0"/>
                                              <w:marTop w:val="0"/>
                                              <w:marBottom w:val="0"/>
                                              <w:divBdr>
                                                <w:top w:val="none" w:sz="0" w:space="0" w:color="auto"/>
                                                <w:left w:val="none" w:sz="0" w:space="0" w:color="auto"/>
                                                <w:bottom w:val="none" w:sz="0" w:space="0" w:color="auto"/>
                                                <w:right w:val="none" w:sz="0" w:space="0" w:color="auto"/>
                                              </w:divBdr>
                                              <w:divsChild>
                                                <w:div w:id="876238825">
                                                  <w:marLeft w:val="0"/>
                                                  <w:marRight w:val="0"/>
                                                  <w:marTop w:val="0"/>
                                                  <w:marBottom w:val="0"/>
                                                  <w:divBdr>
                                                    <w:top w:val="none" w:sz="0" w:space="0" w:color="auto"/>
                                                    <w:left w:val="none" w:sz="0" w:space="0" w:color="auto"/>
                                                    <w:bottom w:val="none" w:sz="0" w:space="0" w:color="auto"/>
                                                    <w:right w:val="none" w:sz="0" w:space="0" w:color="auto"/>
                                                  </w:divBdr>
                                                  <w:divsChild>
                                                    <w:div w:id="1962876371">
                                                      <w:marLeft w:val="0"/>
                                                      <w:marRight w:val="0"/>
                                                      <w:marTop w:val="0"/>
                                                      <w:marBottom w:val="0"/>
                                                      <w:divBdr>
                                                        <w:top w:val="none" w:sz="0" w:space="0" w:color="auto"/>
                                                        <w:left w:val="none" w:sz="0" w:space="0" w:color="auto"/>
                                                        <w:bottom w:val="none" w:sz="0" w:space="0" w:color="auto"/>
                                                        <w:right w:val="none" w:sz="0" w:space="0" w:color="auto"/>
                                                      </w:divBdr>
                                                      <w:divsChild>
                                                        <w:div w:id="701520271">
                                                          <w:marLeft w:val="0"/>
                                                          <w:marRight w:val="0"/>
                                                          <w:marTop w:val="0"/>
                                                          <w:marBottom w:val="0"/>
                                                          <w:divBdr>
                                                            <w:top w:val="none" w:sz="0" w:space="0" w:color="auto"/>
                                                            <w:left w:val="none" w:sz="0" w:space="0" w:color="auto"/>
                                                            <w:bottom w:val="none" w:sz="0" w:space="0" w:color="auto"/>
                                                            <w:right w:val="none" w:sz="0" w:space="0" w:color="auto"/>
                                                          </w:divBdr>
                                                          <w:divsChild>
                                                            <w:div w:id="1831672928">
                                                              <w:marLeft w:val="0"/>
                                                              <w:marRight w:val="-240"/>
                                                              <w:marTop w:val="0"/>
                                                              <w:marBottom w:val="0"/>
                                                              <w:divBdr>
                                                                <w:top w:val="none" w:sz="0" w:space="0" w:color="auto"/>
                                                                <w:left w:val="none" w:sz="0" w:space="0" w:color="auto"/>
                                                                <w:bottom w:val="none" w:sz="0" w:space="0" w:color="auto"/>
                                                                <w:right w:val="none" w:sz="0" w:space="0" w:color="auto"/>
                                                              </w:divBdr>
                                                              <w:divsChild>
                                                                <w:div w:id="2107966891">
                                                                  <w:marLeft w:val="0"/>
                                                                  <w:marRight w:val="0"/>
                                                                  <w:marTop w:val="0"/>
                                                                  <w:marBottom w:val="0"/>
                                                                  <w:divBdr>
                                                                    <w:top w:val="none" w:sz="0" w:space="0" w:color="auto"/>
                                                                    <w:left w:val="none" w:sz="0" w:space="0" w:color="auto"/>
                                                                    <w:bottom w:val="none" w:sz="0" w:space="0" w:color="auto"/>
                                                                    <w:right w:val="none" w:sz="0" w:space="0" w:color="auto"/>
                                                                  </w:divBdr>
                                                                  <w:divsChild>
                                                                    <w:div w:id="227696430">
                                                                      <w:marLeft w:val="0"/>
                                                                      <w:marRight w:val="0"/>
                                                                      <w:marTop w:val="0"/>
                                                                      <w:marBottom w:val="0"/>
                                                                      <w:divBdr>
                                                                        <w:top w:val="none" w:sz="0" w:space="0" w:color="auto"/>
                                                                        <w:left w:val="none" w:sz="0" w:space="0" w:color="auto"/>
                                                                        <w:bottom w:val="none" w:sz="0" w:space="0" w:color="auto"/>
                                                                        <w:right w:val="none" w:sz="0" w:space="0" w:color="auto"/>
                                                                      </w:divBdr>
                                                                      <w:divsChild>
                                                                        <w:div w:id="689573432">
                                                                          <w:marLeft w:val="0"/>
                                                                          <w:marRight w:val="0"/>
                                                                          <w:marTop w:val="0"/>
                                                                          <w:marBottom w:val="0"/>
                                                                          <w:divBdr>
                                                                            <w:top w:val="none" w:sz="0" w:space="0" w:color="auto"/>
                                                                            <w:left w:val="none" w:sz="0" w:space="0" w:color="auto"/>
                                                                            <w:bottom w:val="none" w:sz="0" w:space="0" w:color="auto"/>
                                                                            <w:right w:val="none" w:sz="0" w:space="0" w:color="auto"/>
                                                                          </w:divBdr>
                                                                        </w:div>
                                                                        <w:div w:id="154534553">
                                                                          <w:marLeft w:val="0"/>
                                                                          <w:marRight w:val="0"/>
                                                                          <w:marTop w:val="0"/>
                                                                          <w:marBottom w:val="0"/>
                                                                          <w:divBdr>
                                                                            <w:top w:val="none" w:sz="0" w:space="0" w:color="auto"/>
                                                                            <w:left w:val="none" w:sz="0" w:space="0" w:color="auto"/>
                                                                            <w:bottom w:val="none" w:sz="0" w:space="0" w:color="auto"/>
                                                                            <w:right w:val="none" w:sz="0" w:space="0" w:color="auto"/>
                                                                          </w:divBdr>
                                                                        </w:div>
                                                                        <w:div w:id="635571829">
                                                                          <w:marLeft w:val="0"/>
                                                                          <w:marRight w:val="0"/>
                                                                          <w:marTop w:val="0"/>
                                                                          <w:marBottom w:val="0"/>
                                                                          <w:divBdr>
                                                                            <w:top w:val="none" w:sz="0" w:space="0" w:color="auto"/>
                                                                            <w:left w:val="none" w:sz="0" w:space="0" w:color="auto"/>
                                                                            <w:bottom w:val="none" w:sz="0" w:space="0" w:color="auto"/>
                                                                            <w:right w:val="none" w:sz="0" w:space="0" w:color="auto"/>
                                                                          </w:divBdr>
                                                                        </w:div>
                                                                        <w:div w:id="840121152">
                                                                          <w:marLeft w:val="0"/>
                                                                          <w:marRight w:val="0"/>
                                                                          <w:marTop w:val="0"/>
                                                                          <w:marBottom w:val="0"/>
                                                                          <w:divBdr>
                                                                            <w:top w:val="none" w:sz="0" w:space="0" w:color="auto"/>
                                                                            <w:left w:val="none" w:sz="0" w:space="0" w:color="auto"/>
                                                                            <w:bottom w:val="none" w:sz="0" w:space="0" w:color="auto"/>
                                                                            <w:right w:val="none" w:sz="0" w:space="0" w:color="auto"/>
                                                                          </w:divBdr>
                                                                        </w:div>
                                                                        <w:div w:id="848758601">
                                                                          <w:marLeft w:val="0"/>
                                                                          <w:marRight w:val="0"/>
                                                                          <w:marTop w:val="0"/>
                                                                          <w:marBottom w:val="0"/>
                                                                          <w:divBdr>
                                                                            <w:top w:val="none" w:sz="0" w:space="0" w:color="auto"/>
                                                                            <w:left w:val="none" w:sz="0" w:space="0" w:color="auto"/>
                                                                            <w:bottom w:val="none" w:sz="0" w:space="0" w:color="auto"/>
                                                                            <w:right w:val="none" w:sz="0" w:space="0" w:color="auto"/>
                                                                          </w:divBdr>
                                                                        </w:div>
                                                                        <w:div w:id="44571188">
                                                                          <w:marLeft w:val="0"/>
                                                                          <w:marRight w:val="0"/>
                                                                          <w:marTop w:val="0"/>
                                                                          <w:marBottom w:val="0"/>
                                                                          <w:divBdr>
                                                                            <w:top w:val="none" w:sz="0" w:space="0" w:color="auto"/>
                                                                            <w:left w:val="none" w:sz="0" w:space="0" w:color="auto"/>
                                                                            <w:bottom w:val="none" w:sz="0" w:space="0" w:color="auto"/>
                                                                            <w:right w:val="none" w:sz="0" w:space="0" w:color="auto"/>
                                                                          </w:divBdr>
                                                                        </w:div>
                                                                        <w:div w:id="1492598501">
                                                                          <w:marLeft w:val="0"/>
                                                                          <w:marRight w:val="0"/>
                                                                          <w:marTop w:val="0"/>
                                                                          <w:marBottom w:val="0"/>
                                                                          <w:divBdr>
                                                                            <w:top w:val="none" w:sz="0" w:space="0" w:color="auto"/>
                                                                            <w:left w:val="none" w:sz="0" w:space="0" w:color="auto"/>
                                                                            <w:bottom w:val="none" w:sz="0" w:space="0" w:color="auto"/>
                                                                            <w:right w:val="none" w:sz="0" w:space="0" w:color="auto"/>
                                                                          </w:divBdr>
                                                                        </w:div>
                                                                        <w:div w:id="1795755878">
                                                                          <w:marLeft w:val="0"/>
                                                                          <w:marRight w:val="0"/>
                                                                          <w:marTop w:val="0"/>
                                                                          <w:marBottom w:val="0"/>
                                                                          <w:divBdr>
                                                                            <w:top w:val="none" w:sz="0" w:space="0" w:color="auto"/>
                                                                            <w:left w:val="none" w:sz="0" w:space="0" w:color="auto"/>
                                                                            <w:bottom w:val="none" w:sz="0" w:space="0" w:color="auto"/>
                                                                            <w:right w:val="none" w:sz="0" w:space="0" w:color="auto"/>
                                                                          </w:divBdr>
                                                                        </w:div>
                                                                        <w:div w:id="1056775869">
                                                                          <w:marLeft w:val="0"/>
                                                                          <w:marRight w:val="0"/>
                                                                          <w:marTop w:val="0"/>
                                                                          <w:marBottom w:val="0"/>
                                                                          <w:divBdr>
                                                                            <w:top w:val="none" w:sz="0" w:space="0" w:color="auto"/>
                                                                            <w:left w:val="none" w:sz="0" w:space="0" w:color="auto"/>
                                                                            <w:bottom w:val="none" w:sz="0" w:space="0" w:color="auto"/>
                                                                            <w:right w:val="none" w:sz="0" w:space="0" w:color="auto"/>
                                                                          </w:divBdr>
                                                                        </w:div>
                                                                        <w:div w:id="1094322669">
                                                                          <w:marLeft w:val="0"/>
                                                                          <w:marRight w:val="0"/>
                                                                          <w:marTop w:val="0"/>
                                                                          <w:marBottom w:val="0"/>
                                                                          <w:divBdr>
                                                                            <w:top w:val="none" w:sz="0" w:space="0" w:color="auto"/>
                                                                            <w:left w:val="none" w:sz="0" w:space="0" w:color="auto"/>
                                                                            <w:bottom w:val="none" w:sz="0" w:space="0" w:color="auto"/>
                                                                            <w:right w:val="none" w:sz="0" w:space="0" w:color="auto"/>
                                                                          </w:divBdr>
                                                                        </w:div>
                                                                        <w:div w:id="1549412203">
                                                                          <w:marLeft w:val="0"/>
                                                                          <w:marRight w:val="0"/>
                                                                          <w:marTop w:val="0"/>
                                                                          <w:marBottom w:val="0"/>
                                                                          <w:divBdr>
                                                                            <w:top w:val="none" w:sz="0" w:space="0" w:color="auto"/>
                                                                            <w:left w:val="none" w:sz="0" w:space="0" w:color="auto"/>
                                                                            <w:bottom w:val="none" w:sz="0" w:space="0" w:color="auto"/>
                                                                            <w:right w:val="none" w:sz="0" w:space="0" w:color="auto"/>
                                                                          </w:divBdr>
                                                                        </w:div>
                                                                        <w:div w:id="1384911161">
                                                                          <w:marLeft w:val="0"/>
                                                                          <w:marRight w:val="0"/>
                                                                          <w:marTop w:val="0"/>
                                                                          <w:marBottom w:val="0"/>
                                                                          <w:divBdr>
                                                                            <w:top w:val="none" w:sz="0" w:space="0" w:color="auto"/>
                                                                            <w:left w:val="none" w:sz="0" w:space="0" w:color="auto"/>
                                                                            <w:bottom w:val="none" w:sz="0" w:space="0" w:color="auto"/>
                                                                            <w:right w:val="none" w:sz="0" w:space="0" w:color="auto"/>
                                                                          </w:divBdr>
                                                                        </w:div>
                                                                        <w:div w:id="1015574450">
                                                                          <w:marLeft w:val="0"/>
                                                                          <w:marRight w:val="0"/>
                                                                          <w:marTop w:val="0"/>
                                                                          <w:marBottom w:val="0"/>
                                                                          <w:divBdr>
                                                                            <w:top w:val="none" w:sz="0" w:space="0" w:color="auto"/>
                                                                            <w:left w:val="none" w:sz="0" w:space="0" w:color="auto"/>
                                                                            <w:bottom w:val="none" w:sz="0" w:space="0" w:color="auto"/>
                                                                            <w:right w:val="none" w:sz="0" w:space="0" w:color="auto"/>
                                                                          </w:divBdr>
                                                                        </w:div>
                                                                        <w:div w:id="616061797">
                                                                          <w:marLeft w:val="0"/>
                                                                          <w:marRight w:val="0"/>
                                                                          <w:marTop w:val="0"/>
                                                                          <w:marBottom w:val="0"/>
                                                                          <w:divBdr>
                                                                            <w:top w:val="none" w:sz="0" w:space="0" w:color="auto"/>
                                                                            <w:left w:val="none" w:sz="0" w:space="0" w:color="auto"/>
                                                                            <w:bottom w:val="none" w:sz="0" w:space="0" w:color="auto"/>
                                                                            <w:right w:val="none" w:sz="0" w:space="0" w:color="auto"/>
                                                                          </w:divBdr>
                                                                        </w:div>
                                                                        <w:div w:id="1571845624">
                                                                          <w:marLeft w:val="0"/>
                                                                          <w:marRight w:val="0"/>
                                                                          <w:marTop w:val="0"/>
                                                                          <w:marBottom w:val="0"/>
                                                                          <w:divBdr>
                                                                            <w:top w:val="none" w:sz="0" w:space="0" w:color="auto"/>
                                                                            <w:left w:val="none" w:sz="0" w:space="0" w:color="auto"/>
                                                                            <w:bottom w:val="none" w:sz="0" w:space="0" w:color="auto"/>
                                                                            <w:right w:val="none" w:sz="0" w:space="0" w:color="auto"/>
                                                                          </w:divBdr>
                                                                        </w:div>
                                                                        <w:div w:id="1415860126">
                                                                          <w:marLeft w:val="0"/>
                                                                          <w:marRight w:val="0"/>
                                                                          <w:marTop w:val="0"/>
                                                                          <w:marBottom w:val="0"/>
                                                                          <w:divBdr>
                                                                            <w:top w:val="none" w:sz="0" w:space="0" w:color="auto"/>
                                                                            <w:left w:val="none" w:sz="0" w:space="0" w:color="auto"/>
                                                                            <w:bottom w:val="none" w:sz="0" w:space="0" w:color="auto"/>
                                                                            <w:right w:val="none" w:sz="0" w:space="0" w:color="auto"/>
                                                                          </w:divBdr>
                                                                        </w:div>
                                                                        <w:div w:id="1867253835">
                                                                          <w:marLeft w:val="0"/>
                                                                          <w:marRight w:val="0"/>
                                                                          <w:marTop w:val="0"/>
                                                                          <w:marBottom w:val="0"/>
                                                                          <w:divBdr>
                                                                            <w:top w:val="none" w:sz="0" w:space="0" w:color="auto"/>
                                                                            <w:left w:val="none" w:sz="0" w:space="0" w:color="auto"/>
                                                                            <w:bottom w:val="none" w:sz="0" w:space="0" w:color="auto"/>
                                                                            <w:right w:val="none" w:sz="0" w:space="0" w:color="auto"/>
                                                                          </w:divBdr>
                                                                        </w:div>
                                                                        <w:div w:id="661275616">
                                                                          <w:marLeft w:val="0"/>
                                                                          <w:marRight w:val="0"/>
                                                                          <w:marTop w:val="0"/>
                                                                          <w:marBottom w:val="0"/>
                                                                          <w:divBdr>
                                                                            <w:top w:val="none" w:sz="0" w:space="0" w:color="auto"/>
                                                                            <w:left w:val="none" w:sz="0" w:space="0" w:color="auto"/>
                                                                            <w:bottom w:val="none" w:sz="0" w:space="0" w:color="auto"/>
                                                                            <w:right w:val="none" w:sz="0" w:space="0" w:color="auto"/>
                                                                          </w:divBdr>
                                                                        </w:div>
                                                                        <w:div w:id="201670439">
                                                                          <w:marLeft w:val="0"/>
                                                                          <w:marRight w:val="0"/>
                                                                          <w:marTop w:val="0"/>
                                                                          <w:marBottom w:val="0"/>
                                                                          <w:divBdr>
                                                                            <w:top w:val="none" w:sz="0" w:space="0" w:color="auto"/>
                                                                            <w:left w:val="none" w:sz="0" w:space="0" w:color="auto"/>
                                                                            <w:bottom w:val="none" w:sz="0" w:space="0" w:color="auto"/>
                                                                            <w:right w:val="none" w:sz="0" w:space="0" w:color="auto"/>
                                                                          </w:divBdr>
                                                                        </w:div>
                                                                        <w:div w:id="1478915915">
                                                                          <w:marLeft w:val="0"/>
                                                                          <w:marRight w:val="0"/>
                                                                          <w:marTop w:val="0"/>
                                                                          <w:marBottom w:val="0"/>
                                                                          <w:divBdr>
                                                                            <w:top w:val="none" w:sz="0" w:space="0" w:color="auto"/>
                                                                            <w:left w:val="none" w:sz="0" w:space="0" w:color="auto"/>
                                                                            <w:bottom w:val="none" w:sz="0" w:space="0" w:color="auto"/>
                                                                            <w:right w:val="none" w:sz="0" w:space="0" w:color="auto"/>
                                                                          </w:divBdr>
                                                                        </w:div>
                                                                        <w:div w:id="614562790">
                                                                          <w:marLeft w:val="0"/>
                                                                          <w:marRight w:val="0"/>
                                                                          <w:marTop w:val="0"/>
                                                                          <w:marBottom w:val="0"/>
                                                                          <w:divBdr>
                                                                            <w:top w:val="none" w:sz="0" w:space="0" w:color="auto"/>
                                                                            <w:left w:val="none" w:sz="0" w:space="0" w:color="auto"/>
                                                                            <w:bottom w:val="none" w:sz="0" w:space="0" w:color="auto"/>
                                                                            <w:right w:val="none" w:sz="0" w:space="0" w:color="auto"/>
                                                                          </w:divBdr>
                                                                        </w:div>
                                                                        <w:div w:id="1664435314">
                                                                          <w:marLeft w:val="0"/>
                                                                          <w:marRight w:val="0"/>
                                                                          <w:marTop w:val="0"/>
                                                                          <w:marBottom w:val="0"/>
                                                                          <w:divBdr>
                                                                            <w:top w:val="none" w:sz="0" w:space="0" w:color="auto"/>
                                                                            <w:left w:val="none" w:sz="0" w:space="0" w:color="auto"/>
                                                                            <w:bottom w:val="none" w:sz="0" w:space="0" w:color="auto"/>
                                                                            <w:right w:val="none" w:sz="0" w:space="0" w:color="auto"/>
                                                                          </w:divBdr>
                                                                        </w:div>
                                                                        <w:div w:id="1875993257">
                                                                          <w:marLeft w:val="0"/>
                                                                          <w:marRight w:val="0"/>
                                                                          <w:marTop w:val="0"/>
                                                                          <w:marBottom w:val="0"/>
                                                                          <w:divBdr>
                                                                            <w:top w:val="none" w:sz="0" w:space="0" w:color="auto"/>
                                                                            <w:left w:val="none" w:sz="0" w:space="0" w:color="auto"/>
                                                                            <w:bottom w:val="none" w:sz="0" w:space="0" w:color="auto"/>
                                                                            <w:right w:val="none" w:sz="0" w:space="0" w:color="auto"/>
                                                                          </w:divBdr>
                                                                        </w:div>
                                                                        <w:div w:id="421611623">
                                                                          <w:marLeft w:val="0"/>
                                                                          <w:marRight w:val="0"/>
                                                                          <w:marTop w:val="0"/>
                                                                          <w:marBottom w:val="0"/>
                                                                          <w:divBdr>
                                                                            <w:top w:val="none" w:sz="0" w:space="0" w:color="auto"/>
                                                                            <w:left w:val="none" w:sz="0" w:space="0" w:color="auto"/>
                                                                            <w:bottom w:val="none" w:sz="0" w:space="0" w:color="auto"/>
                                                                            <w:right w:val="none" w:sz="0" w:space="0" w:color="auto"/>
                                                                          </w:divBdr>
                                                                        </w:div>
                                                                        <w:div w:id="789325365">
                                                                          <w:marLeft w:val="0"/>
                                                                          <w:marRight w:val="0"/>
                                                                          <w:marTop w:val="0"/>
                                                                          <w:marBottom w:val="0"/>
                                                                          <w:divBdr>
                                                                            <w:top w:val="none" w:sz="0" w:space="0" w:color="auto"/>
                                                                            <w:left w:val="none" w:sz="0" w:space="0" w:color="auto"/>
                                                                            <w:bottom w:val="none" w:sz="0" w:space="0" w:color="auto"/>
                                                                            <w:right w:val="none" w:sz="0" w:space="0" w:color="auto"/>
                                                                          </w:divBdr>
                                                                        </w:div>
                                                                        <w:div w:id="15885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670088">
      <w:bodyDiv w:val="1"/>
      <w:marLeft w:val="0"/>
      <w:marRight w:val="0"/>
      <w:marTop w:val="0"/>
      <w:marBottom w:val="0"/>
      <w:divBdr>
        <w:top w:val="none" w:sz="0" w:space="0" w:color="auto"/>
        <w:left w:val="none" w:sz="0" w:space="0" w:color="auto"/>
        <w:bottom w:val="none" w:sz="0" w:space="0" w:color="auto"/>
        <w:right w:val="none" w:sz="0" w:space="0" w:color="auto"/>
      </w:divBdr>
    </w:div>
    <w:div w:id="503013776">
      <w:bodyDiv w:val="1"/>
      <w:marLeft w:val="0"/>
      <w:marRight w:val="0"/>
      <w:marTop w:val="0"/>
      <w:marBottom w:val="0"/>
      <w:divBdr>
        <w:top w:val="none" w:sz="0" w:space="0" w:color="auto"/>
        <w:left w:val="none" w:sz="0" w:space="0" w:color="auto"/>
        <w:bottom w:val="none" w:sz="0" w:space="0" w:color="auto"/>
        <w:right w:val="none" w:sz="0" w:space="0" w:color="auto"/>
      </w:divBdr>
    </w:div>
    <w:div w:id="531379479">
      <w:bodyDiv w:val="1"/>
      <w:marLeft w:val="0"/>
      <w:marRight w:val="0"/>
      <w:marTop w:val="0"/>
      <w:marBottom w:val="0"/>
      <w:divBdr>
        <w:top w:val="none" w:sz="0" w:space="0" w:color="auto"/>
        <w:left w:val="none" w:sz="0" w:space="0" w:color="auto"/>
        <w:bottom w:val="none" w:sz="0" w:space="0" w:color="auto"/>
        <w:right w:val="none" w:sz="0" w:space="0" w:color="auto"/>
      </w:divBdr>
    </w:div>
    <w:div w:id="623273307">
      <w:bodyDiv w:val="1"/>
      <w:marLeft w:val="0"/>
      <w:marRight w:val="0"/>
      <w:marTop w:val="0"/>
      <w:marBottom w:val="0"/>
      <w:divBdr>
        <w:top w:val="none" w:sz="0" w:space="0" w:color="auto"/>
        <w:left w:val="none" w:sz="0" w:space="0" w:color="auto"/>
        <w:bottom w:val="none" w:sz="0" w:space="0" w:color="auto"/>
        <w:right w:val="none" w:sz="0" w:space="0" w:color="auto"/>
      </w:divBdr>
    </w:div>
    <w:div w:id="691345427">
      <w:bodyDiv w:val="1"/>
      <w:marLeft w:val="0"/>
      <w:marRight w:val="0"/>
      <w:marTop w:val="0"/>
      <w:marBottom w:val="0"/>
      <w:divBdr>
        <w:top w:val="none" w:sz="0" w:space="0" w:color="auto"/>
        <w:left w:val="none" w:sz="0" w:space="0" w:color="auto"/>
        <w:bottom w:val="none" w:sz="0" w:space="0" w:color="auto"/>
        <w:right w:val="none" w:sz="0" w:space="0" w:color="auto"/>
      </w:divBdr>
    </w:div>
    <w:div w:id="702171174">
      <w:bodyDiv w:val="1"/>
      <w:marLeft w:val="0"/>
      <w:marRight w:val="0"/>
      <w:marTop w:val="0"/>
      <w:marBottom w:val="0"/>
      <w:divBdr>
        <w:top w:val="none" w:sz="0" w:space="0" w:color="auto"/>
        <w:left w:val="none" w:sz="0" w:space="0" w:color="auto"/>
        <w:bottom w:val="none" w:sz="0" w:space="0" w:color="auto"/>
        <w:right w:val="none" w:sz="0" w:space="0" w:color="auto"/>
      </w:divBdr>
    </w:div>
    <w:div w:id="718280207">
      <w:bodyDiv w:val="1"/>
      <w:marLeft w:val="0"/>
      <w:marRight w:val="0"/>
      <w:marTop w:val="0"/>
      <w:marBottom w:val="0"/>
      <w:divBdr>
        <w:top w:val="none" w:sz="0" w:space="0" w:color="auto"/>
        <w:left w:val="none" w:sz="0" w:space="0" w:color="auto"/>
        <w:bottom w:val="none" w:sz="0" w:space="0" w:color="auto"/>
        <w:right w:val="none" w:sz="0" w:space="0" w:color="auto"/>
      </w:divBdr>
    </w:div>
    <w:div w:id="813176191">
      <w:bodyDiv w:val="1"/>
      <w:marLeft w:val="0"/>
      <w:marRight w:val="0"/>
      <w:marTop w:val="0"/>
      <w:marBottom w:val="0"/>
      <w:divBdr>
        <w:top w:val="none" w:sz="0" w:space="0" w:color="auto"/>
        <w:left w:val="none" w:sz="0" w:space="0" w:color="auto"/>
        <w:bottom w:val="none" w:sz="0" w:space="0" w:color="auto"/>
        <w:right w:val="none" w:sz="0" w:space="0" w:color="auto"/>
      </w:divBdr>
    </w:div>
    <w:div w:id="904292519">
      <w:bodyDiv w:val="1"/>
      <w:marLeft w:val="0"/>
      <w:marRight w:val="0"/>
      <w:marTop w:val="0"/>
      <w:marBottom w:val="0"/>
      <w:divBdr>
        <w:top w:val="none" w:sz="0" w:space="0" w:color="auto"/>
        <w:left w:val="none" w:sz="0" w:space="0" w:color="auto"/>
        <w:bottom w:val="none" w:sz="0" w:space="0" w:color="auto"/>
        <w:right w:val="none" w:sz="0" w:space="0" w:color="auto"/>
      </w:divBdr>
    </w:div>
    <w:div w:id="1096174607">
      <w:bodyDiv w:val="1"/>
      <w:marLeft w:val="0"/>
      <w:marRight w:val="0"/>
      <w:marTop w:val="0"/>
      <w:marBottom w:val="0"/>
      <w:divBdr>
        <w:top w:val="none" w:sz="0" w:space="0" w:color="auto"/>
        <w:left w:val="none" w:sz="0" w:space="0" w:color="auto"/>
        <w:bottom w:val="none" w:sz="0" w:space="0" w:color="auto"/>
        <w:right w:val="none" w:sz="0" w:space="0" w:color="auto"/>
      </w:divBdr>
    </w:div>
    <w:div w:id="1100831830">
      <w:bodyDiv w:val="1"/>
      <w:marLeft w:val="0"/>
      <w:marRight w:val="0"/>
      <w:marTop w:val="0"/>
      <w:marBottom w:val="0"/>
      <w:divBdr>
        <w:top w:val="none" w:sz="0" w:space="0" w:color="auto"/>
        <w:left w:val="none" w:sz="0" w:space="0" w:color="auto"/>
        <w:bottom w:val="none" w:sz="0" w:space="0" w:color="auto"/>
        <w:right w:val="none" w:sz="0" w:space="0" w:color="auto"/>
      </w:divBdr>
    </w:div>
    <w:div w:id="1146245178">
      <w:bodyDiv w:val="1"/>
      <w:marLeft w:val="0"/>
      <w:marRight w:val="0"/>
      <w:marTop w:val="0"/>
      <w:marBottom w:val="0"/>
      <w:divBdr>
        <w:top w:val="none" w:sz="0" w:space="0" w:color="auto"/>
        <w:left w:val="none" w:sz="0" w:space="0" w:color="auto"/>
        <w:bottom w:val="none" w:sz="0" w:space="0" w:color="auto"/>
        <w:right w:val="none" w:sz="0" w:space="0" w:color="auto"/>
      </w:divBdr>
    </w:div>
    <w:div w:id="1264260671">
      <w:bodyDiv w:val="1"/>
      <w:marLeft w:val="0"/>
      <w:marRight w:val="0"/>
      <w:marTop w:val="0"/>
      <w:marBottom w:val="0"/>
      <w:divBdr>
        <w:top w:val="none" w:sz="0" w:space="0" w:color="auto"/>
        <w:left w:val="none" w:sz="0" w:space="0" w:color="auto"/>
        <w:bottom w:val="none" w:sz="0" w:space="0" w:color="auto"/>
        <w:right w:val="none" w:sz="0" w:space="0" w:color="auto"/>
      </w:divBdr>
    </w:div>
    <w:div w:id="1282111350">
      <w:bodyDiv w:val="1"/>
      <w:marLeft w:val="0"/>
      <w:marRight w:val="0"/>
      <w:marTop w:val="0"/>
      <w:marBottom w:val="0"/>
      <w:divBdr>
        <w:top w:val="none" w:sz="0" w:space="0" w:color="auto"/>
        <w:left w:val="none" w:sz="0" w:space="0" w:color="auto"/>
        <w:bottom w:val="none" w:sz="0" w:space="0" w:color="auto"/>
        <w:right w:val="none" w:sz="0" w:space="0" w:color="auto"/>
      </w:divBdr>
    </w:div>
    <w:div w:id="1377000095">
      <w:bodyDiv w:val="1"/>
      <w:marLeft w:val="0"/>
      <w:marRight w:val="0"/>
      <w:marTop w:val="0"/>
      <w:marBottom w:val="0"/>
      <w:divBdr>
        <w:top w:val="none" w:sz="0" w:space="0" w:color="auto"/>
        <w:left w:val="none" w:sz="0" w:space="0" w:color="auto"/>
        <w:bottom w:val="none" w:sz="0" w:space="0" w:color="auto"/>
        <w:right w:val="none" w:sz="0" w:space="0" w:color="auto"/>
      </w:divBdr>
    </w:div>
    <w:div w:id="1401056437">
      <w:bodyDiv w:val="1"/>
      <w:marLeft w:val="0"/>
      <w:marRight w:val="0"/>
      <w:marTop w:val="0"/>
      <w:marBottom w:val="0"/>
      <w:divBdr>
        <w:top w:val="none" w:sz="0" w:space="0" w:color="auto"/>
        <w:left w:val="none" w:sz="0" w:space="0" w:color="auto"/>
        <w:bottom w:val="none" w:sz="0" w:space="0" w:color="auto"/>
        <w:right w:val="none" w:sz="0" w:space="0" w:color="auto"/>
      </w:divBdr>
    </w:div>
    <w:div w:id="1428038507">
      <w:bodyDiv w:val="1"/>
      <w:marLeft w:val="0"/>
      <w:marRight w:val="0"/>
      <w:marTop w:val="0"/>
      <w:marBottom w:val="0"/>
      <w:divBdr>
        <w:top w:val="none" w:sz="0" w:space="0" w:color="auto"/>
        <w:left w:val="none" w:sz="0" w:space="0" w:color="auto"/>
        <w:bottom w:val="none" w:sz="0" w:space="0" w:color="auto"/>
        <w:right w:val="none" w:sz="0" w:space="0" w:color="auto"/>
      </w:divBdr>
    </w:div>
    <w:div w:id="1488204261">
      <w:bodyDiv w:val="1"/>
      <w:marLeft w:val="0"/>
      <w:marRight w:val="0"/>
      <w:marTop w:val="0"/>
      <w:marBottom w:val="0"/>
      <w:divBdr>
        <w:top w:val="none" w:sz="0" w:space="0" w:color="auto"/>
        <w:left w:val="none" w:sz="0" w:space="0" w:color="auto"/>
        <w:bottom w:val="none" w:sz="0" w:space="0" w:color="auto"/>
        <w:right w:val="none" w:sz="0" w:space="0" w:color="auto"/>
      </w:divBdr>
    </w:div>
    <w:div w:id="1675645078">
      <w:bodyDiv w:val="1"/>
      <w:marLeft w:val="0"/>
      <w:marRight w:val="0"/>
      <w:marTop w:val="0"/>
      <w:marBottom w:val="0"/>
      <w:divBdr>
        <w:top w:val="none" w:sz="0" w:space="0" w:color="auto"/>
        <w:left w:val="none" w:sz="0" w:space="0" w:color="auto"/>
        <w:bottom w:val="none" w:sz="0" w:space="0" w:color="auto"/>
        <w:right w:val="none" w:sz="0" w:space="0" w:color="auto"/>
      </w:divBdr>
    </w:div>
    <w:div w:id="1786970576">
      <w:bodyDiv w:val="1"/>
      <w:marLeft w:val="0"/>
      <w:marRight w:val="0"/>
      <w:marTop w:val="0"/>
      <w:marBottom w:val="0"/>
      <w:divBdr>
        <w:top w:val="none" w:sz="0" w:space="0" w:color="auto"/>
        <w:left w:val="none" w:sz="0" w:space="0" w:color="auto"/>
        <w:bottom w:val="none" w:sz="0" w:space="0" w:color="auto"/>
        <w:right w:val="none" w:sz="0" w:space="0" w:color="auto"/>
      </w:divBdr>
    </w:div>
    <w:div w:id="1790202511">
      <w:bodyDiv w:val="1"/>
      <w:marLeft w:val="0"/>
      <w:marRight w:val="0"/>
      <w:marTop w:val="0"/>
      <w:marBottom w:val="0"/>
      <w:divBdr>
        <w:top w:val="none" w:sz="0" w:space="0" w:color="auto"/>
        <w:left w:val="none" w:sz="0" w:space="0" w:color="auto"/>
        <w:bottom w:val="none" w:sz="0" w:space="0" w:color="auto"/>
        <w:right w:val="none" w:sz="0" w:space="0" w:color="auto"/>
      </w:divBdr>
      <w:divsChild>
        <w:div w:id="852645360">
          <w:marLeft w:val="0"/>
          <w:marRight w:val="0"/>
          <w:marTop w:val="0"/>
          <w:marBottom w:val="0"/>
          <w:divBdr>
            <w:top w:val="none" w:sz="0" w:space="0" w:color="auto"/>
            <w:left w:val="none" w:sz="0" w:space="0" w:color="auto"/>
            <w:bottom w:val="none" w:sz="0" w:space="0" w:color="auto"/>
            <w:right w:val="none" w:sz="0" w:space="0" w:color="auto"/>
          </w:divBdr>
        </w:div>
        <w:div w:id="1822963348">
          <w:marLeft w:val="0"/>
          <w:marRight w:val="0"/>
          <w:marTop w:val="0"/>
          <w:marBottom w:val="0"/>
          <w:divBdr>
            <w:top w:val="none" w:sz="0" w:space="0" w:color="auto"/>
            <w:left w:val="none" w:sz="0" w:space="0" w:color="auto"/>
            <w:bottom w:val="none" w:sz="0" w:space="0" w:color="auto"/>
            <w:right w:val="none" w:sz="0" w:space="0" w:color="auto"/>
          </w:divBdr>
        </w:div>
        <w:div w:id="1897466861">
          <w:marLeft w:val="0"/>
          <w:marRight w:val="0"/>
          <w:marTop w:val="0"/>
          <w:marBottom w:val="0"/>
          <w:divBdr>
            <w:top w:val="none" w:sz="0" w:space="0" w:color="auto"/>
            <w:left w:val="none" w:sz="0" w:space="0" w:color="auto"/>
            <w:bottom w:val="none" w:sz="0" w:space="0" w:color="auto"/>
            <w:right w:val="none" w:sz="0" w:space="0" w:color="auto"/>
          </w:divBdr>
        </w:div>
        <w:div w:id="111900748">
          <w:marLeft w:val="0"/>
          <w:marRight w:val="0"/>
          <w:marTop w:val="0"/>
          <w:marBottom w:val="0"/>
          <w:divBdr>
            <w:top w:val="none" w:sz="0" w:space="0" w:color="auto"/>
            <w:left w:val="none" w:sz="0" w:space="0" w:color="auto"/>
            <w:bottom w:val="none" w:sz="0" w:space="0" w:color="auto"/>
            <w:right w:val="none" w:sz="0" w:space="0" w:color="auto"/>
          </w:divBdr>
        </w:div>
        <w:div w:id="953051836">
          <w:marLeft w:val="0"/>
          <w:marRight w:val="0"/>
          <w:marTop w:val="0"/>
          <w:marBottom w:val="0"/>
          <w:divBdr>
            <w:top w:val="none" w:sz="0" w:space="0" w:color="auto"/>
            <w:left w:val="none" w:sz="0" w:space="0" w:color="auto"/>
            <w:bottom w:val="none" w:sz="0" w:space="0" w:color="auto"/>
            <w:right w:val="none" w:sz="0" w:space="0" w:color="auto"/>
          </w:divBdr>
        </w:div>
        <w:div w:id="1436558922">
          <w:marLeft w:val="0"/>
          <w:marRight w:val="0"/>
          <w:marTop w:val="0"/>
          <w:marBottom w:val="0"/>
          <w:divBdr>
            <w:top w:val="none" w:sz="0" w:space="0" w:color="auto"/>
            <w:left w:val="none" w:sz="0" w:space="0" w:color="auto"/>
            <w:bottom w:val="none" w:sz="0" w:space="0" w:color="auto"/>
            <w:right w:val="none" w:sz="0" w:space="0" w:color="auto"/>
          </w:divBdr>
        </w:div>
        <w:div w:id="1837379600">
          <w:marLeft w:val="0"/>
          <w:marRight w:val="0"/>
          <w:marTop w:val="0"/>
          <w:marBottom w:val="0"/>
          <w:divBdr>
            <w:top w:val="none" w:sz="0" w:space="0" w:color="auto"/>
            <w:left w:val="none" w:sz="0" w:space="0" w:color="auto"/>
            <w:bottom w:val="none" w:sz="0" w:space="0" w:color="auto"/>
            <w:right w:val="none" w:sz="0" w:space="0" w:color="auto"/>
          </w:divBdr>
        </w:div>
        <w:div w:id="1870097653">
          <w:marLeft w:val="0"/>
          <w:marRight w:val="0"/>
          <w:marTop w:val="0"/>
          <w:marBottom w:val="0"/>
          <w:divBdr>
            <w:top w:val="none" w:sz="0" w:space="0" w:color="auto"/>
            <w:left w:val="none" w:sz="0" w:space="0" w:color="auto"/>
            <w:bottom w:val="none" w:sz="0" w:space="0" w:color="auto"/>
            <w:right w:val="none" w:sz="0" w:space="0" w:color="auto"/>
          </w:divBdr>
        </w:div>
        <w:div w:id="167647156">
          <w:marLeft w:val="0"/>
          <w:marRight w:val="0"/>
          <w:marTop w:val="0"/>
          <w:marBottom w:val="0"/>
          <w:divBdr>
            <w:top w:val="none" w:sz="0" w:space="0" w:color="auto"/>
            <w:left w:val="none" w:sz="0" w:space="0" w:color="auto"/>
            <w:bottom w:val="none" w:sz="0" w:space="0" w:color="auto"/>
            <w:right w:val="none" w:sz="0" w:space="0" w:color="auto"/>
          </w:divBdr>
        </w:div>
      </w:divsChild>
    </w:div>
    <w:div w:id="1808081368">
      <w:bodyDiv w:val="1"/>
      <w:marLeft w:val="0"/>
      <w:marRight w:val="0"/>
      <w:marTop w:val="0"/>
      <w:marBottom w:val="0"/>
      <w:divBdr>
        <w:top w:val="none" w:sz="0" w:space="0" w:color="auto"/>
        <w:left w:val="none" w:sz="0" w:space="0" w:color="auto"/>
        <w:bottom w:val="none" w:sz="0" w:space="0" w:color="auto"/>
        <w:right w:val="none" w:sz="0" w:space="0" w:color="auto"/>
      </w:divBdr>
      <w:divsChild>
        <w:div w:id="52125391">
          <w:marLeft w:val="0"/>
          <w:marRight w:val="0"/>
          <w:marTop w:val="0"/>
          <w:marBottom w:val="0"/>
          <w:divBdr>
            <w:top w:val="none" w:sz="0" w:space="0" w:color="auto"/>
            <w:left w:val="none" w:sz="0" w:space="0" w:color="auto"/>
            <w:bottom w:val="none" w:sz="0" w:space="0" w:color="auto"/>
            <w:right w:val="none" w:sz="0" w:space="0" w:color="auto"/>
          </w:divBdr>
        </w:div>
        <w:div w:id="1052848339">
          <w:marLeft w:val="0"/>
          <w:marRight w:val="0"/>
          <w:marTop w:val="0"/>
          <w:marBottom w:val="0"/>
          <w:divBdr>
            <w:top w:val="none" w:sz="0" w:space="0" w:color="auto"/>
            <w:left w:val="none" w:sz="0" w:space="0" w:color="auto"/>
            <w:bottom w:val="none" w:sz="0" w:space="0" w:color="auto"/>
            <w:right w:val="none" w:sz="0" w:space="0" w:color="auto"/>
          </w:divBdr>
        </w:div>
        <w:div w:id="479809563">
          <w:marLeft w:val="0"/>
          <w:marRight w:val="0"/>
          <w:marTop w:val="0"/>
          <w:marBottom w:val="0"/>
          <w:divBdr>
            <w:top w:val="none" w:sz="0" w:space="0" w:color="auto"/>
            <w:left w:val="none" w:sz="0" w:space="0" w:color="auto"/>
            <w:bottom w:val="none" w:sz="0" w:space="0" w:color="auto"/>
            <w:right w:val="none" w:sz="0" w:space="0" w:color="auto"/>
          </w:divBdr>
        </w:div>
        <w:div w:id="1139881209">
          <w:marLeft w:val="0"/>
          <w:marRight w:val="0"/>
          <w:marTop w:val="0"/>
          <w:marBottom w:val="0"/>
          <w:divBdr>
            <w:top w:val="none" w:sz="0" w:space="0" w:color="auto"/>
            <w:left w:val="none" w:sz="0" w:space="0" w:color="auto"/>
            <w:bottom w:val="none" w:sz="0" w:space="0" w:color="auto"/>
            <w:right w:val="none" w:sz="0" w:space="0" w:color="auto"/>
          </w:divBdr>
        </w:div>
        <w:div w:id="1059212092">
          <w:marLeft w:val="0"/>
          <w:marRight w:val="0"/>
          <w:marTop w:val="0"/>
          <w:marBottom w:val="0"/>
          <w:divBdr>
            <w:top w:val="none" w:sz="0" w:space="0" w:color="auto"/>
            <w:left w:val="none" w:sz="0" w:space="0" w:color="auto"/>
            <w:bottom w:val="none" w:sz="0" w:space="0" w:color="auto"/>
            <w:right w:val="none" w:sz="0" w:space="0" w:color="auto"/>
          </w:divBdr>
        </w:div>
        <w:div w:id="1704359874">
          <w:marLeft w:val="0"/>
          <w:marRight w:val="0"/>
          <w:marTop w:val="0"/>
          <w:marBottom w:val="0"/>
          <w:divBdr>
            <w:top w:val="none" w:sz="0" w:space="0" w:color="auto"/>
            <w:left w:val="none" w:sz="0" w:space="0" w:color="auto"/>
            <w:bottom w:val="none" w:sz="0" w:space="0" w:color="auto"/>
            <w:right w:val="none" w:sz="0" w:space="0" w:color="auto"/>
          </w:divBdr>
        </w:div>
        <w:div w:id="2122383387">
          <w:marLeft w:val="0"/>
          <w:marRight w:val="0"/>
          <w:marTop w:val="0"/>
          <w:marBottom w:val="0"/>
          <w:divBdr>
            <w:top w:val="none" w:sz="0" w:space="0" w:color="auto"/>
            <w:left w:val="none" w:sz="0" w:space="0" w:color="auto"/>
            <w:bottom w:val="none" w:sz="0" w:space="0" w:color="auto"/>
            <w:right w:val="none" w:sz="0" w:space="0" w:color="auto"/>
          </w:divBdr>
        </w:div>
        <w:div w:id="57091695">
          <w:marLeft w:val="0"/>
          <w:marRight w:val="0"/>
          <w:marTop w:val="0"/>
          <w:marBottom w:val="0"/>
          <w:divBdr>
            <w:top w:val="none" w:sz="0" w:space="0" w:color="auto"/>
            <w:left w:val="none" w:sz="0" w:space="0" w:color="auto"/>
            <w:bottom w:val="none" w:sz="0" w:space="0" w:color="auto"/>
            <w:right w:val="none" w:sz="0" w:space="0" w:color="auto"/>
          </w:divBdr>
        </w:div>
        <w:div w:id="2015841083">
          <w:marLeft w:val="0"/>
          <w:marRight w:val="0"/>
          <w:marTop w:val="0"/>
          <w:marBottom w:val="0"/>
          <w:divBdr>
            <w:top w:val="none" w:sz="0" w:space="0" w:color="auto"/>
            <w:left w:val="none" w:sz="0" w:space="0" w:color="auto"/>
            <w:bottom w:val="none" w:sz="0" w:space="0" w:color="auto"/>
            <w:right w:val="none" w:sz="0" w:space="0" w:color="auto"/>
          </w:divBdr>
        </w:div>
        <w:div w:id="712340285">
          <w:marLeft w:val="0"/>
          <w:marRight w:val="0"/>
          <w:marTop w:val="0"/>
          <w:marBottom w:val="0"/>
          <w:divBdr>
            <w:top w:val="none" w:sz="0" w:space="0" w:color="auto"/>
            <w:left w:val="none" w:sz="0" w:space="0" w:color="auto"/>
            <w:bottom w:val="none" w:sz="0" w:space="0" w:color="auto"/>
            <w:right w:val="none" w:sz="0" w:space="0" w:color="auto"/>
          </w:divBdr>
        </w:div>
        <w:div w:id="144594324">
          <w:marLeft w:val="0"/>
          <w:marRight w:val="0"/>
          <w:marTop w:val="0"/>
          <w:marBottom w:val="0"/>
          <w:divBdr>
            <w:top w:val="none" w:sz="0" w:space="0" w:color="auto"/>
            <w:left w:val="none" w:sz="0" w:space="0" w:color="auto"/>
            <w:bottom w:val="none" w:sz="0" w:space="0" w:color="auto"/>
            <w:right w:val="none" w:sz="0" w:space="0" w:color="auto"/>
          </w:divBdr>
        </w:div>
        <w:div w:id="1010110444">
          <w:marLeft w:val="0"/>
          <w:marRight w:val="0"/>
          <w:marTop w:val="0"/>
          <w:marBottom w:val="0"/>
          <w:divBdr>
            <w:top w:val="none" w:sz="0" w:space="0" w:color="auto"/>
            <w:left w:val="none" w:sz="0" w:space="0" w:color="auto"/>
            <w:bottom w:val="none" w:sz="0" w:space="0" w:color="auto"/>
            <w:right w:val="none" w:sz="0" w:space="0" w:color="auto"/>
          </w:divBdr>
        </w:div>
      </w:divsChild>
    </w:div>
    <w:div w:id="1888907191">
      <w:bodyDiv w:val="1"/>
      <w:marLeft w:val="0"/>
      <w:marRight w:val="0"/>
      <w:marTop w:val="0"/>
      <w:marBottom w:val="0"/>
      <w:divBdr>
        <w:top w:val="none" w:sz="0" w:space="0" w:color="auto"/>
        <w:left w:val="none" w:sz="0" w:space="0" w:color="auto"/>
        <w:bottom w:val="none" w:sz="0" w:space="0" w:color="auto"/>
        <w:right w:val="none" w:sz="0" w:space="0" w:color="auto"/>
      </w:divBdr>
    </w:div>
    <w:div w:id="1942295569">
      <w:bodyDiv w:val="1"/>
      <w:marLeft w:val="0"/>
      <w:marRight w:val="0"/>
      <w:marTop w:val="0"/>
      <w:marBottom w:val="0"/>
      <w:divBdr>
        <w:top w:val="none" w:sz="0" w:space="0" w:color="auto"/>
        <w:left w:val="none" w:sz="0" w:space="0" w:color="auto"/>
        <w:bottom w:val="none" w:sz="0" w:space="0" w:color="auto"/>
        <w:right w:val="none" w:sz="0" w:space="0" w:color="auto"/>
      </w:divBdr>
    </w:div>
    <w:div w:id="1978532735">
      <w:bodyDiv w:val="1"/>
      <w:marLeft w:val="0"/>
      <w:marRight w:val="0"/>
      <w:marTop w:val="0"/>
      <w:marBottom w:val="0"/>
      <w:divBdr>
        <w:top w:val="none" w:sz="0" w:space="0" w:color="auto"/>
        <w:left w:val="none" w:sz="0" w:space="0" w:color="auto"/>
        <w:bottom w:val="none" w:sz="0" w:space="0" w:color="auto"/>
        <w:right w:val="none" w:sz="0" w:space="0" w:color="auto"/>
      </w:divBdr>
    </w:div>
    <w:div w:id="2024090575">
      <w:bodyDiv w:val="1"/>
      <w:marLeft w:val="0"/>
      <w:marRight w:val="0"/>
      <w:marTop w:val="0"/>
      <w:marBottom w:val="0"/>
      <w:divBdr>
        <w:top w:val="none" w:sz="0" w:space="0" w:color="auto"/>
        <w:left w:val="none" w:sz="0" w:space="0" w:color="auto"/>
        <w:bottom w:val="none" w:sz="0" w:space="0" w:color="auto"/>
        <w:right w:val="none" w:sz="0" w:space="0" w:color="auto"/>
      </w:divBdr>
    </w:div>
    <w:div w:id="205758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da.org/codateen/" TargetMode="External"/><Relationship Id="rId18" Type="http://schemas.openxmlformats.org/officeDocument/2006/relationships/hyperlink" Target="https://coda.org/calendar/" TargetMode="External"/><Relationship Id="rId26" Type="http://schemas.openxmlformats.org/officeDocument/2006/relationships/hyperlink" Target="https://www.youtube.com/channel/UC0oWXZDpoVdKbyJ0YDh1zTQ/playlists" TargetMode="External"/><Relationship Id="rId39" Type="http://schemas.openxmlformats.org/officeDocument/2006/relationships/hyperlink" Target="https://nonprofit12steorganiza-my.sharepoint.com/:b:/g/personal/tmc_coda_org/Efm46rVIUNxDsAnn2gfODdYB86tWEQm-D56dQzf5uQdCAA?e=vaCY9f" TargetMode="External"/><Relationship Id="rId21" Type="http://schemas.openxmlformats.org/officeDocument/2006/relationships/hyperlink" Target="https://www.codependents.org/sub.htm" TargetMode="External"/><Relationship Id="rId34" Type="http://schemas.openxmlformats.org/officeDocument/2006/relationships/hyperlink" Target="https://forms.office.com/r/JFQt1JgdMs" TargetMode="External"/><Relationship Id="rId42" Type="http://schemas.openxmlformats.org/officeDocument/2006/relationships/hyperlink" Target="tel:+1%20(602)%20277-7991" TargetMode="External"/><Relationship Id="rId47" Type="http://schemas.openxmlformats.org/officeDocument/2006/relationships/hyperlink" Target="https://www.youtube.com/playlist?list=PLEQVATeN2_2pp88OLLY75jFx9mAgGMx6S" TargetMode="External"/><Relationship Id="rId50" Type="http://schemas.openxmlformats.org/officeDocument/2006/relationships/hyperlink" Target="https://coda.org/meeting-materials/coda-fellowship-forum/%0b%0b" TargetMode="External"/><Relationship Id="rId55" Type="http://schemas.openxmlformats.org/officeDocument/2006/relationships/hyperlink" Target="https://coda.org/submit-your-story/" TargetMode="External"/><Relationship Id="rId63" Type="http://schemas.openxmlformats.org/officeDocument/2006/relationships/hyperlink" Target="https://coda.org/es/divulgacion/aplicacion-coda-en-espanol/" TargetMode="External"/><Relationship Id="rId7" Type="http://schemas.openxmlformats.org/officeDocument/2006/relationships/hyperlink" Target="http://602-277-7991" TargetMode="External"/><Relationship Id="rId2" Type="http://schemas.openxmlformats.org/officeDocument/2006/relationships/styles" Target="styles.xml"/><Relationship Id="rId16" Type="http://schemas.openxmlformats.org/officeDocument/2006/relationships/hyperlink" Target="https://coda.org/co-nnections-recovery-stories/" TargetMode="External"/><Relationship Id="rId29" Type="http://schemas.openxmlformats.org/officeDocument/2006/relationships/hyperlink" Target="https://www.deepl.com/en/translat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codependents.org/" TargetMode="External"/><Relationship Id="rId32" Type="http://schemas.openxmlformats.org/officeDocument/2006/relationships/hyperlink" Target="mailto:tmc@coda.org" TargetMode="External"/><Relationship Id="rId37" Type="http://schemas.openxmlformats.org/officeDocument/2006/relationships/hyperlink" Target="https://forms.office.com/r/1pUttVmP6C" TargetMode="External"/><Relationship Id="rId40" Type="http://schemas.openxmlformats.org/officeDocument/2006/relationships/hyperlink" Target="mailto:TMC@coda.org" TargetMode="External"/><Relationship Id="rId45" Type="http://schemas.openxmlformats.org/officeDocument/2006/relationships/hyperlink" Target="tel:+1(888)%20444-2379" TargetMode="External"/><Relationship Id="rId53" Type="http://schemas.openxmlformats.org/officeDocument/2006/relationships/hyperlink" Target="https://www.youtube.com/channel/UC0oWXZDpoVdKbyJ0YDh1zTQ" TargetMode="External"/><Relationship Id="rId58" Type="http://schemas.openxmlformats.org/officeDocument/2006/relationships/hyperlink" Target="https://coda.org/service-info/connections-service-info-page/"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codependents.org/" TargetMode="External"/><Relationship Id="rId28" Type="http://schemas.openxmlformats.org/officeDocument/2006/relationships/hyperlink" Target="mailto:codalist@coda.org" TargetMode="External"/><Relationship Id="rId36" Type="http://schemas.openxmlformats.org/officeDocument/2006/relationships/hyperlink" Target="https://forms.office.com/r/Yne6HvuMEc?origin=lprLink" TargetMode="External"/><Relationship Id="rId49" Type="http://schemas.openxmlformats.org/officeDocument/2006/relationships/hyperlink" Target="https://coda.org/meeting-materials/coda-fellowship-forum/%0b%0b" TargetMode="External"/><Relationship Id="rId57" Type="http://schemas.openxmlformats.org/officeDocument/2006/relationships/hyperlink" Target="https://coda.org/service-info/connections-service-info-page/" TargetMode="External"/><Relationship Id="rId61" Type="http://schemas.openxmlformats.org/officeDocument/2006/relationships/image" Target="media/image5.png"/><Relationship Id="rId10" Type="http://schemas.openxmlformats.org/officeDocument/2006/relationships/hyperlink" Target="https://us06web.zoom.us/j/86347267225?pwd=mwIFl7rb509EgN6YJRUXtVXfFbm3Fv.1" TargetMode="External"/><Relationship Id="rId19" Type="http://schemas.openxmlformats.org/officeDocument/2006/relationships/hyperlink" Target="mailto:meetings@coda.org" TargetMode="External"/><Relationship Id="rId31" Type="http://schemas.openxmlformats.org/officeDocument/2006/relationships/hyperlink" Target="mailto:meetings@coda.org" TargetMode="External"/><Relationship Id="rId44" Type="http://schemas.openxmlformats.org/officeDocument/2006/relationships/hyperlink" Target="tel:+1(888)%20444-2379" TargetMode="External"/><Relationship Id="rId52" Type="http://schemas.openxmlformats.org/officeDocument/2006/relationships/hyperlink" Target="https://www.codependents.org/" TargetMode="External"/><Relationship Id="rId60" Type="http://schemas.openxmlformats.org/officeDocument/2006/relationships/hyperlink" Target="mailto:IMC@coda.org"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da.org/" TargetMode="External"/><Relationship Id="rId14" Type="http://schemas.openxmlformats.org/officeDocument/2006/relationships/hyperlink" Target="https://coda.org/service-info/h-i-main-page/" TargetMode="External"/><Relationship Id="rId22" Type="http://schemas.openxmlformats.org/officeDocument/2006/relationships/hyperlink" Target="https://www.codependents.org/coda_email_lists.htm" TargetMode="External"/><Relationship Id="rId27" Type="http://schemas.openxmlformats.org/officeDocument/2006/relationships/hyperlink" Target="https://www.youtube.com/@co-dependentsanonymouscoda8948/about" TargetMode="External"/><Relationship Id="rId30" Type="http://schemas.openxmlformats.org/officeDocument/2006/relationships/hyperlink" Target="mailto:interpretation@coda.org" TargetMode="External"/><Relationship Id="rId35" Type="http://schemas.openxmlformats.org/officeDocument/2006/relationships/hyperlink" Target="https://forms.office.com/r/JFQt1JgdMs" TargetMode="External"/><Relationship Id="rId43" Type="http://schemas.openxmlformats.org/officeDocument/2006/relationships/hyperlink" Target="tel:+1(888)%20444-2359" TargetMode="External"/><Relationship Id="rId48" Type="http://schemas.openxmlformats.org/officeDocument/2006/relationships/hyperlink" Target="mailto:comm@coda.org" TargetMode="External"/><Relationship Id="rId56" Type="http://schemas.openxmlformats.org/officeDocument/2006/relationships/hyperlink" Target="https://codependents.org/cgi-bin/dada/mail.cgi/list/connections/" TargetMode="External"/><Relationship Id="rId64" Type="http://schemas.openxmlformats.org/officeDocument/2006/relationships/hyperlink" Target="https://coda.org/es/divulgacion/anuncios-antiguos/" TargetMode="External"/><Relationship Id="rId8" Type="http://schemas.openxmlformats.org/officeDocument/2006/relationships/hyperlink" Target="tel:888-444-2359" TargetMode="External"/><Relationship Id="rId51" Type="http://schemas.openxmlformats.org/officeDocument/2006/relationships/hyperlink" Target="https://www.codependents.org/" TargetMode="External"/><Relationship Id="rId3" Type="http://schemas.openxmlformats.org/officeDocument/2006/relationships/settings" Target="settings.xml"/><Relationship Id="rId12" Type="http://schemas.openxmlformats.org/officeDocument/2006/relationships/hyperlink" Target="https://coda.org/service-info/coda-literature-committee/" TargetMode="External"/><Relationship Id="rId17" Type="http://schemas.openxmlformats.org/officeDocument/2006/relationships/hyperlink" Target="https://coda.org/submit-your-story/" TargetMode="External"/><Relationship Id="rId25" Type="http://schemas.openxmlformats.org/officeDocument/2006/relationships/hyperlink" Target="https://www.youtube.com/channel/UC0oWXZDpoVdKbyJ0YDh1zTQ" TargetMode="External"/><Relationship Id="rId33" Type="http://schemas.openxmlformats.org/officeDocument/2006/relationships/hyperlink" Target="https://forms.office.com/r/JFQt1JgdMs" TargetMode="External"/><Relationship Id="rId38" Type="http://schemas.openxmlformats.org/officeDocument/2006/relationships/hyperlink" Target="https://forms.office.com/r/vuAh34mfAd" TargetMode="External"/><Relationship Id="rId46" Type="http://schemas.openxmlformats.org/officeDocument/2006/relationships/hyperlink" Target="https://www.youtube.com/playlist?list=PLEQVATeN2_2pp88OLLY75jFx9mAgGMx6S" TargetMode="External"/><Relationship Id="rId59" Type="http://schemas.openxmlformats.org/officeDocument/2006/relationships/hyperlink" Target="mailto:connections@coda.org" TargetMode="External"/><Relationship Id="rId67"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image" Target="media/image4.jpg"/><Relationship Id="rId54" Type="http://schemas.openxmlformats.org/officeDocument/2006/relationships/hyperlink" Target="https://coda.org/meeting-in-print/" TargetMode="External"/><Relationship Id="rId62" Type="http://schemas.openxmlformats.org/officeDocument/2006/relationships/hyperlink" Target="https://coda.org/es/divulga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10196</Words>
  <Characters>58123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 Ratcheson</dc:creator>
  <cp:keywords/>
  <dc:description/>
  <cp:lastModifiedBy>Geff Ratcheson</cp:lastModifiedBy>
  <cp:revision>2</cp:revision>
  <dcterms:created xsi:type="dcterms:W3CDTF">2024-02-02T04:56:00Z</dcterms:created>
  <dcterms:modified xsi:type="dcterms:W3CDTF">2024-02-02T04:56:00Z</dcterms:modified>
</cp:coreProperties>
</file>